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914F35" w:rsidRPr="000665F9" w14:paraId="125D1444" w14:textId="5C2D6416" w:rsidTr="005731D4">
        <w:trPr>
          <w:gridAfter w:val="1"/>
          <w:wAfter w:w="160" w:type="dxa"/>
          <w:trHeight w:val="900"/>
        </w:trPr>
        <w:tc>
          <w:tcPr>
            <w:tcW w:w="12878" w:type="dxa"/>
            <w:gridSpan w:val="10"/>
            <w:shd w:val="clear" w:color="auto" w:fill="D9D9D9" w:themeFill="background1" w:themeFillShade="D9"/>
          </w:tcPr>
          <w:p w14:paraId="2C2AEB2F" w14:textId="46A960A4" w:rsidR="00914F35" w:rsidRPr="000665F9" w:rsidRDefault="00914F35" w:rsidP="00F03974">
            <w:pPr>
              <w:spacing w:after="0" w:line="240" w:lineRule="auto"/>
              <w:jc w:val="center"/>
              <w:rPr>
                <w:rFonts w:ascii="Times New Roman" w:eastAsia="Times New Roman" w:hAnsi="Times New Roman" w:cs="Times New Roman"/>
                <w:b/>
                <w:caps/>
                <w:lang w:eastAsia="pl-PL"/>
              </w:rPr>
            </w:pPr>
            <w:r w:rsidRPr="00B25861">
              <w:rPr>
                <w:rFonts w:ascii="Times New Roman" w:eastAsia="Times New Roman" w:hAnsi="Times New Roman" w:cs="Times New Roman"/>
                <w:b/>
                <w:caps/>
                <w:lang w:eastAsia="pl-PL"/>
              </w:rPr>
              <w:t xml:space="preserve">Lokalne kryteria wyboru </w:t>
            </w:r>
          </w:p>
          <w:p w14:paraId="058D21FA" w14:textId="77777777" w:rsidR="00914F35" w:rsidRPr="000665F9" w:rsidRDefault="00914F35" w:rsidP="00F03974">
            <w:pPr>
              <w:spacing w:after="0" w:line="240" w:lineRule="auto"/>
              <w:jc w:val="center"/>
              <w:rPr>
                <w:rFonts w:ascii="Times New Roman" w:eastAsia="Times New Roman" w:hAnsi="Times New Roman" w:cs="Times New Roman"/>
                <w:b/>
                <w:smallCaps/>
                <w:lang w:eastAsia="pl-PL"/>
              </w:rPr>
            </w:pPr>
            <w:r w:rsidRPr="000665F9">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14:paraId="1DDB1880" w14:textId="5FF6210B" w:rsidR="003F2352" w:rsidRPr="000665F9" w:rsidRDefault="00B868E9">
            <w:pPr>
              <w:spacing w:after="0" w:line="240" w:lineRule="auto"/>
              <w:rPr>
                <w:rFonts w:ascii="Times New Roman" w:eastAsia="Times New Roman" w:hAnsi="Times New Roman" w:cs="Times New Roman"/>
                <w:b/>
                <w:caps/>
                <w:lang w:eastAsia="pl-PL"/>
              </w:rPr>
              <w:pPrChange w:id="0" w:author="Agnieszka Gohl" w:date="2017-03-09T09:51:00Z">
                <w:pPr>
                  <w:spacing w:after="0" w:line="240" w:lineRule="auto"/>
                  <w:jc w:val="center"/>
                </w:pPr>
              </w:pPrChange>
            </w:pPr>
            <w:r>
              <w:rPr>
                <w:rFonts w:ascii="Times New Roman" w:eastAsia="Times New Roman" w:hAnsi="Times New Roman" w:cs="Times New Roman"/>
                <w:b/>
                <w:caps/>
                <w:lang w:eastAsia="pl-PL"/>
              </w:rPr>
              <w:t xml:space="preserve">Rekomendacje </w:t>
            </w:r>
            <w:r w:rsidR="001C1205">
              <w:rPr>
                <w:rFonts w:ascii="Times New Roman" w:eastAsia="Times New Roman" w:hAnsi="Times New Roman" w:cs="Times New Roman"/>
                <w:b/>
                <w:caps/>
                <w:lang w:eastAsia="pl-PL"/>
              </w:rPr>
              <w:t>do zmiany</w:t>
            </w:r>
          </w:p>
        </w:tc>
      </w:tr>
      <w:tr w:rsidR="008912FF" w:rsidRPr="000665F9" w14:paraId="7531B3BB" w14:textId="539276F7" w:rsidTr="005731D4">
        <w:trPr>
          <w:gridAfter w:val="1"/>
          <w:wAfter w:w="160" w:type="dxa"/>
          <w:trHeight w:val="3570"/>
        </w:trPr>
        <w:tc>
          <w:tcPr>
            <w:tcW w:w="403" w:type="dxa"/>
            <w:shd w:val="clear" w:color="auto" w:fill="F2F2F2" w:themeFill="background1" w:themeFillShade="F2"/>
            <w:vAlign w:val="center"/>
          </w:tcPr>
          <w:p w14:paraId="7FE6BEE7" w14:textId="53847888" w:rsidR="00914F35" w:rsidRPr="000665F9" w:rsidRDefault="00914F35" w:rsidP="00D302A3">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14:paraId="17DF4122" w14:textId="2A4A4FDE"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14:paraId="6AD27351"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14:paraId="269ECC95"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14:paraId="351B482C"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14:paraId="72AC83DE"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14:paraId="08DD07BB" w14:textId="082A0433" w:rsidR="00914F35" w:rsidRPr="000665F9" w:rsidRDefault="00914F35" w:rsidP="00F647C9">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14:paraId="5F4BCB37" w14:textId="526BB3C9"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14:paraId="0B442C84" w14:textId="510E155D"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Wskaźniki produktu (</w:t>
            </w:r>
            <w:proofErr w:type="spellStart"/>
            <w:r w:rsidRPr="000665F9">
              <w:rPr>
                <w:rFonts w:ascii="Times New Roman" w:eastAsia="Times New Roman" w:hAnsi="Times New Roman" w:cs="Times New Roman"/>
                <w:b/>
                <w:bCs/>
                <w:lang w:eastAsia="pl-PL"/>
              </w:rPr>
              <w:t>wP</w:t>
            </w:r>
            <w:proofErr w:type="spellEnd"/>
            <w:r w:rsidRPr="000665F9">
              <w:rPr>
                <w:rFonts w:ascii="Times New Roman" w:eastAsia="Times New Roman" w:hAnsi="Times New Roman" w:cs="Times New Roman"/>
                <w:b/>
                <w:bCs/>
                <w:lang w:eastAsia="pl-PL"/>
              </w:rPr>
              <w:t>) i rezultatu (</w:t>
            </w:r>
            <w:proofErr w:type="spellStart"/>
            <w:r w:rsidRPr="000665F9">
              <w:rPr>
                <w:rFonts w:ascii="Times New Roman" w:eastAsia="Times New Roman" w:hAnsi="Times New Roman" w:cs="Times New Roman"/>
                <w:b/>
                <w:bCs/>
                <w:lang w:eastAsia="pl-PL"/>
              </w:rPr>
              <w:t>wR</w:t>
            </w:r>
            <w:proofErr w:type="spellEnd"/>
            <w:r w:rsidRPr="000665F9">
              <w:rPr>
                <w:rFonts w:ascii="Times New Roman" w:eastAsia="Times New Roman" w:hAnsi="Times New Roman" w:cs="Times New Roman"/>
                <w:b/>
                <w:bCs/>
                <w:lang w:eastAsia="pl-PL"/>
              </w:rPr>
              <w:t>).</w:t>
            </w:r>
          </w:p>
          <w:p w14:paraId="79BFE8A6" w14:textId="29742C65"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14:paraId="524D292E" w14:textId="77777777" w:rsidR="00914F35" w:rsidRPr="000665F9" w:rsidRDefault="00914F35" w:rsidP="00F03974">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14:paraId="49E1C62A" w14:textId="432BC1CC"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Rekomendacja do zmiany kryterium: należy wprowadzić nowe kryterium- preferowane osoby, które zamieszkują obszar Doliny Baryczy min. rok przed złożeniem wniosku, weryfikacja na podstawie zaświadczenia z urzędu gminy. Kryterium miałoby premiować osoby, które faktycznie zamieszkują na obszarze. Przy rozwijaniu działalności gospodarczej to kryterium mogłoby preferować firmy, które swoją siedzibę</w:t>
            </w:r>
            <w:r w:rsidR="009711F4">
              <w:rPr>
                <w:rFonts w:ascii="Times New Roman" w:eastAsia="Calibri" w:hAnsi="Times New Roman" w:cs="Times New Roman"/>
                <w:color w:val="FF0000"/>
                <w:sz w:val="20"/>
                <w:szCs w:val="20"/>
              </w:rPr>
              <w:t xml:space="preserve"> lub oddział</w:t>
            </w:r>
            <w:r w:rsidRPr="00B868E9">
              <w:rPr>
                <w:rFonts w:ascii="Times New Roman" w:eastAsia="Calibri" w:hAnsi="Times New Roman" w:cs="Times New Roman"/>
                <w:color w:val="FF0000"/>
                <w:sz w:val="20"/>
                <w:szCs w:val="20"/>
              </w:rPr>
              <w:t>, mają na terenie Doliny Baryczy</w:t>
            </w:r>
            <w:r w:rsidR="009711F4">
              <w:rPr>
                <w:rFonts w:ascii="Times New Roman" w:eastAsia="Calibri" w:hAnsi="Times New Roman" w:cs="Times New Roman"/>
                <w:color w:val="FF0000"/>
                <w:sz w:val="20"/>
                <w:szCs w:val="20"/>
              </w:rPr>
              <w:t xml:space="preserve"> od co najmniej roku.</w:t>
            </w:r>
            <w:del w:id="1" w:author="esnazyk" w:date="2017-03-23T08:30:00Z">
              <w:r w:rsidRPr="00B868E9" w:rsidDel="009711F4">
                <w:rPr>
                  <w:rFonts w:ascii="Times New Roman" w:eastAsia="Calibri" w:hAnsi="Times New Roman" w:cs="Times New Roman"/>
                  <w:color w:val="FF0000"/>
                  <w:sz w:val="20"/>
                  <w:szCs w:val="20"/>
                </w:rPr>
                <w:delText>.</w:delText>
              </w:r>
            </w:del>
          </w:p>
          <w:p w14:paraId="757C218E" w14:textId="2BA2C05F" w:rsidR="00B868E9" w:rsidRDefault="00B868E9" w:rsidP="00B868E9">
            <w:pPr>
              <w:spacing w:after="120" w:line="23" w:lineRule="atLeast"/>
              <w:jc w:val="both"/>
              <w:rPr>
                <w:ins w:id="2" w:author="Agnieszka Gohl" w:date="2017-03-14T13:03:00Z"/>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Kryteria konkursowe należy uzupełnić o kryteria dla działań niekomercyjnych- preferowane operacje we współpracy z PSFP.</w:t>
            </w:r>
          </w:p>
          <w:p w14:paraId="173FF2EC" w14:textId="2F232AD1" w:rsidR="00B82870" w:rsidRPr="00B868E9" w:rsidRDefault="00B82870" w:rsidP="00B868E9">
            <w:pPr>
              <w:spacing w:after="120" w:line="23" w:lineRule="atLeast"/>
              <w:jc w:val="both"/>
              <w:rPr>
                <w:rFonts w:ascii="Times New Roman" w:eastAsia="Calibri" w:hAnsi="Times New Roman" w:cs="Times New Roman"/>
                <w:color w:val="FF0000"/>
                <w:sz w:val="20"/>
                <w:szCs w:val="20"/>
              </w:rPr>
            </w:pPr>
            <w:ins w:id="3" w:author="Agnieszka Gohl" w:date="2017-03-14T13:03:00Z">
              <w:r>
                <w:rPr>
                  <w:rFonts w:ascii="Times New Roman" w:eastAsia="Calibri" w:hAnsi="Times New Roman" w:cs="Times New Roman"/>
                  <w:color w:val="FF0000"/>
                  <w:sz w:val="20"/>
                  <w:szCs w:val="20"/>
                </w:rPr>
                <w:t>Z kolumn dot. wskaźników usuwa się wskaźniki dla przedsięwzięć, których kryterium nie dotyczy.</w:t>
              </w:r>
            </w:ins>
            <w:ins w:id="4" w:author="iozga" w:date="2017-03-17T08:41:00Z">
              <w:r w:rsidR="006E3E79">
                <w:rPr>
                  <w:rFonts w:ascii="Times New Roman" w:eastAsia="Calibri" w:hAnsi="Times New Roman" w:cs="Times New Roman"/>
                  <w:color w:val="FF0000"/>
                  <w:sz w:val="20"/>
                  <w:szCs w:val="20"/>
                </w:rPr>
                <w:t xml:space="preserve"> Z kolumny Przedsięwzięcia usuwa się przedsięwzięcia nie objęte konkursami ( zmian</w:t>
              </w:r>
            </w:ins>
            <w:ins w:id="5" w:author="iozga" w:date="2017-03-17T08:42:00Z">
              <w:r w:rsidR="006E3E79">
                <w:rPr>
                  <w:rFonts w:ascii="Times New Roman" w:eastAsia="Calibri" w:hAnsi="Times New Roman" w:cs="Times New Roman"/>
                  <w:color w:val="FF0000"/>
                  <w:sz w:val="20"/>
                  <w:szCs w:val="20"/>
                </w:rPr>
                <w:t>a</w:t>
              </w:r>
            </w:ins>
            <w:ins w:id="6" w:author="iozga" w:date="2017-03-17T08:41:00Z">
              <w:r w:rsidR="006E3E79">
                <w:rPr>
                  <w:rFonts w:ascii="Times New Roman" w:eastAsia="Calibri" w:hAnsi="Times New Roman" w:cs="Times New Roman"/>
                  <w:color w:val="FF0000"/>
                  <w:sz w:val="20"/>
                  <w:szCs w:val="20"/>
                </w:rPr>
                <w:t xml:space="preserve"> LSR z 15.02.2017)</w:t>
              </w:r>
            </w:ins>
          </w:p>
          <w:p w14:paraId="3839AE4F" w14:textId="70B6E11C" w:rsidR="00914F35" w:rsidRPr="000665F9" w:rsidRDefault="00914F35" w:rsidP="00B25861">
            <w:pPr>
              <w:rPr>
                <w:rFonts w:ascii="Times New Roman" w:eastAsia="Times New Roman" w:hAnsi="Times New Roman" w:cs="Times New Roman"/>
                <w:lang w:eastAsia="pl-PL"/>
              </w:rPr>
            </w:pPr>
          </w:p>
        </w:tc>
      </w:tr>
      <w:tr w:rsidR="008912FF" w:rsidRPr="000665F9" w14:paraId="039D9AB3" w14:textId="77777777" w:rsidTr="005731D4">
        <w:trPr>
          <w:gridAfter w:val="1"/>
          <w:wAfter w:w="160" w:type="dxa"/>
          <w:trHeight w:val="444"/>
        </w:trPr>
        <w:tc>
          <w:tcPr>
            <w:tcW w:w="403" w:type="dxa"/>
            <w:shd w:val="clear" w:color="auto" w:fill="F2F2F2" w:themeFill="background1" w:themeFillShade="F2"/>
            <w:vAlign w:val="center"/>
          </w:tcPr>
          <w:p w14:paraId="772820F9" w14:textId="60A86A15"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14:paraId="5985E319" w14:textId="37FA99AC" w:rsidR="006A0ABD" w:rsidRPr="000665F9" w:rsidRDefault="006A0ABD" w:rsidP="00B25861">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14:paraId="00660C7B" w14:textId="23E6207F"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14:paraId="65F9685A" w14:textId="4E7966C7" w:rsidR="006A0ABD" w:rsidRPr="000665F9" w:rsidRDefault="006A0ABD" w:rsidP="009B66F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14:paraId="2C254234" w14:textId="2268B471" w:rsidR="006A0ABD" w:rsidRPr="000665F9" w:rsidRDefault="006A0ABD" w:rsidP="0025453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14:paraId="2C699045" w14:textId="25DF05DB" w:rsidR="006A0ABD" w:rsidRPr="000665F9" w:rsidRDefault="006A0ABD" w:rsidP="008912FF">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14:paraId="68D07690" w14:textId="77F05BE0" w:rsidR="006A0ABD" w:rsidRPr="000665F9" w:rsidRDefault="006A0ABD" w:rsidP="003C571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14:paraId="206167CD" w14:textId="5B019EDA"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14:paraId="53D7F61E" w14:textId="68380269"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14:paraId="1F09C427" w14:textId="47C16197" w:rsidR="006A0ABD" w:rsidRPr="000665F9" w:rsidRDefault="006A0ABD">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14:paraId="54B6CB2F" w14:textId="60C9C9D3" w:rsidR="006A0ABD" w:rsidRPr="000665F9" w:rsidRDefault="006A0ABD" w:rsidP="00B25861">
            <w:pPr>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11</w:t>
            </w:r>
          </w:p>
        </w:tc>
      </w:tr>
      <w:tr w:rsidR="00187E39" w:rsidRPr="000665F9" w14:paraId="7894A29F" w14:textId="2C921D0F" w:rsidTr="005731D4">
        <w:trPr>
          <w:gridAfter w:val="1"/>
          <w:wAfter w:w="160" w:type="dxa"/>
          <w:trHeight w:val="1389"/>
        </w:trPr>
        <w:tc>
          <w:tcPr>
            <w:tcW w:w="403" w:type="dxa"/>
            <w:vMerge w:val="restart"/>
            <w:shd w:val="clear" w:color="auto" w:fill="FFFFFF" w:themeFill="background1"/>
            <w:vAlign w:val="center"/>
          </w:tcPr>
          <w:p w14:paraId="13C4BC49" w14:textId="78BE61F9"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1</w:t>
            </w:r>
          </w:p>
        </w:tc>
        <w:tc>
          <w:tcPr>
            <w:tcW w:w="975" w:type="dxa"/>
            <w:vMerge w:val="restart"/>
            <w:shd w:val="clear" w:color="auto" w:fill="FFFFFF" w:themeFill="background1"/>
            <w:noWrap/>
            <w:vAlign w:val="center"/>
            <w:hideMark/>
          </w:tcPr>
          <w:p w14:paraId="0EC90DF7" w14:textId="43998B2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14:paraId="5229681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14:paraId="198C00E5" w14:textId="747CFBD6"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14:paraId="2B0B1B4C"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p w14:paraId="6422FEB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14:paraId="2D93611E"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Szkolenia bezpłatne, organizuje LGD. Kryterium weryfikowane na podstawie rejestru  uczestników szkolenia. </w:t>
            </w:r>
          </w:p>
          <w:p w14:paraId="78692C64" w14:textId="3BFB7244" w:rsidR="00A266B2" w:rsidRPr="000665F9" w:rsidRDefault="00914F35" w:rsidP="00A266B2">
            <w:pPr>
              <w:pStyle w:val="Default"/>
              <w:rPr>
                <w:rFonts w:ascii="Times New Roman" w:hAnsi="Times New Roman" w:cs="Times New Roman"/>
                <w:color w:val="auto"/>
                <w:sz w:val="22"/>
                <w:szCs w:val="22"/>
              </w:rPr>
            </w:pPr>
            <w:r w:rsidRPr="000665F9">
              <w:rPr>
                <w:rFonts w:ascii="Times New Roman" w:eastAsia="Times New Roman" w:hAnsi="Times New Roman" w:cs="Times New Roman"/>
                <w:color w:val="auto"/>
                <w:sz w:val="22"/>
                <w:szCs w:val="22"/>
                <w:lang w:eastAsia="pl-PL"/>
              </w:rPr>
              <w:t>Uczestnikiem szkolenia powinna być osoba odpowiedzialna za osiągnięcie celów/realizację operacji. LGD sporządza rejestr uczestników i wydaje zaświadczenie uczestnictwa.</w:t>
            </w:r>
            <w:r w:rsidR="00A266B2" w:rsidRPr="000665F9">
              <w:rPr>
                <w:rFonts w:ascii="Times New Roman" w:hAnsi="Times New Roman" w:cs="Times New Roman"/>
                <w:color w:val="auto"/>
                <w:sz w:val="22"/>
                <w:szCs w:val="22"/>
              </w:rPr>
              <w:t xml:space="preserve"> </w:t>
            </w:r>
          </w:p>
          <w:p w14:paraId="7D4EE9AD" w14:textId="2895378C" w:rsidR="00A266B2" w:rsidRPr="000665F9" w:rsidRDefault="00A266B2" w:rsidP="00A266B2">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Imienne zaświadczenie wydawane jest dla uczestnika szkolenia </w:t>
            </w:r>
            <w:proofErr w:type="spellStart"/>
            <w:r w:rsidRPr="000665F9">
              <w:rPr>
                <w:rFonts w:ascii="Times New Roman" w:eastAsia="Calibri" w:hAnsi="Times New Roman" w:cs="Times New Roman"/>
              </w:rPr>
              <w:t>wpisan</w:t>
            </w:r>
            <w:proofErr w:type="spellEnd"/>
            <w:r w:rsidRPr="000665F9">
              <w:rPr>
                <w:rFonts w:ascii="Times New Roman" w:eastAsia="Calibri" w:hAnsi="Times New Roman" w:cs="Times New Roman"/>
              </w:rPr>
              <w:t xml:space="preserve"> e</w:t>
            </w:r>
            <w:r w:rsidR="009B66F6" w:rsidRPr="000665F9">
              <w:rPr>
                <w:rFonts w:ascii="Times New Roman" w:eastAsia="Calibri" w:hAnsi="Times New Roman" w:cs="Times New Roman"/>
              </w:rPr>
              <w:t>go we</w:t>
            </w:r>
            <w:r w:rsidRPr="000665F9">
              <w:rPr>
                <w:rFonts w:ascii="Times New Roman" w:eastAsia="Calibri" w:hAnsi="Times New Roman" w:cs="Times New Roman"/>
              </w:rPr>
              <w:t xml:space="preserve"> wniosku jako wnioskodawca, pełnomocnik lub osoba do kontaktu. </w:t>
            </w:r>
          </w:p>
          <w:p w14:paraId="0A01882E" w14:textId="1E502A95"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60444B20" w14:textId="117BF08E"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7D1FCBD" w14:textId="227E3F0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14:paraId="37031B97" w14:textId="6B8EC95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 stopień wykorzystania odnawialnych źródeł energii (W).</w:t>
            </w:r>
          </w:p>
        </w:tc>
        <w:tc>
          <w:tcPr>
            <w:tcW w:w="992" w:type="dxa"/>
            <w:vMerge w:val="restart"/>
            <w:shd w:val="clear" w:color="auto" w:fill="auto"/>
            <w:vAlign w:val="center"/>
            <w:hideMark/>
          </w:tcPr>
          <w:p w14:paraId="784DB34C" w14:textId="245673B1"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6F6D1DDF" w14:textId="23A11E2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63022E4" w14:textId="770E714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2A598125" w14:textId="001C394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49892A65" w14:textId="55CD870C"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2DFF3852" w14:textId="48C2AAAE"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5A3FEEEB" w14:textId="6F1ABCD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3C63EA3E" w14:textId="6FCB3F99"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5BF62757" w14:textId="6353B31C"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0D465337" w14:textId="7B511A3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14:paraId="5DF312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51295BB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3AB185D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67EEE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94417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44562E3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3938F03E" w14:textId="35F9AEBD" w:rsidR="00914F35" w:rsidRPr="000665F9" w:rsidDel="005731D4" w:rsidRDefault="00914F35" w:rsidP="00F03974">
            <w:pPr>
              <w:spacing w:after="0" w:line="240" w:lineRule="auto"/>
              <w:rPr>
                <w:del w:id="7" w:author="Agnieszka Gohl" w:date="2017-03-13T10:33:00Z"/>
                <w:rFonts w:ascii="Times New Roman" w:eastAsia="Times New Roman" w:hAnsi="Times New Roman" w:cs="Times New Roman"/>
                <w:lang w:eastAsia="pl-PL"/>
              </w:rPr>
            </w:pPr>
            <w:del w:id="8" w:author="Agnieszka Gohl" w:date="2017-03-13T10:33:00Z">
              <w:r w:rsidRPr="000665F9" w:rsidDel="005731D4">
                <w:rPr>
                  <w:rFonts w:ascii="Times New Roman" w:eastAsia="Times New Roman" w:hAnsi="Times New Roman" w:cs="Times New Roman"/>
                  <w:lang w:eastAsia="pl-PL"/>
                </w:rPr>
                <w:delText>P. 2.1.3</w:delText>
              </w:r>
            </w:del>
          </w:p>
          <w:p w14:paraId="58654DB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16270F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64DEAEFE" w14:textId="5F40B5CB"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9E403C9" w14:textId="295E3CC1" w:rsidTr="005731D4">
        <w:trPr>
          <w:gridAfter w:val="1"/>
          <w:wAfter w:w="160" w:type="dxa"/>
          <w:trHeight w:val="836"/>
        </w:trPr>
        <w:tc>
          <w:tcPr>
            <w:tcW w:w="403" w:type="dxa"/>
            <w:vMerge/>
            <w:shd w:val="clear" w:color="auto" w:fill="FFFFFF" w:themeFill="background1"/>
            <w:vAlign w:val="center"/>
          </w:tcPr>
          <w:p w14:paraId="00EAD10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92FA75E" w14:textId="7D78087E"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434B9D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5CAF85F" w14:textId="7F80B578"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36A75158"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0</w:t>
            </w:r>
          </w:p>
        </w:tc>
        <w:tc>
          <w:tcPr>
            <w:tcW w:w="2693" w:type="dxa"/>
            <w:vMerge/>
            <w:vAlign w:val="center"/>
            <w:hideMark/>
          </w:tcPr>
          <w:p w14:paraId="4BE867F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92B0B0E"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DE98E7B" w14:textId="3703003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740BC20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203D8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9B2268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128AB75B" w14:textId="12E7EC3F" w:rsidTr="005731D4">
        <w:trPr>
          <w:gridAfter w:val="1"/>
          <w:wAfter w:w="160" w:type="dxa"/>
          <w:trHeight w:val="1713"/>
        </w:trPr>
        <w:tc>
          <w:tcPr>
            <w:tcW w:w="403" w:type="dxa"/>
            <w:vMerge w:val="restart"/>
            <w:shd w:val="clear" w:color="auto" w:fill="FFFFFF" w:themeFill="background1"/>
            <w:vAlign w:val="center"/>
          </w:tcPr>
          <w:p w14:paraId="76AE75C1" w14:textId="3F0AA80D"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14:paraId="2B71F6E9" w14:textId="07BEC4F8"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14:paraId="4E1A1EA9" w14:textId="08287B22" w:rsidR="00914F35" w:rsidRPr="000665F9" w:rsidRDefault="00914F35" w:rsidP="003F2030">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promocji. </w:t>
            </w:r>
          </w:p>
        </w:tc>
        <w:tc>
          <w:tcPr>
            <w:tcW w:w="993" w:type="dxa"/>
            <w:shd w:val="clear" w:color="auto" w:fill="auto"/>
            <w:vAlign w:val="center"/>
            <w:hideMark/>
          </w:tcPr>
          <w:p w14:paraId="5B172750" w14:textId="140871B0"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14:paraId="224C13D0"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hideMark/>
          </w:tcPr>
          <w:p w14:paraId="20340D5C" w14:textId="74AB0900" w:rsidR="00A266B2" w:rsidRPr="000665F9" w:rsidRDefault="00914F35" w:rsidP="00A266B2">
            <w:pPr>
              <w:rPr>
                <w:rFonts w:ascii="Times New Roman" w:eastAsia="Calibri" w:hAnsi="Times New Roman" w:cs="Times New Roman"/>
              </w:rPr>
            </w:pPr>
            <w:r w:rsidRPr="000665F9">
              <w:rPr>
                <w:rFonts w:ascii="Times New Roman" w:eastAsia="Times New Roman" w:hAnsi="Times New Roman" w:cs="Times New Roman"/>
                <w:lang w:eastAsia="pl-PL"/>
              </w:rPr>
              <w:t>Szkolenia bezpłatne, organizuje LGD Kryterium weryfikowane na podstawie rejestru  uczestników szkolenia. Uczestnikiem szkolenia powinna być osoba odpowiedzialna za osiągnięcie celów/realizację operacji. LGD sporządza rejestr uczestników i wydaje zaświadczenie uczestnictwa.</w:t>
            </w:r>
            <w:r w:rsidR="00A266B2" w:rsidRPr="000665F9">
              <w:rPr>
                <w:rFonts w:ascii="Times New Roman" w:eastAsia="Calibri" w:hAnsi="Times New Roman" w:cs="Times New Roman"/>
              </w:rPr>
              <w:t xml:space="preserve"> </w:t>
            </w:r>
            <w:r w:rsidR="00035763" w:rsidRPr="000665F9">
              <w:rPr>
                <w:rFonts w:ascii="Times New Roman" w:eastAsia="Calibri" w:hAnsi="Times New Roman" w:cs="Times New Roman"/>
              </w:rPr>
              <w:t>Imienne zaświadczenie wydawane jest dla uczestnika szkolenia wpisanego we wniosku jako wnioskodawca, pełnomocnik lub osoba do kontaktu.</w:t>
            </w:r>
          </w:p>
          <w:p w14:paraId="5BA0CDAE" w14:textId="576C1CE6"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521994F2" w14:textId="2CF015AA"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232A39E" w14:textId="5353D4D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świadomość lokalnej społeczności o specyfice obszaru (W, B).</w:t>
            </w:r>
          </w:p>
          <w:p w14:paraId="42FF721D" w14:textId="24306B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ochrony(B, W, D).</w:t>
            </w:r>
          </w:p>
          <w:p w14:paraId="5CC99D92" w14:textId="60342AE1"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b/>
                <w:bCs/>
                <w:lang w:eastAsia="pl-PL"/>
              </w:rPr>
              <w:t> </w:t>
            </w:r>
            <w:r w:rsidRPr="000665F9">
              <w:rPr>
                <w:rFonts w:ascii="Times New Roman" w:eastAsia="Times New Roman" w:hAnsi="Times New Roman" w:cs="Times New Roman"/>
                <w:lang w:eastAsia="pl-PL"/>
              </w:rPr>
              <w:t>Słaba znajomość pośród mieszkańców lokalnej historii, dziedzictwa kulturowego i przyrodniczego, specyfiki krajobrazu (W,B).</w:t>
            </w:r>
          </w:p>
          <w:p w14:paraId="3DAEDE7A" w14:textId="0276817A"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14:paraId="0058340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52D14E68"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2B9BF67"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6AF0AF8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2E8BABF6"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3F50BA0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16FDB18E"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1D91569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6BB40665"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7899D27F" w14:textId="75D6273B"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Szkolenia z zakresu specyfiki obszaru zakończone certyfikatami (1 raz w miesiącu ), Prowadzenie rejestru </w:t>
            </w:r>
            <w:r w:rsidRPr="000665F9">
              <w:rPr>
                <w:rFonts w:ascii="Times New Roman" w:eastAsia="Times New Roman" w:hAnsi="Times New Roman" w:cs="Times New Roman"/>
                <w:lang w:eastAsia="pl-PL"/>
              </w:rPr>
              <w:lastRenderedPageBreak/>
              <w:t>uczestników szkoleń (K)</w:t>
            </w:r>
          </w:p>
        </w:tc>
        <w:tc>
          <w:tcPr>
            <w:tcW w:w="993" w:type="dxa"/>
            <w:vMerge w:val="restart"/>
            <w:shd w:val="clear" w:color="auto" w:fill="auto"/>
            <w:noWrap/>
            <w:vAlign w:val="center"/>
            <w:hideMark/>
          </w:tcPr>
          <w:p w14:paraId="402D4CB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4E50EF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27C686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9BD501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EB6700D"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7F590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2BACF66" w14:textId="4BC433B1" w:rsidR="00914F35" w:rsidRPr="000665F9" w:rsidDel="005731D4" w:rsidRDefault="00914F35" w:rsidP="00F03974">
            <w:pPr>
              <w:spacing w:after="0" w:line="240" w:lineRule="auto"/>
              <w:rPr>
                <w:del w:id="9" w:author="Agnieszka Gohl" w:date="2017-03-13T10:33:00Z"/>
                <w:rFonts w:ascii="Times New Roman" w:eastAsia="Times New Roman" w:hAnsi="Times New Roman" w:cs="Times New Roman"/>
                <w:lang w:eastAsia="pl-PL"/>
              </w:rPr>
            </w:pPr>
            <w:del w:id="10" w:author="Agnieszka Gohl" w:date="2017-03-13T10:33:00Z">
              <w:r w:rsidRPr="000665F9" w:rsidDel="005731D4">
                <w:rPr>
                  <w:rFonts w:ascii="Times New Roman" w:eastAsia="Times New Roman" w:hAnsi="Times New Roman" w:cs="Times New Roman"/>
                  <w:lang w:eastAsia="pl-PL"/>
                </w:rPr>
                <w:delText>P. 2.1.3</w:delText>
              </w:r>
            </w:del>
          </w:p>
          <w:p w14:paraId="63B364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4238A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70DFC35" w14:textId="776AC391"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FDD6DD4" w14:textId="61DD756E" w:rsidTr="005731D4">
        <w:trPr>
          <w:gridAfter w:val="1"/>
          <w:wAfter w:w="160" w:type="dxa"/>
          <w:trHeight w:val="510"/>
        </w:trPr>
        <w:tc>
          <w:tcPr>
            <w:tcW w:w="403" w:type="dxa"/>
            <w:vMerge/>
            <w:shd w:val="clear" w:color="auto" w:fill="FFFFFF" w:themeFill="background1"/>
            <w:vAlign w:val="center"/>
          </w:tcPr>
          <w:p w14:paraId="7799FAE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EA8E89C" w14:textId="1DE865E6"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60F09E9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A019CEB" w14:textId="72C578C2"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7AED997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08256FF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E7F8E8F"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1F45AC81" w14:textId="3A73FB61"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4EF78CC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9E1A0A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5C787EC"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2B4AEF4F" w14:textId="5F2719E2" w:rsidTr="005731D4">
        <w:trPr>
          <w:gridAfter w:val="1"/>
          <w:wAfter w:w="160" w:type="dxa"/>
          <w:trHeight w:val="99"/>
        </w:trPr>
        <w:tc>
          <w:tcPr>
            <w:tcW w:w="403" w:type="dxa"/>
            <w:shd w:val="clear" w:color="auto" w:fill="FFFFFF" w:themeFill="background1"/>
            <w:vAlign w:val="center"/>
          </w:tcPr>
          <w:p w14:paraId="205EA243" w14:textId="7D07727D"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14:paraId="5CCB3036" w14:textId="693B3B4B"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14:paraId="7A056B6B" w14:textId="2F99005B"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których wnioskodawca  uczestniczył w szkoleniu z przygotowania wniosku nt.: warunków dostępu, wypełnienia wniosku,  biznesplanu/studium wykonalności, załączników  uwzględniających realizacją celów LSR</w:t>
            </w:r>
          </w:p>
        </w:tc>
        <w:tc>
          <w:tcPr>
            <w:tcW w:w="993" w:type="dxa"/>
            <w:shd w:val="clear" w:color="auto" w:fill="auto"/>
            <w:vAlign w:val="center"/>
            <w:hideMark/>
          </w:tcPr>
          <w:p w14:paraId="3CF6E5FA" w14:textId="31FA389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Zaświadczenie</w:t>
            </w:r>
            <w:r w:rsidR="00F85ACF" w:rsidRPr="000665F9">
              <w:rPr>
                <w:rFonts w:ascii="Times New Roman" w:eastAsia="Times New Roman" w:hAnsi="Times New Roman" w:cs="Times New Roman"/>
                <w:lang w:eastAsia="pl-PL"/>
              </w:rPr>
              <w:t xml:space="preserve"> z uczestnictwa w szkoleniu z biznesplanu i wniosku o przyznanie pomocy</w:t>
            </w:r>
            <w:r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66E17645" w14:textId="675AF4BD" w:rsidR="00F2173D" w:rsidRPr="000665F9" w:rsidRDefault="00F85ACF"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2</w:t>
            </w:r>
          </w:p>
        </w:tc>
        <w:tc>
          <w:tcPr>
            <w:tcW w:w="2693" w:type="dxa"/>
            <w:shd w:val="clear" w:color="auto" w:fill="auto"/>
            <w:vAlign w:val="center"/>
            <w:hideMark/>
          </w:tcPr>
          <w:p w14:paraId="4E367C59" w14:textId="75BDB09E" w:rsidR="004D24A4" w:rsidRPr="000665F9" w:rsidRDefault="00F2173D" w:rsidP="004D24A4">
            <w:pPr>
              <w:rPr>
                <w:rFonts w:ascii="Times New Roman" w:eastAsia="Calibri" w:hAnsi="Times New Roman" w:cs="Times New Roman"/>
              </w:rPr>
            </w:pPr>
            <w:r w:rsidRPr="000665F9">
              <w:rPr>
                <w:rFonts w:ascii="Times New Roman" w:eastAsia="Times New Roman" w:hAnsi="Times New Roman" w:cs="Times New Roman"/>
                <w:lang w:eastAsia="pl-PL"/>
              </w:rPr>
              <w:t xml:space="preserve">Szkolenia bezpłatne, organizuje LGD min. 2 raz w miesiącu poprzedzającym ogłoszenie naboru wniosków. LGD sporządza rejestr uczestników i wydaje zaświadczenie uczestnictwa. </w:t>
            </w:r>
            <w:r w:rsidR="004D24A4" w:rsidRPr="000665F9">
              <w:rPr>
                <w:rFonts w:ascii="Times New Roman" w:eastAsia="Calibri" w:hAnsi="Times New Roman" w:cs="Times New Roman"/>
              </w:rPr>
              <w:t>Imienne zaświadczenie wydawane jest dla uczestnika szkolenia wpisanego we wniosku jako wnioskodawca, pełnomocnik lub osoba do kontaktu.</w:t>
            </w:r>
          </w:p>
          <w:p w14:paraId="728315B9"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tcPr>
          <w:p w14:paraId="08D591B8" w14:textId="092D9390"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1.Zaświadczenie o uczestnictwie w szkoleniu</w:t>
            </w:r>
          </w:p>
        </w:tc>
        <w:tc>
          <w:tcPr>
            <w:tcW w:w="2410" w:type="dxa"/>
            <w:shd w:val="clear" w:color="auto" w:fill="auto"/>
            <w:vAlign w:val="center"/>
            <w:hideMark/>
          </w:tcPr>
          <w:p w14:paraId="29E54030" w14:textId="4E8CC104"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mieszkańców związane z zarządzaniem, pozyskiwaniem i rozliczaniem środków, członków i osób działających w organizacjach pozarządowych (W).</w:t>
            </w:r>
          </w:p>
          <w:p w14:paraId="5ADC2D27" w14:textId="12CE769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1EF4C914" w14:textId="229A4025"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4BBD2874" w14:textId="3E31F529" w:rsidR="00F2173D" w:rsidRPr="000665F9" w:rsidRDefault="00F2173D"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14:paraId="74663039"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0F54EB54"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7D4A94A"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446F696E"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012C69DF"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1FE63960"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5E33D58A"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05940749"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1AE825C8"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32C5CA93" w14:textId="600BD0F4"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Szkolenia z zakresu specyfiki obszaru zakończone zaświadczenie (min. 2 razy w </w:t>
            </w:r>
            <w:r w:rsidRPr="000665F9">
              <w:rPr>
                <w:rFonts w:ascii="Times New Roman" w:eastAsia="Times New Roman" w:hAnsi="Times New Roman" w:cs="Times New Roman"/>
                <w:lang w:eastAsia="pl-PL"/>
              </w:rPr>
              <w:lastRenderedPageBreak/>
              <w:t xml:space="preserve">miesiącu poprzedzającym ogłoszenie naborów) (K) </w:t>
            </w:r>
          </w:p>
        </w:tc>
        <w:tc>
          <w:tcPr>
            <w:tcW w:w="993" w:type="dxa"/>
            <w:shd w:val="clear" w:color="auto" w:fill="auto"/>
            <w:noWrap/>
            <w:vAlign w:val="center"/>
            <w:hideMark/>
          </w:tcPr>
          <w:p w14:paraId="68F93A7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C45225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342B95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1CD541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D1FB82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4E8297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98CE70C" w14:textId="59B96644" w:rsidR="00F2173D" w:rsidRPr="000665F9" w:rsidDel="005731D4" w:rsidRDefault="00F2173D" w:rsidP="00F03974">
            <w:pPr>
              <w:spacing w:after="0" w:line="240" w:lineRule="auto"/>
              <w:rPr>
                <w:del w:id="11" w:author="Agnieszka Gohl" w:date="2017-03-13T10:33:00Z"/>
                <w:rFonts w:ascii="Times New Roman" w:eastAsia="Times New Roman" w:hAnsi="Times New Roman" w:cs="Times New Roman"/>
                <w:lang w:eastAsia="pl-PL"/>
              </w:rPr>
            </w:pPr>
            <w:del w:id="12" w:author="Agnieszka Gohl" w:date="2017-03-13T10:33:00Z">
              <w:r w:rsidRPr="000665F9" w:rsidDel="005731D4">
                <w:rPr>
                  <w:rFonts w:ascii="Times New Roman" w:eastAsia="Times New Roman" w:hAnsi="Times New Roman" w:cs="Times New Roman"/>
                  <w:lang w:eastAsia="pl-PL"/>
                </w:rPr>
                <w:delText>P. 2.1.3</w:delText>
              </w:r>
            </w:del>
          </w:p>
          <w:p w14:paraId="7D887F3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85423C"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433F08EE" w14:textId="2DF63026" w:rsidR="00F2173D" w:rsidRPr="000665F9" w:rsidRDefault="00F2173D" w:rsidP="00F44CC1">
            <w:pPr>
              <w:spacing w:after="0" w:line="240" w:lineRule="auto"/>
              <w:rPr>
                <w:rFonts w:ascii="Times New Roman" w:eastAsia="Times New Roman" w:hAnsi="Times New Roman" w:cs="Times New Roman"/>
                <w:lang w:eastAsia="pl-PL"/>
              </w:rPr>
            </w:pPr>
          </w:p>
        </w:tc>
      </w:tr>
      <w:tr w:rsidR="008912FF" w:rsidRPr="000665F9" w14:paraId="1CA4000D" w14:textId="77777777" w:rsidTr="005731D4">
        <w:trPr>
          <w:gridAfter w:val="1"/>
          <w:wAfter w:w="160" w:type="dxa"/>
          <w:trHeight w:val="3172"/>
        </w:trPr>
        <w:tc>
          <w:tcPr>
            <w:tcW w:w="403" w:type="dxa"/>
            <w:vMerge w:val="restart"/>
            <w:shd w:val="clear" w:color="auto" w:fill="FFFFFF" w:themeFill="background1"/>
            <w:vAlign w:val="center"/>
          </w:tcPr>
          <w:p w14:paraId="73E6362B"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14:paraId="61B90029"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14:paraId="11481E82"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16C70D23" w14:textId="3482C006"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14:paraId="6D4FBC1F" w14:textId="4BB8B048" w:rsidR="00D45766" w:rsidRPr="000665F9" w:rsidRDefault="00D45766"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tc>
        <w:tc>
          <w:tcPr>
            <w:tcW w:w="2693" w:type="dxa"/>
            <w:vMerge w:val="restart"/>
            <w:shd w:val="clear" w:color="auto" w:fill="auto"/>
            <w:vAlign w:val="center"/>
          </w:tcPr>
          <w:p w14:paraId="26F0EB3F" w14:textId="77777777" w:rsidR="00D45766" w:rsidRPr="000665F9" w:rsidRDefault="00D45766" w:rsidP="00A266B2">
            <w:pPr>
              <w:rPr>
                <w:rFonts w:ascii="Times New Roman" w:eastAsia="Times New Roman" w:hAnsi="Times New Roman" w:cs="Times New Roman"/>
                <w:lang w:eastAsia="pl-PL"/>
              </w:rPr>
            </w:pPr>
          </w:p>
        </w:tc>
        <w:tc>
          <w:tcPr>
            <w:tcW w:w="992" w:type="dxa"/>
            <w:vMerge w:val="restart"/>
          </w:tcPr>
          <w:p w14:paraId="037D9EA4" w14:textId="77777777" w:rsidR="00D45766" w:rsidRPr="000665F9"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53BA963"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14:paraId="5CDDEA18"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486A7E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14:paraId="387932F0"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8912FF" w:rsidRPr="000665F9" w14:paraId="4BE72BA2" w14:textId="2541624D" w:rsidTr="005731D4">
        <w:trPr>
          <w:gridAfter w:val="1"/>
          <w:wAfter w:w="160" w:type="dxa"/>
          <w:trHeight w:val="900"/>
        </w:trPr>
        <w:tc>
          <w:tcPr>
            <w:tcW w:w="403" w:type="dxa"/>
            <w:vMerge/>
            <w:shd w:val="clear" w:color="auto" w:fill="FFFFFF" w:themeFill="background1"/>
            <w:vAlign w:val="center"/>
          </w:tcPr>
          <w:p w14:paraId="78DF9909" w14:textId="77777777" w:rsidR="00D45766" w:rsidRPr="000665F9"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4CB78BF" w14:textId="69839B09" w:rsidR="00D45766" w:rsidRPr="000665F9"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CE4296E"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816261F" w14:textId="6CB395C5"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14:paraId="24C13FD7"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24BAE703"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2" w:type="dxa"/>
            <w:vMerge/>
          </w:tcPr>
          <w:p w14:paraId="3F3912AF" w14:textId="777777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313D11A4" w14:textId="0443FC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0EDA99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334CE9C"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tcPr>
          <w:p w14:paraId="7D876E33"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F2173D" w:rsidRPr="000665F9" w14:paraId="690857B8" w14:textId="1A573AC7" w:rsidTr="005731D4">
        <w:trPr>
          <w:gridAfter w:val="1"/>
          <w:wAfter w:w="160" w:type="dxa"/>
          <w:trHeight w:val="1004"/>
        </w:trPr>
        <w:tc>
          <w:tcPr>
            <w:tcW w:w="403" w:type="dxa"/>
            <w:vMerge w:val="restart"/>
            <w:shd w:val="clear" w:color="auto" w:fill="FFFFFF" w:themeFill="background1"/>
            <w:vAlign w:val="center"/>
          </w:tcPr>
          <w:p w14:paraId="2F6EF367" w14:textId="0B70F7C4"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4</w:t>
            </w:r>
          </w:p>
        </w:tc>
        <w:tc>
          <w:tcPr>
            <w:tcW w:w="975" w:type="dxa"/>
            <w:vMerge w:val="restart"/>
            <w:shd w:val="clear" w:color="auto" w:fill="FFFFFF" w:themeFill="background1"/>
            <w:noWrap/>
            <w:vAlign w:val="center"/>
          </w:tcPr>
          <w:p w14:paraId="7E81D484" w14:textId="34FED645"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Rozwijanie   oferty obszaru</w:t>
            </w:r>
          </w:p>
        </w:tc>
        <w:tc>
          <w:tcPr>
            <w:tcW w:w="2002" w:type="dxa"/>
            <w:vMerge w:val="restart"/>
            <w:shd w:val="clear" w:color="auto" w:fill="FFFFFF" w:themeFill="background1"/>
            <w:vAlign w:val="center"/>
          </w:tcPr>
          <w:p w14:paraId="55C2D705" w14:textId="69918CC9" w:rsidR="00F2173D" w:rsidRPr="000665F9" w:rsidRDefault="003B7D72" w:rsidP="003B7D72">
            <w:pPr>
              <w:spacing w:after="0" w:line="240" w:lineRule="auto"/>
              <w:jc w:val="center"/>
              <w:rPr>
                <w:rFonts w:ascii="Times New Roman" w:hAnsi="Times New Roman" w:cs="Times New Roman"/>
              </w:rPr>
            </w:pPr>
            <w:ins w:id="13" w:author="Agnieszka Gohl" w:date="2017-03-09T12:19:00Z">
              <w:r>
                <w:rPr>
                  <w:rFonts w:ascii="Times New Roman" w:hAnsi="Times New Roman" w:cs="Times New Roman"/>
                </w:rPr>
                <w:t xml:space="preserve">Operacja związana z </w:t>
              </w:r>
              <w:r w:rsidRPr="001D659F">
                <w:rPr>
                  <w:rFonts w:ascii="Times New Roman" w:hAnsi="Times New Roman" w:cs="Times New Roman"/>
                  <w:b/>
                  <w:rPrChange w:id="14" w:author="Agnieszka Gohl" w:date="2017-03-09T12:21:00Z">
                    <w:rPr>
                      <w:rFonts w:ascii="Times New Roman" w:hAnsi="Times New Roman" w:cs="Times New Roman"/>
                    </w:rPr>
                  </w:rPrChange>
                </w:rPr>
                <w:t>rozwijaniem działalności gospodarczej</w:t>
              </w:r>
              <w:r>
                <w:rPr>
                  <w:rFonts w:ascii="Times New Roman" w:hAnsi="Times New Roman" w:cs="Times New Roman"/>
                </w:rPr>
                <w:t xml:space="preserve">. </w:t>
              </w:r>
            </w:ins>
            <w:r w:rsidR="00F2173D" w:rsidRPr="000665F9">
              <w:rPr>
                <w:rFonts w:ascii="Times New Roman" w:hAnsi="Times New Roman" w:cs="Times New Roman"/>
              </w:rPr>
              <w:t xml:space="preserve">Preferuje operacje wykonywane </w:t>
            </w:r>
            <w:r w:rsidR="00F2173D" w:rsidRPr="000665F9">
              <w:rPr>
                <w:rFonts w:ascii="Times New Roman" w:hAnsi="Times New Roman" w:cs="Times New Roman"/>
                <w:b/>
              </w:rPr>
              <w:t>przez podmioty</w:t>
            </w:r>
            <w:r w:rsidR="00F2173D" w:rsidRPr="000665F9">
              <w:rPr>
                <w:rFonts w:ascii="Times New Roman" w:hAnsi="Times New Roman" w:cs="Times New Roman"/>
              </w:rPr>
              <w:t xml:space="preserve"> tworzące </w:t>
            </w:r>
            <w:r w:rsidR="00F2173D" w:rsidRPr="000665F9">
              <w:rPr>
                <w:rFonts w:ascii="Times New Roman" w:hAnsi="Times New Roman" w:cs="Times New Roman"/>
              </w:rPr>
              <w:lastRenderedPageBreak/>
              <w:t>lub rozwijające ofertę obszaru</w:t>
            </w:r>
            <w:ins w:id="15" w:author="Agnieszka Gohl" w:date="2017-03-09T12:17:00Z">
              <w:r>
                <w:rPr>
                  <w:rFonts w:ascii="Times New Roman" w:hAnsi="Times New Roman" w:cs="Times New Roman"/>
                </w:rPr>
                <w:t xml:space="preserve">. </w:t>
              </w:r>
            </w:ins>
          </w:p>
        </w:tc>
        <w:tc>
          <w:tcPr>
            <w:tcW w:w="993" w:type="dxa"/>
            <w:shd w:val="clear" w:color="auto" w:fill="auto"/>
            <w:vAlign w:val="center"/>
          </w:tcPr>
          <w:p w14:paraId="2EBFB974" w14:textId="5B0AEAEA" w:rsidR="00F2173D" w:rsidRPr="000665F9" w:rsidRDefault="00F2173D" w:rsidP="00D5355E">
            <w:pPr>
              <w:spacing w:after="0" w:line="240" w:lineRule="auto"/>
              <w:rPr>
                <w:rFonts w:ascii="Times New Roman" w:hAnsi="Times New Roman" w:cs="Times New Roman"/>
              </w:rPr>
            </w:pPr>
            <w:r w:rsidRPr="000665F9">
              <w:rPr>
                <w:rFonts w:ascii="Times New Roman" w:hAnsi="Times New Roman" w:cs="Times New Roman"/>
              </w:rPr>
              <w:lastRenderedPageBreak/>
              <w:t>Podmiot tworzy nową  ofertę</w:t>
            </w:r>
            <w:ins w:id="16" w:author="Agnieszka Gohl" w:date="2017-03-13T10:30:00Z">
              <w:r w:rsidR="001719E4">
                <w:rPr>
                  <w:rFonts w:ascii="Times New Roman" w:hAnsi="Times New Roman" w:cs="Times New Roman"/>
                </w:rPr>
                <w:t xml:space="preserve"> i wskazane</w:t>
              </w:r>
            </w:ins>
            <w:ins w:id="17" w:author="Agnieszka Gohl" w:date="2017-03-13T10:31:00Z">
              <w:r w:rsidR="005731D4">
                <w:rPr>
                  <w:rFonts w:ascii="Times New Roman" w:hAnsi="Times New Roman" w:cs="Times New Roman"/>
                </w:rPr>
                <w:t>, że</w:t>
              </w:r>
            </w:ins>
            <w:ins w:id="18" w:author="Agnieszka Gohl" w:date="2017-03-13T10:30:00Z">
              <w:r w:rsidR="001719E4">
                <w:rPr>
                  <w:rFonts w:ascii="Times New Roman" w:hAnsi="Times New Roman" w:cs="Times New Roman"/>
                </w:rPr>
                <w:t xml:space="preserve"> koszty </w:t>
              </w:r>
              <w:r w:rsidR="001719E4">
                <w:rPr>
                  <w:rFonts w:ascii="Times New Roman" w:hAnsi="Times New Roman" w:cs="Times New Roman"/>
                </w:rPr>
                <w:lastRenderedPageBreak/>
                <w:t>nowej oferty stanowią nie mniej niż 25% kosztów kwalifikowalnych operacji</w:t>
              </w:r>
            </w:ins>
          </w:p>
        </w:tc>
        <w:tc>
          <w:tcPr>
            <w:tcW w:w="425" w:type="dxa"/>
            <w:shd w:val="clear" w:color="auto" w:fill="auto"/>
            <w:vAlign w:val="center"/>
          </w:tcPr>
          <w:p w14:paraId="0C3A5A6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14:paraId="35ABE5C9" w14:textId="79740E53"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lang w:eastAsia="pl-PL"/>
              </w:rPr>
              <w:t xml:space="preserve">Preferuje podmioty aktywnie tworzące ofertę obszaru, tj. zarejesrtowane podmioty (rejestracja nieodpłatna), których oferta jest  opisana na stronie www.dbpoleca. barycz.pl - </w:t>
            </w:r>
            <w:r w:rsidRPr="000665F9">
              <w:rPr>
                <w:rFonts w:ascii="Times New Roman" w:eastAsia="Times New Roman" w:hAnsi="Times New Roman" w:cs="Times New Roman"/>
                <w:lang w:eastAsia="pl-PL"/>
              </w:rPr>
              <w:lastRenderedPageBreak/>
              <w:t>baza produc</w:t>
            </w:r>
            <w:r w:rsidRPr="000665F9">
              <w:rPr>
                <w:rFonts w:ascii="Times New Roman" w:eastAsia="Times New Roman" w:hAnsi="Times New Roman" w:cs="Times New Roman"/>
              </w:rPr>
              <w:t>entów i usługodawców z obszaru.</w:t>
            </w:r>
          </w:p>
          <w:p w14:paraId="1E9B0FDC" w14:textId="77777777"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Wnioskujący podmiot</w:t>
            </w:r>
            <w:r w:rsidRPr="000665F9">
              <w:rPr>
                <w:rFonts w:ascii="Times New Roman" w:eastAsia="Times New Roman" w:hAnsi="Times New Roman" w:cs="Times New Roman"/>
                <w:lang w:eastAsia="pl-PL"/>
              </w:rPr>
              <w:t xml:space="preserve"> posiada potwierdzone rejestracją konto i aktua</w:t>
            </w:r>
            <w:r w:rsidRPr="000665F9">
              <w:rPr>
                <w:rFonts w:ascii="Times New Roman" w:eastAsia="Times New Roman" w:hAnsi="Times New Roman" w:cs="Times New Roman"/>
              </w:rPr>
              <w:t>lną ofertę .</w:t>
            </w:r>
          </w:p>
          <w:p w14:paraId="4E4E4080" w14:textId="7456842E"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w:t>
            </w:r>
            <w:r w:rsidRPr="000665F9">
              <w:rPr>
                <w:rFonts w:ascii="Times New Roman" w:eastAsia="Times New Roman" w:hAnsi="Times New Roman" w:cs="Times New Roman"/>
                <w:lang w:eastAsia="pl-PL"/>
              </w:rPr>
              <w:t xml:space="preserve">niosek zawiera opis planowanej </w:t>
            </w:r>
            <w:r w:rsidRPr="000665F9">
              <w:rPr>
                <w:rFonts w:ascii="Times New Roman" w:eastAsia="Times New Roman" w:hAnsi="Times New Roman" w:cs="Times New Roman"/>
              </w:rPr>
              <w:t xml:space="preserve"> oferty lub zakres  rozwijanej</w:t>
            </w:r>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rPr>
              <w:t>aktualnej oferty.</w:t>
            </w:r>
          </w:p>
          <w:p w14:paraId="3DBC3B78" w14:textId="456A9C20" w:rsidR="00F2173D" w:rsidRPr="000665F9" w:rsidRDefault="00F2173D" w:rsidP="00B67778">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Weryfikowane na podstawie danych ze strony na dzień złożenia wniosku</w:t>
            </w:r>
            <w:ins w:id="19" w:author="Agnieszka Gohl" w:date="2017-03-09T08:55:00Z">
              <w:r w:rsidR="005E43C4">
                <w:rPr>
                  <w:rFonts w:ascii="Times New Roman" w:eastAsia="Times New Roman" w:hAnsi="Times New Roman" w:cs="Times New Roman"/>
                </w:rPr>
                <w:t xml:space="preserve"> oraz weryfikacja na podstawie PKD wpisanego we  wniosku</w:t>
              </w:r>
            </w:ins>
            <w:ins w:id="20" w:author="esnazyk" w:date="2017-03-22T14:44:00Z">
              <w:r w:rsidR="00CE4E78">
                <w:rPr>
                  <w:rFonts w:ascii="Times New Roman" w:eastAsia="Times New Roman" w:hAnsi="Times New Roman" w:cs="Times New Roman"/>
                </w:rPr>
                <w:t xml:space="preserve"> </w:t>
              </w:r>
            </w:ins>
            <w:ins w:id="21" w:author="esnazyk" w:date="2017-03-22T14:43:00Z">
              <w:r w:rsidR="00CE4E78">
                <w:rPr>
                  <w:rFonts w:ascii="Times New Roman" w:eastAsia="Times New Roman" w:hAnsi="Times New Roman" w:cs="Times New Roman"/>
                </w:rPr>
                <w:t>(dotyczy</w:t>
              </w:r>
            </w:ins>
            <w:ins w:id="22" w:author="esnazyk" w:date="2017-03-22T14:44:00Z">
              <w:r w:rsidR="00CE4E78">
                <w:rPr>
                  <w:rFonts w:ascii="Times New Roman" w:eastAsia="Times New Roman" w:hAnsi="Times New Roman" w:cs="Times New Roman"/>
                </w:rPr>
                <w:t xml:space="preserve"> </w:t>
              </w:r>
            </w:ins>
            <w:ins w:id="23" w:author="esnazyk" w:date="2017-03-23T08:32:00Z">
              <w:r w:rsidR="00B67778">
                <w:rPr>
                  <w:rFonts w:ascii="Times New Roman" w:eastAsia="Times New Roman" w:hAnsi="Times New Roman" w:cs="Times New Roman"/>
                </w:rPr>
                <w:t>operacji</w:t>
              </w:r>
            </w:ins>
            <w:ins w:id="24" w:author="esnazyk" w:date="2017-03-22T14:44:00Z">
              <w:r w:rsidR="00CE4E78">
                <w:rPr>
                  <w:rFonts w:ascii="Times New Roman" w:eastAsia="Times New Roman" w:hAnsi="Times New Roman" w:cs="Times New Roman"/>
                </w:rPr>
                <w:t xml:space="preserve"> w zakresie rozwijania działalności gospodarczej)</w:t>
              </w:r>
            </w:ins>
            <w:ins w:id="25" w:author="esnazyk" w:date="2017-03-22T14:43:00Z">
              <w:r w:rsidR="00CE4E78">
                <w:rPr>
                  <w:rFonts w:ascii="Times New Roman" w:eastAsia="Times New Roman" w:hAnsi="Times New Roman" w:cs="Times New Roman"/>
                </w:rPr>
                <w:t xml:space="preserve"> </w:t>
              </w:r>
            </w:ins>
            <w:ins w:id="26" w:author="Agnieszka Gohl" w:date="2017-03-09T08:55:00Z">
              <w:r w:rsidR="005E43C4">
                <w:rPr>
                  <w:rFonts w:ascii="Times New Roman" w:eastAsia="Times New Roman" w:hAnsi="Times New Roman" w:cs="Times New Roman"/>
                </w:rPr>
                <w:t xml:space="preserve"> i biznesplanie </w:t>
              </w:r>
            </w:ins>
            <w:ins w:id="27" w:author="Agnieszka Gohl" w:date="2017-03-09T08:56:00Z">
              <w:r w:rsidR="005E43C4">
                <w:rPr>
                  <w:rFonts w:ascii="Times New Roman" w:eastAsia="Times New Roman" w:hAnsi="Times New Roman" w:cs="Times New Roman"/>
                </w:rPr>
                <w:t xml:space="preserve">wskazującego nową ofertę oraz na podstawie </w:t>
              </w:r>
            </w:ins>
            <w:ins w:id="28" w:author="Agnieszka Gohl" w:date="2017-03-09T08:57:00Z">
              <w:r w:rsidR="005E43C4">
                <w:rPr>
                  <w:rFonts w:ascii="Times New Roman" w:eastAsia="Times New Roman" w:hAnsi="Times New Roman" w:cs="Times New Roman"/>
                </w:rPr>
                <w:t xml:space="preserve">zestawienia rzeczowo-finansowego </w:t>
              </w:r>
            </w:ins>
            <w:ins w:id="29" w:author="Agnieszka Gohl" w:date="2017-03-09T08:58:00Z">
              <w:r w:rsidR="005E43C4">
                <w:rPr>
                  <w:rFonts w:ascii="Times New Roman" w:eastAsia="Times New Roman" w:hAnsi="Times New Roman" w:cs="Times New Roman"/>
                </w:rPr>
                <w:t>ujmującego koszty dotyczące nowej oferty.</w:t>
              </w:r>
            </w:ins>
            <w:del w:id="30" w:author="Agnieszka Gohl" w:date="2017-03-09T08:55:00Z">
              <w:r w:rsidRPr="000665F9" w:rsidDel="005E43C4">
                <w:rPr>
                  <w:rFonts w:ascii="Times New Roman" w:eastAsia="Times New Roman" w:hAnsi="Times New Roman" w:cs="Times New Roman"/>
                </w:rPr>
                <w:delText xml:space="preserve">. </w:delText>
              </w:r>
            </w:del>
          </w:p>
        </w:tc>
        <w:tc>
          <w:tcPr>
            <w:tcW w:w="992" w:type="dxa"/>
            <w:vMerge w:val="restart"/>
          </w:tcPr>
          <w:p w14:paraId="788D44F0" w14:textId="1D898CB2"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1.Wydruk ze strony www.dbpoleca.barycz.pl z informac</w:t>
            </w:r>
            <w:r w:rsidRPr="000665F9">
              <w:rPr>
                <w:rFonts w:ascii="Times New Roman" w:eastAsia="Times New Roman" w:hAnsi="Times New Roman" w:cs="Times New Roman"/>
                <w:lang w:eastAsia="pl-PL"/>
              </w:rPr>
              <w:lastRenderedPageBreak/>
              <w:t xml:space="preserve">ją o ofercie.  </w:t>
            </w:r>
          </w:p>
        </w:tc>
        <w:tc>
          <w:tcPr>
            <w:tcW w:w="2410" w:type="dxa"/>
            <w:vMerge w:val="restart"/>
            <w:shd w:val="clear" w:color="auto" w:fill="auto"/>
            <w:vAlign w:val="center"/>
          </w:tcPr>
          <w:p w14:paraId="79424E8B" w14:textId="0B8E98EC"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Istniejące na obszarze markowe, rozpoznawalne i identyfikowane z obszarem produkty lokalne oraz rękodzielnicze, w tym karp jako rozpoznawany </w:t>
            </w:r>
            <w:r w:rsidRPr="000665F9">
              <w:rPr>
                <w:rFonts w:ascii="Times New Roman" w:eastAsia="Times New Roman" w:hAnsi="Times New Roman" w:cs="Times New Roman"/>
                <w:lang w:eastAsia="pl-PL"/>
              </w:rPr>
              <w:lastRenderedPageBreak/>
              <w:t>markowy produkt obszaru (B, D).</w:t>
            </w:r>
          </w:p>
          <w:p w14:paraId="7FCC3689" w14:textId="6A4F6052"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usługowych (noclegi, gastronomia, oferta turystyczna, komunikacja) (B, W).</w:t>
            </w:r>
          </w:p>
          <w:p w14:paraId="2B2F119B" w14:textId="702357BD"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58551257" w14:textId="74D6E1A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5BEFD5A4" w14:textId="204E7AB3"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1.2_4</w:t>
            </w:r>
          </w:p>
          <w:p w14:paraId="4FBCE37B" w14:textId="4C88B616"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33BE4BB3" w14:textId="686F09BC"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2.2_4</w:t>
            </w:r>
          </w:p>
          <w:p w14:paraId="06D555C8" w14:textId="00C29319"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1.2.1_1</w:t>
            </w:r>
          </w:p>
          <w:p w14:paraId="4391CA6C" w14:textId="525FAC9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B6C0919" w14:textId="1552941F"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1C092356" w14:textId="2A42427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4AFBBB2C" w14:textId="1A2E9373" w:rsidR="00F2173D" w:rsidRPr="000665F9" w:rsidDel="00565AA6" w:rsidRDefault="00F2173D" w:rsidP="00F03974">
            <w:pPr>
              <w:spacing w:after="0" w:line="240" w:lineRule="auto"/>
              <w:rPr>
                <w:del w:id="31" w:author="Agnieszka Gohl" w:date="2017-03-14T09:29:00Z"/>
                <w:rFonts w:ascii="Times New Roman" w:eastAsia="Times New Roman" w:hAnsi="Times New Roman" w:cs="Times New Roman"/>
                <w:lang w:eastAsia="pl-PL"/>
              </w:rPr>
            </w:pPr>
            <w:del w:id="32" w:author="Agnieszka Gohl" w:date="2017-03-14T09:29:00Z">
              <w:r w:rsidRPr="000665F9" w:rsidDel="00565AA6">
                <w:rPr>
                  <w:rFonts w:ascii="Times New Roman" w:eastAsia="Times New Roman" w:hAnsi="Times New Roman" w:cs="Times New Roman"/>
                  <w:lang w:eastAsia="pl-PL"/>
                </w:rPr>
                <w:delText>wP 2.1.3_1</w:delText>
              </w:r>
            </w:del>
          </w:p>
          <w:p w14:paraId="416283E9" w14:textId="33E5F78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854E7AF" w14:textId="07A8D5E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52AD7516" w14:textId="1AE3CB93"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14:paraId="6371B2E5"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BE8D63B"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E6F6382"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2495668"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284A7F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EC988AC" w14:textId="49D4ABC0"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62DE822" w14:textId="1B815944" w:rsidR="00F2173D" w:rsidRPr="000665F9" w:rsidDel="005731D4" w:rsidRDefault="00F2173D" w:rsidP="00F03974">
            <w:pPr>
              <w:spacing w:after="0" w:line="240" w:lineRule="auto"/>
              <w:rPr>
                <w:del w:id="33" w:author="Agnieszka Gohl" w:date="2017-03-13T10:32:00Z"/>
                <w:rFonts w:ascii="Times New Roman" w:eastAsia="Times New Roman" w:hAnsi="Times New Roman" w:cs="Times New Roman"/>
                <w:lang w:eastAsia="pl-PL"/>
              </w:rPr>
            </w:pPr>
            <w:del w:id="34" w:author="Agnieszka Gohl" w:date="2017-03-13T10:32:00Z">
              <w:r w:rsidRPr="000665F9" w:rsidDel="005731D4">
                <w:rPr>
                  <w:rFonts w:ascii="Times New Roman" w:eastAsia="Times New Roman" w:hAnsi="Times New Roman" w:cs="Times New Roman"/>
                  <w:lang w:eastAsia="pl-PL"/>
                </w:rPr>
                <w:delText>P. 2.1.3</w:delText>
              </w:r>
            </w:del>
          </w:p>
          <w:p w14:paraId="0A2F3BF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2.2.2</w:t>
            </w:r>
          </w:p>
          <w:p w14:paraId="511D385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64D0F4A" w14:textId="0F9C3FBA"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lastRenderedPageBreak/>
              <w:t xml:space="preserve">Kryterium powinno być weryfikowane na podstawie PKD wraz z wykazaniem, jaki  udział kosztów przypada na stworzoną nowa ofertę. Wnioskodawca winien wykazać, że jeśli tworzy nową ofertę, to będzie dopisywał nowe </w:t>
            </w:r>
            <w:r w:rsidRPr="00B868E9">
              <w:rPr>
                <w:rFonts w:ascii="Times New Roman" w:eastAsia="Calibri" w:hAnsi="Times New Roman" w:cs="Times New Roman"/>
                <w:color w:val="FF0000"/>
                <w:sz w:val="20"/>
                <w:szCs w:val="20"/>
              </w:rPr>
              <w:lastRenderedPageBreak/>
              <w:t>PKD</w:t>
            </w:r>
            <w:ins w:id="35" w:author="esnazyk" w:date="2017-03-23T08:32:00Z">
              <w:r w:rsidR="000B52DF">
                <w:rPr>
                  <w:rFonts w:ascii="Times New Roman" w:eastAsia="Calibri" w:hAnsi="Times New Roman" w:cs="Times New Roman"/>
                  <w:color w:val="FF0000"/>
                  <w:sz w:val="20"/>
                  <w:szCs w:val="20"/>
                </w:rPr>
                <w:t xml:space="preserve"> (jeśli prowadzi działalność gospodarczą)</w:t>
              </w:r>
            </w:ins>
            <w:r w:rsidRPr="00B868E9">
              <w:rPr>
                <w:rFonts w:ascii="Times New Roman" w:eastAsia="Calibri" w:hAnsi="Times New Roman" w:cs="Times New Roman"/>
                <w:color w:val="FF0000"/>
                <w:sz w:val="20"/>
                <w:szCs w:val="20"/>
              </w:rPr>
              <w:t xml:space="preserve"> oraz w zestawieniu rzeczowo- finansowym powinien pokazać koszty związane z tworzeniem nowej oferty.</w:t>
            </w:r>
          </w:p>
          <w:p w14:paraId="2063600F" w14:textId="3F4006AE" w:rsidR="00F2173D" w:rsidRPr="000665F9" w:rsidRDefault="00F2173D" w:rsidP="00F03974">
            <w:pPr>
              <w:spacing w:after="0" w:line="240" w:lineRule="auto"/>
              <w:rPr>
                <w:rFonts w:ascii="Times New Roman" w:eastAsia="Times New Roman" w:hAnsi="Times New Roman" w:cs="Times New Roman"/>
                <w:lang w:eastAsia="pl-PL"/>
              </w:rPr>
            </w:pPr>
          </w:p>
        </w:tc>
      </w:tr>
      <w:tr w:rsidR="00F2173D" w:rsidRPr="000665F9" w14:paraId="37FD83F5" w14:textId="275807D2" w:rsidTr="005731D4">
        <w:trPr>
          <w:gridAfter w:val="1"/>
          <w:wAfter w:w="160" w:type="dxa"/>
          <w:trHeight w:val="1132"/>
        </w:trPr>
        <w:tc>
          <w:tcPr>
            <w:tcW w:w="403" w:type="dxa"/>
            <w:vMerge/>
            <w:shd w:val="clear" w:color="auto" w:fill="FFFFFF" w:themeFill="background1"/>
            <w:vAlign w:val="center"/>
          </w:tcPr>
          <w:p w14:paraId="19E83A79"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001A2B6E" w14:textId="4E7C8431"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00B890"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41B51620" w14:textId="3619C6A2"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Podmiot rozwija istniejąca ofertę</w:t>
            </w:r>
          </w:p>
        </w:tc>
        <w:tc>
          <w:tcPr>
            <w:tcW w:w="425" w:type="dxa"/>
            <w:shd w:val="clear" w:color="auto" w:fill="auto"/>
            <w:vAlign w:val="center"/>
          </w:tcPr>
          <w:p w14:paraId="5B1E991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3FE4D3B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6B6C5294"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489BCA35" w14:textId="5E9A95A9"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BA93736"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5B7D1EE"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1522AC3F"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F2173D" w:rsidRPr="000665F9" w14:paraId="5E002185" w14:textId="2735DCF5" w:rsidTr="005731D4">
        <w:trPr>
          <w:gridAfter w:val="1"/>
          <w:wAfter w:w="160" w:type="dxa"/>
          <w:trHeight w:val="476"/>
        </w:trPr>
        <w:tc>
          <w:tcPr>
            <w:tcW w:w="403" w:type="dxa"/>
            <w:vMerge/>
            <w:shd w:val="clear" w:color="auto" w:fill="FFFFFF" w:themeFill="background1"/>
            <w:vAlign w:val="center"/>
          </w:tcPr>
          <w:p w14:paraId="1AB72C3F"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13BC2872" w14:textId="7D17F24B"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4685A1B"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22559C98" w14:textId="77777777"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 xml:space="preserve">brak powiązań podmiotu z ofertą obszaru </w:t>
            </w:r>
          </w:p>
        </w:tc>
        <w:tc>
          <w:tcPr>
            <w:tcW w:w="425" w:type="dxa"/>
            <w:shd w:val="clear" w:color="auto" w:fill="auto"/>
            <w:vAlign w:val="center"/>
          </w:tcPr>
          <w:p w14:paraId="49654471"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CFF78F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2A5843A5"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7FD18F39" w14:textId="35A8DDF8"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25706D94"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5288195"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3F5CD0D9"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187E39" w:rsidRPr="000665F9" w14:paraId="16BC887E" w14:textId="1CF863CE" w:rsidTr="005731D4">
        <w:trPr>
          <w:gridAfter w:val="1"/>
          <w:wAfter w:w="160" w:type="dxa"/>
          <w:trHeight w:val="9406"/>
        </w:trPr>
        <w:tc>
          <w:tcPr>
            <w:tcW w:w="403" w:type="dxa"/>
            <w:vMerge w:val="restart"/>
            <w:shd w:val="clear" w:color="auto" w:fill="FFFFFF" w:themeFill="background1"/>
            <w:vAlign w:val="center"/>
          </w:tcPr>
          <w:p w14:paraId="472CC60A" w14:textId="59565480"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
          <w:p w14:paraId="4612D6D7" w14:textId="00293040"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14:paraId="5BC8C2AE" w14:textId="16C87452" w:rsidR="00914F35" w:rsidRPr="000665F9" w:rsidRDefault="00914F35" w:rsidP="00FD162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niespotykane w skali, gminy</w:t>
            </w:r>
            <w:r w:rsidR="00FD1626" w:rsidRPr="000665F9">
              <w:rPr>
                <w:rFonts w:ascii="Times New Roman" w:eastAsia="Times New Roman" w:hAnsi="Times New Roman" w:cs="Times New Roman"/>
                <w:lang w:eastAsia="pl-PL"/>
              </w:rPr>
              <w:t xml:space="preserve"> i</w:t>
            </w:r>
            <w:r w:rsidRPr="000665F9">
              <w:rPr>
                <w:rFonts w:ascii="Times New Roman" w:eastAsia="Times New Roman" w:hAnsi="Times New Roman" w:cs="Times New Roman"/>
                <w:lang w:eastAsia="pl-PL"/>
              </w:rPr>
              <w:t xml:space="preserve"> przedsiębiorstwa lub organizacji, tj. wykorzystujące niepraktykowane dotąd zastosowania zasobów, rozwiązań i potencjału (przyrodniczego, wodnego  kulturowego, rybackiego, architektonicznego itp.). </w:t>
            </w:r>
          </w:p>
        </w:tc>
        <w:tc>
          <w:tcPr>
            <w:tcW w:w="993" w:type="dxa"/>
            <w:shd w:val="clear" w:color="auto" w:fill="auto"/>
            <w:vAlign w:val="center"/>
          </w:tcPr>
          <w:p w14:paraId="3FE17F7A" w14:textId="23231D85" w:rsidR="00914F35" w:rsidRPr="000665F9" w:rsidRDefault="00914F35" w:rsidP="00F03974">
            <w:pPr>
              <w:spacing w:after="0" w:line="240" w:lineRule="auto"/>
              <w:rPr>
                <w:rFonts w:ascii="Times New Roman" w:hAnsi="Times New Roman" w:cs="Times New Roman"/>
              </w:rPr>
            </w:pPr>
            <w:r w:rsidRPr="000665F9">
              <w:rPr>
                <w:rFonts w:ascii="Times New Roman" w:hAnsi="Times New Roman" w:cs="Times New Roman"/>
              </w:rPr>
              <w:t>innowacja na poziomie wykorzystania zasobu lub procesu i produktu</w:t>
            </w:r>
          </w:p>
        </w:tc>
        <w:tc>
          <w:tcPr>
            <w:tcW w:w="425" w:type="dxa"/>
            <w:shd w:val="clear" w:color="auto" w:fill="auto"/>
            <w:vAlign w:val="center"/>
          </w:tcPr>
          <w:p w14:paraId="48E4453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vAlign w:val="center"/>
          </w:tcPr>
          <w:p w14:paraId="41F5B87D" w14:textId="77777777" w:rsidR="005E43C4" w:rsidRDefault="00914F35" w:rsidP="00F03974">
            <w:pPr>
              <w:spacing w:after="0" w:line="240" w:lineRule="auto"/>
              <w:jc w:val="center"/>
              <w:rPr>
                <w:ins w:id="36" w:author="Agnieszka Gohl" w:date="2017-03-09T09:01:00Z"/>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we wniosku lub biznesplanie. </w:t>
            </w:r>
            <w:ins w:id="37" w:author="Agnieszka Gohl" w:date="2017-03-09T09:00:00Z">
              <w:r w:rsidR="005E43C4">
                <w:rPr>
                  <w:rFonts w:ascii="Times New Roman" w:eastAsia="Times New Roman" w:hAnsi="Times New Roman" w:cs="Times New Roman"/>
                  <w:lang w:eastAsia="pl-PL"/>
                </w:rPr>
                <w:t>Koszty związane z wprowadzeniem innowacji wykazane w zestawieniu rzeczowo-finansowym powinny wynosić min. 50% kosztów kwalifikowalnych.</w:t>
              </w:r>
            </w:ins>
          </w:p>
          <w:p w14:paraId="7840E76F" w14:textId="700A962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Zaplanowane działania </w:t>
            </w:r>
            <w:r w:rsidRPr="005E43C4">
              <w:rPr>
                <w:rFonts w:ascii="Times New Roman" w:eastAsia="Times New Roman" w:hAnsi="Times New Roman" w:cs="Times New Roman"/>
                <w:strike/>
                <w:lang w:eastAsia="pl-PL"/>
                <w:rPrChange w:id="38" w:author="Agnieszka Gohl" w:date="2017-03-09T09:02:00Z">
                  <w:rPr>
                    <w:rFonts w:ascii="Times New Roman" w:eastAsia="Times New Roman" w:hAnsi="Times New Roman" w:cs="Times New Roman"/>
                    <w:lang w:eastAsia="pl-PL"/>
                  </w:rPr>
                </w:rPrChange>
              </w:rPr>
              <w:t>i /lub</w:t>
            </w:r>
            <w:r w:rsidRPr="000665F9">
              <w:rPr>
                <w:rFonts w:ascii="Times New Roman" w:eastAsia="Times New Roman" w:hAnsi="Times New Roman" w:cs="Times New Roman"/>
                <w:lang w:eastAsia="pl-PL"/>
              </w:rPr>
              <w:t xml:space="preserve"> </w:t>
            </w:r>
            <w:ins w:id="39" w:author="Agnieszka Gohl" w:date="2017-03-09T09:02:00Z">
              <w:r w:rsidR="005E43C4">
                <w:rPr>
                  <w:rFonts w:ascii="Times New Roman" w:eastAsia="Times New Roman" w:hAnsi="Times New Roman" w:cs="Times New Roman"/>
                  <w:lang w:eastAsia="pl-PL"/>
                </w:rPr>
                <w:t xml:space="preserve">oraz </w:t>
              </w:r>
            </w:ins>
            <w:r w:rsidRPr="000665F9">
              <w:rPr>
                <w:rFonts w:ascii="Times New Roman" w:eastAsia="Times New Roman" w:hAnsi="Times New Roman" w:cs="Times New Roman"/>
                <w:lang w:eastAsia="pl-PL"/>
              </w:rPr>
              <w:t xml:space="preserve">koszty przyczynią się wprowadzenia innowacji w zakresie wykorzystania zasobów lub innowacji  produktowej lub procesowej - nowego lub znacząco ulepszonego rozwiązania w odniesieniu do </w:t>
            </w:r>
            <w:r w:rsidRPr="000665F9">
              <w:rPr>
                <w:rFonts w:ascii="Times New Roman" w:eastAsia="Times New Roman" w:hAnsi="Times New Roman" w:cs="Times New Roman"/>
                <w:b/>
                <w:lang w:eastAsia="pl-PL"/>
              </w:rPr>
              <w:t>produktu</w:t>
            </w:r>
            <w:r w:rsidRPr="000665F9">
              <w:rPr>
                <w:rFonts w:ascii="Times New Roman" w:eastAsia="Times New Roman" w:hAnsi="Times New Roman" w:cs="Times New Roman"/>
                <w:lang w:eastAsia="pl-PL"/>
              </w:rPr>
              <w:t xml:space="preserve"> (towaru lub usługi), </w:t>
            </w:r>
            <w:r w:rsidRPr="000665F9">
              <w:rPr>
                <w:rFonts w:ascii="Times New Roman" w:eastAsia="Times New Roman" w:hAnsi="Times New Roman" w:cs="Times New Roman"/>
                <w:b/>
                <w:lang w:eastAsia="pl-PL"/>
              </w:rPr>
              <w:t xml:space="preserve">procesu </w:t>
            </w:r>
            <w:r w:rsidRPr="000665F9">
              <w:rPr>
                <w:rFonts w:ascii="Times New Roman" w:eastAsia="Times New Roman" w:hAnsi="Times New Roman" w:cs="Times New Roman"/>
                <w:lang w:eastAsia="pl-PL"/>
              </w:rPr>
              <w:t>w tym</w:t>
            </w:r>
            <w:r w:rsidRPr="000665F9">
              <w:rPr>
                <w:rFonts w:ascii="Times New Roman" w:eastAsia="Times New Roman" w:hAnsi="Times New Roman" w:cs="Times New Roman"/>
                <w:b/>
                <w:lang w:eastAsia="pl-PL"/>
              </w:rPr>
              <w:t xml:space="preserve"> marketingu.  </w:t>
            </w:r>
            <w:r w:rsidRPr="000665F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14:paraId="6CFB88F4"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innowację procesową - wprowadzenie do praktyki  nowych lub znacząco ulepszonych metod produkcji lub dostawy;</w:t>
            </w:r>
          </w:p>
          <w:p w14:paraId="08C1EDC2"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innowację marketingową - zastosowanie nowej metody marketingowej obejmującej </w:t>
            </w:r>
            <w:r w:rsidRPr="000665F9">
              <w:rPr>
                <w:rFonts w:ascii="Times New Roman" w:eastAsia="Times New Roman" w:hAnsi="Times New Roman" w:cs="Times New Roman"/>
                <w:lang w:eastAsia="pl-PL"/>
              </w:rPr>
              <w:lastRenderedPageBreak/>
              <w:t>znaczące zmiany w wyglądzie produktu, jego opakowaniu, pozycjonowaniu, promocji, polityce cenowej lub modelu biznesowym, wynikającej z nowej strategii marketingowej przedsiębiorstwa;</w:t>
            </w:r>
          </w:p>
        </w:tc>
        <w:tc>
          <w:tcPr>
            <w:tcW w:w="992" w:type="dxa"/>
            <w:vMerge w:val="restart"/>
          </w:tcPr>
          <w:p w14:paraId="6D2B1D15" w14:textId="347F4190" w:rsidR="00914F35" w:rsidRPr="000665F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8127654" w14:textId="1727CE89"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Ograniczona możliwość dostępu do innowacji ze względu na relatywnie wysokie koszty nowych rozwiązań; braki w know-how (W).</w:t>
            </w:r>
          </w:p>
          <w:p w14:paraId="7581717D" w14:textId="235E8403"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Wysokie koszty nowoczesnych instalacji dla </w:t>
            </w:r>
            <w:proofErr w:type="spellStart"/>
            <w:r w:rsidRPr="000665F9">
              <w:rPr>
                <w:rFonts w:ascii="Times New Roman" w:eastAsia="Times New Roman" w:hAnsi="Times New Roman" w:cs="Times New Roman"/>
                <w:lang w:eastAsia="pl-PL"/>
              </w:rPr>
              <w:t>ekoinnowacyjnych</w:t>
            </w:r>
            <w:proofErr w:type="spellEnd"/>
            <w:r w:rsidRPr="000665F9">
              <w:rPr>
                <w:rFonts w:ascii="Times New Roman" w:eastAsia="Times New Roman" w:hAnsi="Times New Roman" w:cs="Times New Roman"/>
                <w:lang w:eastAsia="pl-PL"/>
              </w:rPr>
              <w:t xml:space="preserve"> rozwiązań (w tym alternatywnych źródeł energii eklektycznej oraz ciepła) (W).</w:t>
            </w:r>
          </w:p>
          <w:p w14:paraId="05B9CE6C" w14:textId="6A2A040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Wykorzystanie potencjału napływowych mieszkańców (inicjatywy, kreowanie nowych produktów, usług) (W).</w:t>
            </w:r>
          </w:p>
          <w:p w14:paraId="12CADB5C" w14:textId="7225B1F6"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14:paraId="2AFBD2A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672F0111"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F67F193" w14:textId="67443C23"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5C99456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206A20D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31B53A6"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837CB76" w14:textId="3BC75B98"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2FAEE9A6" w14:textId="5D7FEBF0"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0F8B4FB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0539FCC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D53B082" w14:textId="3AF545FF" w:rsidR="00914F35" w:rsidRPr="000665F9" w:rsidDel="00963C2D" w:rsidRDefault="00914F35" w:rsidP="00F03974">
            <w:pPr>
              <w:spacing w:after="0" w:line="240" w:lineRule="auto"/>
              <w:rPr>
                <w:del w:id="40" w:author="Agnieszka Gohl" w:date="2017-03-14T09:29:00Z"/>
                <w:rFonts w:ascii="Times New Roman" w:eastAsia="Times New Roman" w:hAnsi="Times New Roman" w:cs="Times New Roman"/>
                <w:lang w:eastAsia="pl-PL"/>
              </w:rPr>
            </w:pPr>
            <w:del w:id="41" w:author="Agnieszka Gohl" w:date="2017-03-14T09:29:00Z">
              <w:r w:rsidRPr="000665F9" w:rsidDel="00963C2D">
                <w:rPr>
                  <w:rFonts w:ascii="Times New Roman" w:eastAsia="Times New Roman" w:hAnsi="Times New Roman" w:cs="Times New Roman"/>
                  <w:lang w:eastAsia="pl-PL"/>
                </w:rPr>
                <w:delText>wP 2.1.3_1</w:delText>
              </w:r>
            </w:del>
          </w:p>
          <w:p w14:paraId="05CBC590"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B4E0E86" w14:textId="081A2E2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4C8FE3B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471F2CA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2001E3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993016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07A906A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ECDB166" w14:textId="043C1E1A"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A71571C" w14:textId="6EDD7658" w:rsidR="00914F35" w:rsidRPr="000665F9" w:rsidDel="005731D4" w:rsidRDefault="00914F35" w:rsidP="00F03974">
            <w:pPr>
              <w:spacing w:after="0" w:line="240" w:lineRule="auto"/>
              <w:rPr>
                <w:del w:id="42" w:author="Agnieszka Gohl" w:date="2017-03-13T10:35:00Z"/>
                <w:rFonts w:ascii="Times New Roman" w:eastAsia="Times New Roman" w:hAnsi="Times New Roman" w:cs="Times New Roman"/>
                <w:lang w:eastAsia="pl-PL"/>
              </w:rPr>
            </w:pPr>
            <w:del w:id="43" w:author="Agnieszka Gohl" w:date="2017-03-13T10:35:00Z">
              <w:r w:rsidRPr="000665F9" w:rsidDel="005731D4">
                <w:rPr>
                  <w:rFonts w:ascii="Times New Roman" w:eastAsia="Times New Roman" w:hAnsi="Times New Roman" w:cs="Times New Roman"/>
                  <w:lang w:eastAsia="pl-PL"/>
                </w:rPr>
                <w:delText>P. 2.1.3</w:delText>
              </w:r>
            </w:del>
          </w:p>
          <w:p w14:paraId="6927C59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35D3BB1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2AB79D29" w14:textId="4A04F7B8" w:rsidR="00914F35" w:rsidRPr="000665F9" w:rsidRDefault="00B868E9" w:rsidP="00F03974">
            <w:pPr>
              <w:spacing w:after="0" w:line="240" w:lineRule="auto"/>
              <w:rPr>
                <w:rFonts w:ascii="Times New Roman" w:eastAsia="Times New Roman" w:hAnsi="Times New Roman" w:cs="Times New Roman"/>
                <w:lang w:eastAsia="pl-PL"/>
              </w:rPr>
            </w:pPr>
            <w:r w:rsidRPr="00B868E9">
              <w:rPr>
                <w:rFonts w:ascii="Times New Roman" w:eastAsia="Calibri" w:hAnsi="Times New Roman" w:cs="Times New Roman"/>
                <w:color w:val="FF0000"/>
                <w:sz w:val="20"/>
                <w:szCs w:val="20"/>
              </w:rPr>
              <w:t>Aby kryterium było spełnione, Wnioskodawca powinien wykazać , że min. 50% kosztów związanych będzie z zastosowaniem innowacyjnych rozwiązań</w:t>
            </w:r>
          </w:p>
        </w:tc>
      </w:tr>
      <w:tr w:rsidR="00187E39" w:rsidRPr="000665F9" w14:paraId="2393F23D" w14:textId="704241E2" w:rsidTr="005731D4">
        <w:trPr>
          <w:gridAfter w:val="1"/>
          <w:wAfter w:w="160" w:type="dxa"/>
          <w:trHeight w:val="554"/>
        </w:trPr>
        <w:tc>
          <w:tcPr>
            <w:tcW w:w="403" w:type="dxa"/>
            <w:vMerge/>
            <w:shd w:val="clear" w:color="auto" w:fill="FFFFFF" w:themeFill="background1"/>
            <w:vAlign w:val="center"/>
          </w:tcPr>
          <w:p w14:paraId="3C1CFECA"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59CD1347" w14:textId="1BB64FB8"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2B696BE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065D3FFC" w14:textId="77777777" w:rsidR="00914F35" w:rsidRPr="000665F9" w:rsidRDefault="00914F35" w:rsidP="00F03974">
            <w:pPr>
              <w:spacing w:after="0" w:line="240" w:lineRule="auto"/>
              <w:rPr>
                <w:rFonts w:ascii="Times New Roman" w:hAnsi="Times New Roman" w:cs="Times New Roman"/>
              </w:rPr>
            </w:pPr>
            <w:r w:rsidRPr="000665F9">
              <w:rPr>
                <w:rFonts w:ascii="Times New Roman" w:hAnsi="Times New Roman" w:cs="Times New Roman"/>
              </w:rPr>
              <w:t>brak innowacyjnego charakteru</w:t>
            </w:r>
          </w:p>
        </w:tc>
        <w:tc>
          <w:tcPr>
            <w:tcW w:w="425" w:type="dxa"/>
            <w:shd w:val="clear" w:color="auto" w:fill="auto"/>
            <w:vAlign w:val="center"/>
            <w:hideMark/>
          </w:tcPr>
          <w:p w14:paraId="426C497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hideMark/>
          </w:tcPr>
          <w:p w14:paraId="4F4B266F"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00D6F511"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14:paraId="110E3FC0" w14:textId="2A079B20"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14:paraId="6AB070E7"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DE84B0D"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tcPr>
          <w:p w14:paraId="7BABED6F"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51ABA418" w14:textId="7E06B3DA" w:rsidTr="005731D4">
        <w:trPr>
          <w:gridAfter w:val="1"/>
          <w:wAfter w:w="160" w:type="dxa"/>
          <w:trHeight w:val="708"/>
        </w:trPr>
        <w:tc>
          <w:tcPr>
            <w:tcW w:w="403" w:type="dxa"/>
            <w:vMerge w:val="restart"/>
            <w:shd w:val="clear" w:color="auto" w:fill="FFFFFF" w:themeFill="background1"/>
            <w:vAlign w:val="center"/>
          </w:tcPr>
          <w:p w14:paraId="7CE80A46" w14:textId="08DAB65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14:paraId="7DC0D0B1" w14:textId="3F67670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14:paraId="691321E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będą operacje w których deklarowany  wkład własny jest większy od minimalnego wkładu wymaganego w LSR </w:t>
            </w:r>
          </w:p>
          <w:p w14:paraId="1E0810F4" w14:textId="77777777" w:rsidR="00914F35" w:rsidRPr="000665F9" w:rsidRDefault="00914F35" w:rsidP="00F03974">
            <w:pPr>
              <w:spacing w:after="0" w:line="240" w:lineRule="auto"/>
              <w:rPr>
                <w:rFonts w:ascii="Times New Roman" w:eastAsia="Times New Roman" w:hAnsi="Times New Roman" w:cs="Times New Roman"/>
                <w:lang w:eastAsia="pl-PL"/>
              </w:rPr>
            </w:pPr>
          </w:p>
          <w:p w14:paraId="3263C54E" w14:textId="153045D8" w:rsidR="00914F35" w:rsidRPr="000665F9"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5179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r w:rsidRPr="000665F9">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14:paraId="4AB6653A"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2564174" w14:textId="6DFE57C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zawartych w biznesplanie, opisie operacji, wniosku.  </w:t>
            </w:r>
          </w:p>
          <w:p w14:paraId="5219E1BF" w14:textId="517AC2E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Wkład własny (finansowy, rzeczowy, praca własna (</w:t>
            </w:r>
            <w:del w:id="44" w:author="Agnieszka Gohl" w:date="2017-03-14T09:30:00Z">
              <w:r w:rsidRPr="000665F9" w:rsidDel="00565AA6">
                <w:rPr>
                  <w:rFonts w:ascii="Times New Roman" w:eastAsia="Times New Roman" w:hAnsi="Times New Roman" w:cs="Times New Roman"/>
                  <w:lang w:eastAsia="pl-PL"/>
                </w:rPr>
                <w:delText xml:space="preserve"> </w:delText>
              </w:r>
            </w:del>
            <w:r w:rsidRPr="000665F9">
              <w:rPr>
                <w:rFonts w:ascii="Times New Roman" w:eastAsia="Times New Roman" w:hAnsi="Times New Roman" w:cs="Times New Roman"/>
                <w:lang w:eastAsia="pl-PL"/>
              </w:rPr>
              <w:t xml:space="preserve">za wyjątkiem </w:t>
            </w:r>
            <w:proofErr w:type="spellStart"/>
            <w:r w:rsidRPr="000665F9">
              <w:rPr>
                <w:rFonts w:ascii="Times New Roman" w:eastAsia="Times New Roman" w:hAnsi="Times New Roman" w:cs="Times New Roman"/>
                <w:lang w:eastAsia="pl-PL"/>
              </w:rPr>
              <w:t>RiM</w:t>
            </w:r>
            <w:proofErr w:type="spellEnd"/>
            <w:r w:rsidRPr="000665F9">
              <w:rPr>
                <w:rFonts w:ascii="Times New Roman" w:eastAsia="Times New Roman" w:hAnsi="Times New Roman" w:cs="Times New Roman"/>
                <w:lang w:eastAsia="pl-PL"/>
              </w:rPr>
              <w:t>))</w:t>
            </w:r>
          </w:p>
          <w:p w14:paraId="45F637B9" w14:textId="274DFC6A" w:rsidR="00914F35" w:rsidRDefault="00753189" w:rsidP="00F03974">
            <w:pPr>
              <w:spacing w:after="0" w:line="240" w:lineRule="auto"/>
              <w:jc w:val="center"/>
              <w:rPr>
                <w:ins w:id="45" w:author="Agnieszka Gohl" w:date="2017-03-13T10:53:00Z"/>
                <w:rFonts w:ascii="Times New Roman" w:eastAsia="Times New Roman" w:hAnsi="Times New Roman" w:cs="Times New Roman"/>
                <w:lang w:eastAsia="pl-PL"/>
              </w:rPr>
            </w:pPr>
            <w:ins w:id="46" w:author="Agnieszka Gohl" w:date="2017-03-09T09:51:00Z">
              <w:r>
                <w:rPr>
                  <w:rFonts w:ascii="Times New Roman" w:eastAsia="Times New Roman" w:hAnsi="Times New Roman" w:cs="Times New Roman"/>
                  <w:lang w:eastAsia="pl-PL"/>
                </w:rPr>
                <w:t>Punkty procentowe (P) jest to</w:t>
              </w:r>
            </w:ins>
            <w:ins w:id="47" w:author="Agnieszka Gohl" w:date="2017-03-09T09:52:00Z">
              <w:r>
                <w:rPr>
                  <w:rFonts w:ascii="Times New Roman" w:eastAsia="Times New Roman" w:hAnsi="Times New Roman" w:cs="Times New Roman"/>
                  <w:lang w:eastAsia="pl-PL"/>
                </w:rPr>
                <w:t>:</w:t>
              </w:r>
            </w:ins>
            <w:ins w:id="48" w:author="Agnieszka Gohl" w:date="2017-03-09T09:51:00Z">
              <w:r>
                <w:rPr>
                  <w:rFonts w:ascii="Times New Roman" w:eastAsia="Times New Roman" w:hAnsi="Times New Roman" w:cs="Times New Roman"/>
                  <w:lang w:eastAsia="pl-PL"/>
                </w:rPr>
                <w:t xml:space="preserve"> </w:t>
              </w:r>
            </w:ins>
          </w:p>
          <w:p w14:paraId="47DD7E26" w14:textId="732E5436" w:rsidR="0057131D" w:rsidDel="006E3E79" w:rsidRDefault="0057131D" w:rsidP="00F03974">
            <w:pPr>
              <w:spacing w:after="0" w:line="240" w:lineRule="auto"/>
              <w:jc w:val="center"/>
              <w:rPr>
                <w:ins w:id="49" w:author="Agnieszka Gohl" w:date="2017-03-13T10:53:00Z"/>
                <w:del w:id="50" w:author="iozga" w:date="2017-03-17T08:42:00Z"/>
                <w:rFonts w:ascii="Times New Roman" w:eastAsia="Times New Roman" w:hAnsi="Times New Roman" w:cs="Times New Roman"/>
                <w:lang w:eastAsia="pl-PL"/>
              </w:rPr>
            </w:pPr>
          </w:p>
          <w:p w14:paraId="173D41FD" w14:textId="1FBE8B28" w:rsidR="0057131D" w:rsidRPr="000665F9" w:rsidDel="006061C2" w:rsidRDefault="0057131D" w:rsidP="00F03974">
            <w:pPr>
              <w:spacing w:after="0" w:line="240" w:lineRule="auto"/>
              <w:jc w:val="center"/>
              <w:rPr>
                <w:del w:id="51" w:author="iozga" w:date="2017-03-17T08:42:00Z"/>
                <w:rFonts w:ascii="Times New Roman" w:eastAsia="Times New Roman" w:hAnsi="Times New Roman" w:cs="Times New Roman"/>
                <w:lang w:eastAsia="pl-PL"/>
              </w:rPr>
            </w:pPr>
          </w:p>
          <w:p w14:paraId="6833A594" w14:textId="77777777" w:rsidR="0057131D" w:rsidRDefault="005E43C4" w:rsidP="00E146A5">
            <w:pPr>
              <w:spacing w:after="0" w:line="240" w:lineRule="auto"/>
              <w:jc w:val="center"/>
              <w:rPr>
                <w:ins w:id="52" w:author="Agnieszka Gohl" w:date="2017-03-13T10:53:00Z"/>
                <w:rFonts w:ascii="Times New Roman" w:eastAsia="Times New Roman" w:hAnsi="Times New Roman" w:cs="Times New Roman"/>
                <w:lang w:eastAsia="pl-PL"/>
              </w:rPr>
            </w:pPr>
            <w:ins w:id="53" w:author="Agnieszka Gohl" w:date="2017-03-09T09:02:00Z">
              <w:r>
                <w:rPr>
                  <w:rFonts w:ascii="Times New Roman" w:eastAsia="Times New Roman" w:hAnsi="Times New Roman" w:cs="Times New Roman"/>
                  <w:lang w:eastAsia="pl-PL"/>
                </w:rPr>
                <w:t xml:space="preserve">Różnica </w:t>
              </w:r>
            </w:ins>
            <w:ins w:id="54" w:author="Agnieszka Gohl" w:date="2017-03-13T10:51:00Z">
              <w:r w:rsidR="00FA548F">
                <w:rPr>
                  <w:rFonts w:ascii="Times New Roman" w:eastAsia="Times New Roman" w:hAnsi="Times New Roman" w:cs="Times New Roman"/>
                  <w:lang w:eastAsia="pl-PL"/>
                </w:rPr>
                <w:t xml:space="preserve">obliczana wg. wzoru: </w:t>
              </w:r>
            </w:ins>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57131D" w:rsidRPr="006041FD" w14:paraId="5E3E21C4" w14:textId="77777777" w:rsidTr="006041FD">
              <w:trPr>
                <w:trHeight w:val="681"/>
                <w:ins w:id="55" w:author="Agnieszka Gohl" w:date="2017-03-13T10:53:00Z"/>
              </w:trPr>
              <w:tc>
                <w:tcPr>
                  <w:tcW w:w="236" w:type="dxa"/>
                  <w:vAlign w:val="center"/>
                </w:tcPr>
                <w:p w14:paraId="006A7C63" w14:textId="77777777" w:rsidR="0057131D" w:rsidRPr="006041FD" w:rsidRDefault="0057131D" w:rsidP="006041FD">
                  <w:pPr>
                    <w:jc w:val="center"/>
                    <w:rPr>
                      <w:ins w:id="56" w:author="Agnieszka Gohl" w:date="2017-03-13T10:53:00Z"/>
                      <w:sz w:val="16"/>
                      <w:szCs w:val="12"/>
                    </w:rPr>
                  </w:pPr>
                </w:p>
                <w:p w14:paraId="103298E4" w14:textId="58A6C435" w:rsidR="0057131D" w:rsidRPr="006041FD" w:rsidRDefault="0057131D" w:rsidP="006041FD">
                  <w:pPr>
                    <w:jc w:val="center"/>
                    <w:rPr>
                      <w:ins w:id="57" w:author="Agnieszka Gohl" w:date="2017-03-13T10:53:00Z"/>
                      <w:sz w:val="16"/>
                      <w:szCs w:val="12"/>
                    </w:rPr>
                  </w:pPr>
                  <w:ins w:id="58" w:author="Agnieszka Gohl" w:date="2017-03-13T10:53:00Z">
                    <w:r w:rsidRPr="006041FD">
                      <w:rPr>
                        <w:sz w:val="16"/>
                        <w:szCs w:val="12"/>
                      </w:rPr>
                      <w:t>A</w:t>
                    </w:r>
                  </w:ins>
                </w:p>
                <w:p w14:paraId="00201BC7" w14:textId="77777777" w:rsidR="0057131D" w:rsidRPr="006041FD" w:rsidRDefault="0057131D" w:rsidP="006041FD">
                  <w:pPr>
                    <w:jc w:val="center"/>
                    <w:rPr>
                      <w:ins w:id="59" w:author="Agnieszka Gohl" w:date="2017-03-13T10:53:00Z"/>
                      <w:sz w:val="16"/>
                      <w:szCs w:val="12"/>
                    </w:rPr>
                  </w:pPr>
                </w:p>
              </w:tc>
              <w:tc>
                <w:tcPr>
                  <w:tcW w:w="256" w:type="dxa"/>
                </w:tcPr>
                <w:p w14:paraId="6AD66211" w14:textId="77777777" w:rsidR="0057131D" w:rsidRPr="006041FD" w:rsidRDefault="0057131D" w:rsidP="00565AA6">
                  <w:pPr>
                    <w:jc w:val="center"/>
                    <w:rPr>
                      <w:ins w:id="60" w:author="Agnieszka Gohl" w:date="2017-03-13T10:53:00Z"/>
                      <w:sz w:val="16"/>
                      <w:szCs w:val="12"/>
                    </w:rPr>
                  </w:pPr>
                </w:p>
                <w:p w14:paraId="3D7D1449" w14:textId="77777777" w:rsidR="0057131D" w:rsidRPr="006041FD" w:rsidRDefault="0057131D" w:rsidP="00565AA6">
                  <w:pPr>
                    <w:jc w:val="center"/>
                    <w:rPr>
                      <w:ins w:id="61" w:author="Agnieszka Gohl" w:date="2017-03-13T10:53:00Z"/>
                      <w:sz w:val="16"/>
                      <w:szCs w:val="12"/>
                    </w:rPr>
                  </w:pPr>
                </w:p>
                <w:p w14:paraId="02800692" w14:textId="77777777" w:rsidR="0057131D" w:rsidRPr="006041FD" w:rsidRDefault="0057131D" w:rsidP="00565AA6">
                  <w:pPr>
                    <w:jc w:val="center"/>
                    <w:rPr>
                      <w:ins w:id="62" w:author="Agnieszka Gohl" w:date="2017-03-13T10:53:00Z"/>
                      <w:sz w:val="16"/>
                      <w:szCs w:val="12"/>
                    </w:rPr>
                  </w:pPr>
                  <w:ins w:id="63" w:author="Agnieszka Gohl" w:date="2017-03-13T10:53:00Z">
                    <w:r w:rsidRPr="006041FD">
                      <w:rPr>
                        <w:sz w:val="16"/>
                        <w:szCs w:val="12"/>
                      </w:rPr>
                      <w:t>-</w:t>
                    </w:r>
                  </w:ins>
                </w:p>
              </w:tc>
              <w:tc>
                <w:tcPr>
                  <w:tcW w:w="1034" w:type="dxa"/>
                </w:tcPr>
                <w:p w14:paraId="0488BE8C" w14:textId="77777777" w:rsidR="0057131D" w:rsidRPr="006041FD" w:rsidRDefault="0057131D" w:rsidP="00565AA6">
                  <w:pPr>
                    <w:rPr>
                      <w:ins w:id="64" w:author="Agnieszka Gohl" w:date="2017-03-13T10:53:00Z"/>
                      <w:sz w:val="16"/>
                      <w:szCs w:val="12"/>
                    </w:rPr>
                  </w:pPr>
                </w:p>
                <w:p w14:paraId="0D02BA7C" w14:textId="77777777" w:rsidR="0057131D" w:rsidRPr="006041FD" w:rsidRDefault="0057131D" w:rsidP="00565AA6">
                  <w:pPr>
                    <w:rPr>
                      <w:ins w:id="65" w:author="Agnieszka Gohl" w:date="2017-03-13T10:53:00Z"/>
                      <w:sz w:val="16"/>
                      <w:szCs w:val="12"/>
                    </w:rPr>
                  </w:pPr>
                  <w:ins w:id="66" w:author="Agnieszka Gohl" w:date="2017-03-13T10:53:00Z">
                    <w:r w:rsidRPr="006041FD">
                      <w:rPr>
                        <w:sz w:val="16"/>
                        <w:szCs w:val="12"/>
                      </w:rPr>
                      <w:t>B</w:t>
                    </w:r>
                  </w:ins>
                </w:p>
                <w:p w14:paraId="3CB8E54F" w14:textId="77777777" w:rsidR="0057131D" w:rsidRPr="006041FD" w:rsidRDefault="0057131D" w:rsidP="00565AA6">
                  <w:pPr>
                    <w:rPr>
                      <w:ins w:id="67" w:author="Agnieszka Gohl" w:date="2017-03-13T10:53:00Z"/>
                      <w:sz w:val="16"/>
                      <w:szCs w:val="12"/>
                    </w:rPr>
                  </w:pPr>
                  <w:ins w:id="68" w:author="Agnieszka Gohl" w:date="2017-03-13T10:53:00Z">
                    <w:r w:rsidRPr="006041FD">
                      <w:rPr>
                        <w:noProof/>
                        <w:sz w:val="16"/>
                        <w:szCs w:val="12"/>
                        <w:lang w:eastAsia="pl-PL"/>
                      </w:rPr>
                      <mc:AlternateContent>
                        <mc:Choice Requires="wps">
                          <w:drawing>
                            <wp:anchor distT="0" distB="0" distL="114300" distR="114300" simplePos="0" relativeHeight="251659264" behindDoc="0" locked="0" layoutInCell="1" allowOverlap="1" wp14:anchorId="10A23BE4" wp14:editId="3AE04B95">
                              <wp:simplePos x="0" y="0"/>
                              <wp:positionH relativeFrom="column">
                                <wp:posOffset>-21004</wp:posOffset>
                              </wp:positionH>
                              <wp:positionV relativeFrom="paragraph">
                                <wp:posOffset>17731</wp:posOffset>
                              </wp:positionV>
                              <wp:extent cx="140677" cy="0"/>
                              <wp:effectExtent l="0" t="0" r="12065" b="19050"/>
                              <wp:wrapNone/>
                              <wp:docPr id="1" name="Łącznik prostoliniowy 1"/>
                              <wp:cNvGraphicFramePr/>
                              <a:graphic xmlns:a="http://schemas.openxmlformats.org/drawingml/2006/main">
                                <a:graphicData uri="http://schemas.microsoft.com/office/word/2010/wordprocessingShape">
                                  <wps:wsp>
                                    <wps:cNvCnPr/>
                                    <wps:spPr>
                                      <a:xfrm>
                                        <a:off x="0" y="0"/>
                                        <a:ext cx="140677"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" strokecolor="black [3213]" strokeweight="1pt">
                              <v:stroke joinstyle="miter"/>
                            </v:line>
                          </w:pict>
                        </mc:Fallback>
                      </mc:AlternateContent>
                    </w:r>
                    <w:r w:rsidRPr="006041FD">
                      <w:rPr>
                        <w:sz w:val="16"/>
                        <w:szCs w:val="12"/>
                      </w:rPr>
                      <w:t xml:space="preserve">          </w:t>
                    </w:r>
                    <w:del w:id="69" w:author="esnazyk" w:date="2017-03-23T09:04:00Z">
                      <w:r w:rsidRPr="006041FD" w:rsidDel="00C77E2A">
                        <w:rPr>
                          <w:sz w:val="16"/>
                          <w:szCs w:val="12"/>
                        </w:rPr>
                        <w:delText xml:space="preserve"> </w:delText>
                      </w:r>
                    </w:del>
                    <w:r w:rsidRPr="006041FD">
                      <w:rPr>
                        <w:sz w:val="16"/>
                        <w:szCs w:val="12"/>
                      </w:rPr>
                      <w:t>x100%</w:t>
                    </w:r>
                  </w:ins>
                </w:p>
                <w:p w14:paraId="1C41D7BE" w14:textId="77777777" w:rsidR="0057131D" w:rsidRPr="006041FD" w:rsidRDefault="0057131D" w:rsidP="00565AA6">
                  <w:pPr>
                    <w:rPr>
                      <w:ins w:id="70" w:author="Agnieszka Gohl" w:date="2017-03-13T10:53:00Z"/>
                      <w:sz w:val="16"/>
                      <w:szCs w:val="12"/>
                    </w:rPr>
                  </w:pPr>
                  <w:ins w:id="71" w:author="Agnieszka Gohl" w:date="2017-03-13T10:53:00Z">
                    <w:r w:rsidRPr="006041FD">
                      <w:rPr>
                        <w:sz w:val="16"/>
                        <w:szCs w:val="12"/>
                      </w:rPr>
                      <w:t>C</w:t>
                    </w:r>
                  </w:ins>
                </w:p>
                <w:p w14:paraId="0D9CE251" w14:textId="77777777" w:rsidR="0057131D" w:rsidRPr="006041FD" w:rsidRDefault="0057131D">
                  <w:pPr>
                    <w:rPr>
                      <w:ins w:id="72" w:author="Agnieszka Gohl" w:date="2017-03-13T10:53:00Z"/>
                      <w:sz w:val="16"/>
                      <w:szCs w:val="12"/>
                    </w:rPr>
                    <w:pPrChange w:id="73" w:author="Agnieszka Gohl" w:date="2017-03-13T10:53:00Z">
                      <w:pPr>
                        <w:jc w:val="center"/>
                      </w:pPr>
                    </w:pPrChange>
                  </w:pPr>
                </w:p>
              </w:tc>
              <w:tc>
                <w:tcPr>
                  <w:tcW w:w="283" w:type="dxa"/>
                </w:tcPr>
                <w:p w14:paraId="56A2E2D0" w14:textId="77777777" w:rsidR="0057131D" w:rsidRPr="006041FD" w:rsidRDefault="0057131D" w:rsidP="00565AA6">
                  <w:pPr>
                    <w:rPr>
                      <w:ins w:id="74" w:author="Agnieszka Gohl" w:date="2017-03-13T10:53:00Z"/>
                      <w:sz w:val="16"/>
                      <w:szCs w:val="12"/>
                    </w:rPr>
                  </w:pPr>
                </w:p>
                <w:p w14:paraId="41E437E7" w14:textId="77777777" w:rsidR="0057131D" w:rsidRPr="006041FD" w:rsidRDefault="0057131D" w:rsidP="00565AA6">
                  <w:pPr>
                    <w:rPr>
                      <w:ins w:id="75" w:author="Agnieszka Gohl" w:date="2017-03-13T10:53:00Z"/>
                      <w:sz w:val="16"/>
                      <w:szCs w:val="12"/>
                    </w:rPr>
                  </w:pPr>
                </w:p>
                <w:p w14:paraId="6B4179CC" w14:textId="77777777" w:rsidR="0057131D" w:rsidRPr="006041FD" w:rsidRDefault="0057131D" w:rsidP="00565AA6">
                  <w:pPr>
                    <w:rPr>
                      <w:ins w:id="76" w:author="Agnieszka Gohl" w:date="2017-03-13T10:53:00Z"/>
                      <w:sz w:val="16"/>
                      <w:szCs w:val="12"/>
                    </w:rPr>
                  </w:pPr>
                  <w:ins w:id="77" w:author="Agnieszka Gohl" w:date="2017-03-13T10:53:00Z">
                    <w:r w:rsidRPr="006041FD">
                      <w:rPr>
                        <w:sz w:val="16"/>
                        <w:szCs w:val="12"/>
                      </w:rPr>
                      <w:t>=</w:t>
                    </w:r>
                  </w:ins>
                </w:p>
              </w:tc>
              <w:tc>
                <w:tcPr>
                  <w:tcW w:w="426" w:type="dxa"/>
                  <w:vAlign w:val="center"/>
                </w:tcPr>
                <w:p w14:paraId="49EA81FE" w14:textId="77777777" w:rsidR="0057131D" w:rsidRPr="006041FD" w:rsidDel="00C77E2A" w:rsidRDefault="0057131D" w:rsidP="006041FD">
                  <w:pPr>
                    <w:jc w:val="center"/>
                    <w:rPr>
                      <w:ins w:id="78" w:author="Agnieszka Gohl" w:date="2017-03-13T10:53:00Z"/>
                      <w:del w:id="79" w:author="esnazyk" w:date="2017-03-23T09:05:00Z"/>
                      <w:sz w:val="16"/>
                      <w:szCs w:val="12"/>
                    </w:rPr>
                  </w:pPr>
                </w:p>
                <w:p w14:paraId="74077C72" w14:textId="1596F871" w:rsidR="0057131D" w:rsidRPr="006041FD" w:rsidRDefault="0057131D" w:rsidP="006041FD">
                  <w:pPr>
                    <w:rPr>
                      <w:ins w:id="80" w:author="Agnieszka Gohl" w:date="2017-03-13T10:53:00Z"/>
                      <w:sz w:val="16"/>
                      <w:szCs w:val="12"/>
                    </w:rPr>
                  </w:pPr>
                  <w:ins w:id="81" w:author="Agnieszka Gohl" w:date="2017-03-13T10:53:00Z">
                    <w:r w:rsidRPr="006041FD">
                      <w:rPr>
                        <w:sz w:val="16"/>
                        <w:szCs w:val="12"/>
                      </w:rPr>
                      <w:t>P</w:t>
                    </w:r>
                  </w:ins>
                </w:p>
              </w:tc>
            </w:tr>
          </w:tbl>
          <w:p w14:paraId="241933A5" w14:textId="77777777" w:rsidR="0057131D" w:rsidRDefault="0057131D" w:rsidP="00E146A5">
            <w:pPr>
              <w:spacing w:after="0" w:line="240" w:lineRule="auto"/>
              <w:jc w:val="center"/>
              <w:rPr>
                <w:ins w:id="82" w:author="Agnieszka Gohl" w:date="2017-03-13T10:53:00Z"/>
                <w:rFonts w:ascii="Times New Roman" w:eastAsia="Times New Roman" w:hAnsi="Times New Roman" w:cs="Times New Roman"/>
                <w:lang w:eastAsia="pl-PL"/>
              </w:rPr>
            </w:pPr>
          </w:p>
          <w:p w14:paraId="38CBE6E2" w14:textId="5EBE445E" w:rsidR="0057131D" w:rsidRDefault="00FA548F">
            <w:pPr>
              <w:spacing w:after="0" w:line="240" w:lineRule="auto"/>
              <w:rPr>
                <w:ins w:id="83" w:author="Agnieszka Gohl" w:date="2017-03-13T10:53:00Z"/>
                <w:rFonts w:ascii="Times New Roman" w:eastAsia="Times New Roman" w:hAnsi="Times New Roman" w:cs="Times New Roman"/>
                <w:lang w:eastAsia="pl-PL"/>
              </w:rPr>
              <w:pPrChange w:id="84" w:author="Agnieszka Gohl" w:date="2017-03-13T10:54:00Z">
                <w:pPr>
                  <w:spacing w:after="0" w:line="240" w:lineRule="auto"/>
                  <w:jc w:val="center"/>
                </w:pPr>
              </w:pPrChange>
            </w:pPr>
            <w:ins w:id="85" w:author="Agnieszka Gohl" w:date="2017-03-13T10:51:00Z">
              <w:r>
                <w:rPr>
                  <w:rFonts w:ascii="Times New Roman" w:eastAsia="Times New Roman" w:hAnsi="Times New Roman" w:cs="Times New Roman"/>
                  <w:lang w:eastAsia="pl-PL"/>
                </w:rPr>
                <w:t>A</w:t>
              </w:r>
            </w:ins>
            <w:ins w:id="86" w:author="Agnieszka Gohl" w:date="2017-03-13T10:54:00Z">
              <w:r w:rsidR="0057131D">
                <w:rPr>
                  <w:rFonts w:ascii="Times New Roman" w:eastAsia="Times New Roman" w:hAnsi="Times New Roman" w:cs="Times New Roman"/>
                  <w:lang w:eastAsia="pl-PL"/>
                </w:rPr>
                <w:t xml:space="preserve">- </w:t>
              </w:r>
            </w:ins>
            <w:ins w:id="87" w:author="Agnieszka Gohl" w:date="2017-03-09T09:02:00Z">
              <w:r w:rsidR="005E43C4">
                <w:rPr>
                  <w:rFonts w:ascii="Times New Roman" w:eastAsia="Times New Roman" w:hAnsi="Times New Roman" w:cs="Times New Roman"/>
                  <w:lang w:eastAsia="pl-PL"/>
                </w:rPr>
                <w:t xml:space="preserve"> </w:t>
              </w:r>
            </w:ins>
            <w:ins w:id="88" w:author="Agnieszka Gohl" w:date="2017-03-13T10:44:00Z">
              <w:r>
                <w:rPr>
                  <w:rFonts w:ascii="Times New Roman" w:eastAsia="Times New Roman" w:hAnsi="Times New Roman" w:cs="Times New Roman"/>
                  <w:lang w:eastAsia="pl-PL"/>
                </w:rPr>
                <w:t>maksymalny</w:t>
              </w:r>
              <w:r w:rsidR="00860FDE">
                <w:rPr>
                  <w:rFonts w:ascii="Times New Roman" w:eastAsia="Times New Roman" w:hAnsi="Times New Roman" w:cs="Times New Roman"/>
                  <w:lang w:eastAsia="pl-PL"/>
                </w:rPr>
                <w:t xml:space="preserve"> </w:t>
              </w:r>
            </w:ins>
            <w:ins w:id="89" w:author="Agnieszka Gohl" w:date="2017-03-09T09:12:00Z">
              <w:r w:rsidR="0057131D">
                <w:rPr>
                  <w:rFonts w:ascii="Times New Roman" w:eastAsia="Times New Roman" w:hAnsi="Times New Roman" w:cs="Times New Roman"/>
                  <w:lang w:eastAsia="pl-PL"/>
                </w:rPr>
                <w:t>poziom</w:t>
              </w:r>
              <w:r w:rsidR="00E146A5">
                <w:rPr>
                  <w:rFonts w:ascii="Times New Roman" w:eastAsia="Times New Roman" w:hAnsi="Times New Roman" w:cs="Times New Roman"/>
                  <w:lang w:eastAsia="pl-PL"/>
                </w:rPr>
                <w:t xml:space="preserve"> dofinansowania </w:t>
              </w:r>
            </w:ins>
            <w:ins w:id="90" w:author="Agnieszka Gohl" w:date="2017-03-13T10:44:00Z">
              <w:r w:rsidR="00860FDE">
                <w:rPr>
                  <w:rFonts w:ascii="Times New Roman" w:eastAsia="Times New Roman" w:hAnsi="Times New Roman" w:cs="Times New Roman"/>
                  <w:lang w:eastAsia="pl-PL"/>
                </w:rPr>
                <w:t xml:space="preserve">o jaki może ubiegać się Wnioskodawca </w:t>
              </w:r>
              <w:r>
                <w:rPr>
                  <w:rFonts w:ascii="Times New Roman" w:eastAsia="Times New Roman" w:hAnsi="Times New Roman" w:cs="Times New Roman"/>
                  <w:lang w:eastAsia="pl-PL"/>
                </w:rPr>
                <w:t>wskazany</w:t>
              </w:r>
              <w:r w:rsidR="00860FDE">
                <w:rPr>
                  <w:rFonts w:ascii="Times New Roman" w:eastAsia="Times New Roman" w:hAnsi="Times New Roman" w:cs="Times New Roman"/>
                  <w:lang w:eastAsia="pl-PL"/>
                </w:rPr>
                <w:t xml:space="preserve"> w </w:t>
              </w:r>
            </w:ins>
            <w:ins w:id="91" w:author="Agnieszka Gohl" w:date="2017-03-13T10:43:00Z">
              <w:r w:rsidR="00860FDE">
                <w:rPr>
                  <w:rFonts w:ascii="Times New Roman" w:eastAsia="Times New Roman" w:hAnsi="Times New Roman" w:cs="Times New Roman"/>
                  <w:lang w:eastAsia="pl-PL"/>
                </w:rPr>
                <w:t xml:space="preserve"> </w:t>
              </w:r>
            </w:ins>
            <w:ins w:id="92" w:author="Agnieszka Gohl" w:date="2017-03-13T10:50:00Z">
              <w:r>
                <w:rPr>
                  <w:rFonts w:ascii="Times New Roman" w:eastAsia="Times New Roman" w:hAnsi="Times New Roman" w:cs="Times New Roman"/>
                  <w:lang w:eastAsia="pl-PL"/>
                </w:rPr>
                <w:t>o</w:t>
              </w:r>
            </w:ins>
            <w:ins w:id="93" w:author="Agnieszka Gohl" w:date="2017-03-09T09:19:00Z">
              <w:r w:rsidR="00860FDE">
                <w:rPr>
                  <w:rFonts w:ascii="Times New Roman" w:eastAsia="Times New Roman" w:hAnsi="Times New Roman" w:cs="Times New Roman"/>
                  <w:lang w:eastAsia="pl-PL"/>
                </w:rPr>
                <w:t>głoszeni</w:t>
              </w:r>
            </w:ins>
            <w:ins w:id="94" w:author="Agnieszka Gohl" w:date="2017-03-13T10:54:00Z">
              <w:r w:rsidR="0057131D">
                <w:rPr>
                  <w:rFonts w:ascii="Times New Roman" w:eastAsia="Times New Roman" w:hAnsi="Times New Roman" w:cs="Times New Roman"/>
                  <w:lang w:eastAsia="pl-PL"/>
                </w:rPr>
                <w:t>u</w:t>
              </w:r>
            </w:ins>
            <w:ins w:id="95" w:author="Agnieszka Gohl" w:date="2017-03-09T09:19:00Z">
              <w:r w:rsidR="00E146A5">
                <w:rPr>
                  <w:rFonts w:ascii="Times New Roman" w:eastAsia="Times New Roman" w:hAnsi="Times New Roman" w:cs="Times New Roman"/>
                  <w:lang w:eastAsia="pl-PL"/>
                </w:rPr>
                <w:t xml:space="preserve"> o naborze</w:t>
              </w:r>
            </w:ins>
            <w:ins w:id="96" w:author="Agnieszka Gohl" w:date="2017-03-13T10:54:00Z">
              <w:r w:rsidR="0057131D">
                <w:rPr>
                  <w:rFonts w:ascii="Times New Roman" w:eastAsia="Times New Roman" w:hAnsi="Times New Roman" w:cs="Times New Roman"/>
                  <w:lang w:eastAsia="pl-PL"/>
                </w:rPr>
                <w:t xml:space="preserve"> </w:t>
              </w:r>
            </w:ins>
            <w:ins w:id="97" w:author="Agnieszka Gohl" w:date="2017-03-13T10:51:00Z">
              <w:r>
                <w:rPr>
                  <w:rFonts w:ascii="Times New Roman" w:eastAsia="Times New Roman" w:hAnsi="Times New Roman" w:cs="Times New Roman"/>
                  <w:lang w:eastAsia="pl-PL"/>
                </w:rPr>
                <w:t>[%]</w:t>
              </w:r>
            </w:ins>
            <w:ins w:id="98" w:author="Agnieszka Gohl" w:date="2017-03-13T10:53:00Z">
              <w:r w:rsidR="0057131D">
                <w:rPr>
                  <w:rFonts w:ascii="Times New Roman" w:eastAsia="Times New Roman" w:hAnsi="Times New Roman" w:cs="Times New Roman"/>
                  <w:lang w:eastAsia="pl-PL"/>
                </w:rPr>
                <w:t>,</w:t>
              </w:r>
            </w:ins>
            <w:ins w:id="99" w:author="Agnieszka Gohl" w:date="2017-03-09T09:12:00Z">
              <w:r>
                <w:rPr>
                  <w:rFonts w:ascii="Times New Roman" w:eastAsia="Times New Roman" w:hAnsi="Times New Roman" w:cs="Times New Roman"/>
                  <w:lang w:eastAsia="pl-PL"/>
                </w:rPr>
                <w:t xml:space="preserve"> </w:t>
              </w:r>
            </w:ins>
          </w:p>
          <w:p w14:paraId="242DAC40" w14:textId="3CDE8681" w:rsidR="0057131D" w:rsidRDefault="00FA548F">
            <w:pPr>
              <w:spacing w:after="0" w:line="240" w:lineRule="auto"/>
              <w:rPr>
                <w:ins w:id="100" w:author="Agnieszka Gohl" w:date="2017-03-13T10:53:00Z"/>
                <w:rFonts w:ascii="Times New Roman" w:eastAsia="Times New Roman" w:hAnsi="Times New Roman" w:cs="Times New Roman"/>
                <w:lang w:eastAsia="pl-PL"/>
              </w:rPr>
              <w:pPrChange w:id="101" w:author="Agnieszka Gohl" w:date="2017-03-13T10:54:00Z">
                <w:pPr>
                  <w:spacing w:after="0" w:line="240" w:lineRule="auto"/>
                  <w:jc w:val="center"/>
                </w:pPr>
              </w:pPrChange>
            </w:pPr>
            <w:ins w:id="102" w:author="Agnieszka Gohl" w:date="2017-03-13T10:52:00Z">
              <w:r>
                <w:rPr>
                  <w:rFonts w:ascii="Times New Roman" w:eastAsia="Times New Roman" w:hAnsi="Times New Roman" w:cs="Times New Roman"/>
                  <w:lang w:eastAsia="pl-PL"/>
                </w:rPr>
                <w:t>B</w:t>
              </w:r>
            </w:ins>
            <w:ins w:id="103" w:author="Agnieszka Gohl" w:date="2017-03-13T10:54:00Z">
              <w:r w:rsidR="0057131D">
                <w:rPr>
                  <w:rFonts w:ascii="Times New Roman" w:eastAsia="Times New Roman" w:hAnsi="Times New Roman" w:cs="Times New Roman"/>
                  <w:lang w:eastAsia="pl-PL"/>
                </w:rPr>
                <w:t>-</w:t>
              </w:r>
            </w:ins>
            <w:ins w:id="104" w:author="Agnieszka Gohl" w:date="2017-03-13T10:52:00Z">
              <w:r>
                <w:rPr>
                  <w:rFonts w:ascii="Times New Roman" w:eastAsia="Times New Roman" w:hAnsi="Times New Roman" w:cs="Times New Roman"/>
                  <w:lang w:eastAsia="pl-PL"/>
                </w:rPr>
                <w:t xml:space="preserve"> </w:t>
              </w:r>
            </w:ins>
            <w:ins w:id="105" w:author="Agnieszka Gohl" w:date="2017-03-09T09:21:00Z">
              <w:r>
                <w:rPr>
                  <w:rFonts w:ascii="Times New Roman" w:eastAsia="Times New Roman" w:hAnsi="Times New Roman" w:cs="Times New Roman"/>
                  <w:lang w:eastAsia="pl-PL"/>
                </w:rPr>
                <w:t>wnioskowan</w:t>
              </w:r>
            </w:ins>
            <w:ins w:id="106" w:author="Agnieszka Gohl" w:date="2017-03-13T10:52:00Z">
              <w:r>
                <w:rPr>
                  <w:rFonts w:ascii="Times New Roman" w:eastAsia="Times New Roman" w:hAnsi="Times New Roman" w:cs="Times New Roman"/>
                  <w:lang w:eastAsia="pl-PL"/>
                </w:rPr>
                <w:t>a</w:t>
              </w:r>
            </w:ins>
            <w:ins w:id="107" w:author="Agnieszka Gohl" w:date="2017-03-09T09:21:00Z">
              <w:r>
                <w:rPr>
                  <w:rFonts w:ascii="Times New Roman" w:eastAsia="Times New Roman" w:hAnsi="Times New Roman" w:cs="Times New Roman"/>
                  <w:lang w:eastAsia="pl-PL"/>
                </w:rPr>
                <w:t xml:space="preserve"> kwot</w:t>
              </w:r>
            </w:ins>
            <w:ins w:id="108" w:author="Agnieszka Gohl" w:date="2017-03-13T10:52:00Z">
              <w:r>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lastRenderedPageBreak/>
                <w:t>pomocy</w:t>
              </w:r>
            </w:ins>
            <w:ins w:id="109" w:author="Agnieszka Gohl" w:date="2017-03-09T09:53:00Z">
              <w:r w:rsidR="00753189">
                <w:rPr>
                  <w:rFonts w:ascii="Times New Roman" w:eastAsia="Times New Roman" w:hAnsi="Times New Roman" w:cs="Times New Roman"/>
                  <w:lang w:eastAsia="pl-PL"/>
                </w:rPr>
                <w:t xml:space="preserve"> </w:t>
              </w:r>
            </w:ins>
            <w:ins w:id="110" w:author="Agnieszka Gohl" w:date="2017-03-13T10:52:00Z">
              <w:r>
                <w:rPr>
                  <w:rFonts w:ascii="Times New Roman" w:eastAsia="Times New Roman" w:hAnsi="Times New Roman" w:cs="Times New Roman"/>
                  <w:lang w:eastAsia="pl-PL"/>
                </w:rPr>
                <w:t>[zł]</w:t>
              </w:r>
            </w:ins>
            <w:ins w:id="111" w:author="Agnieszka Gohl" w:date="2017-03-13T10:53:00Z">
              <w:r w:rsidR="0057131D">
                <w:rPr>
                  <w:rFonts w:ascii="Times New Roman" w:eastAsia="Times New Roman" w:hAnsi="Times New Roman" w:cs="Times New Roman"/>
                  <w:lang w:eastAsia="pl-PL"/>
                </w:rPr>
                <w:t>,</w:t>
              </w:r>
            </w:ins>
            <w:ins w:id="112" w:author="Agnieszka Gohl" w:date="2017-03-13T10:52:00Z">
              <w:r>
                <w:rPr>
                  <w:rFonts w:ascii="Times New Roman" w:eastAsia="Times New Roman" w:hAnsi="Times New Roman" w:cs="Times New Roman"/>
                  <w:lang w:eastAsia="pl-PL"/>
                </w:rPr>
                <w:t xml:space="preserve"> </w:t>
              </w:r>
            </w:ins>
          </w:p>
          <w:p w14:paraId="3068DE35" w14:textId="3FDAE28C" w:rsidR="00753189" w:rsidRDefault="00FA548F">
            <w:pPr>
              <w:spacing w:after="0" w:line="240" w:lineRule="auto"/>
              <w:rPr>
                <w:ins w:id="113" w:author="Agnieszka Gohl" w:date="2017-03-09T09:52:00Z"/>
                <w:rFonts w:ascii="Times New Roman" w:eastAsia="Times New Roman" w:hAnsi="Times New Roman" w:cs="Times New Roman"/>
                <w:lang w:eastAsia="pl-PL"/>
              </w:rPr>
              <w:pPrChange w:id="114" w:author="Agnieszka Gohl" w:date="2017-03-13T10:54:00Z">
                <w:pPr>
                  <w:spacing w:after="0" w:line="240" w:lineRule="auto"/>
                  <w:jc w:val="center"/>
                </w:pPr>
              </w:pPrChange>
            </w:pPr>
            <w:ins w:id="115" w:author="Agnieszka Gohl" w:date="2017-03-13T10:52:00Z">
              <w:r>
                <w:rPr>
                  <w:rFonts w:ascii="Times New Roman" w:eastAsia="Times New Roman" w:hAnsi="Times New Roman" w:cs="Times New Roman"/>
                  <w:lang w:eastAsia="pl-PL"/>
                </w:rPr>
                <w:t>C</w:t>
              </w:r>
            </w:ins>
            <w:ins w:id="116" w:author="Agnieszka Gohl" w:date="2017-03-13T10:54:00Z">
              <w:r w:rsidR="0057131D">
                <w:rPr>
                  <w:rFonts w:ascii="Times New Roman" w:eastAsia="Times New Roman" w:hAnsi="Times New Roman" w:cs="Times New Roman"/>
                  <w:lang w:eastAsia="pl-PL"/>
                </w:rPr>
                <w:t>-</w:t>
              </w:r>
            </w:ins>
            <w:ins w:id="117" w:author="Agnieszka Gohl" w:date="2017-03-09T09:53:00Z">
              <w:r w:rsidR="00753189">
                <w:rPr>
                  <w:rFonts w:ascii="Times New Roman" w:eastAsia="Times New Roman" w:hAnsi="Times New Roman" w:cs="Times New Roman"/>
                  <w:lang w:eastAsia="pl-PL"/>
                </w:rPr>
                <w:t xml:space="preserve"> </w:t>
              </w:r>
            </w:ins>
            <w:ins w:id="118" w:author="Agnieszka Gohl" w:date="2017-03-09T09:21:00Z">
              <w:r>
                <w:rPr>
                  <w:rFonts w:ascii="Times New Roman" w:eastAsia="Times New Roman" w:hAnsi="Times New Roman" w:cs="Times New Roman"/>
                  <w:lang w:eastAsia="pl-PL"/>
                </w:rPr>
                <w:t>całkowit</w:t>
              </w:r>
            </w:ins>
            <w:ins w:id="119" w:author="Agnieszka Gohl" w:date="2017-03-13T10:52:00Z">
              <w:r>
                <w:rPr>
                  <w:rFonts w:ascii="Times New Roman" w:eastAsia="Times New Roman" w:hAnsi="Times New Roman" w:cs="Times New Roman"/>
                  <w:lang w:eastAsia="pl-PL"/>
                </w:rPr>
                <w:t>e</w:t>
              </w:r>
            </w:ins>
            <w:ins w:id="120" w:author="Agnieszka Gohl" w:date="2017-03-09T09:21:00Z">
              <w:r>
                <w:rPr>
                  <w:rFonts w:ascii="Times New Roman" w:eastAsia="Times New Roman" w:hAnsi="Times New Roman" w:cs="Times New Roman"/>
                  <w:lang w:eastAsia="pl-PL"/>
                </w:rPr>
                <w:t xml:space="preserve"> koszt</w:t>
              </w:r>
            </w:ins>
            <w:ins w:id="121" w:author="Agnieszka Gohl" w:date="2017-03-13T10:52:00Z">
              <w:r>
                <w:rPr>
                  <w:rFonts w:ascii="Times New Roman" w:eastAsia="Times New Roman" w:hAnsi="Times New Roman" w:cs="Times New Roman"/>
                  <w:lang w:eastAsia="pl-PL"/>
                </w:rPr>
                <w:t xml:space="preserve">y </w:t>
              </w:r>
            </w:ins>
            <w:ins w:id="122" w:author="Agnieszka Gohl" w:date="2017-03-09T09:21:00Z">
              <w:r>
                <w:rPr>
                  <w:rFonts w:ascii="Times New Roman" w:eastAsia="Times New Roman" w:hAnsi="Times New Roman" w:cs="Times New Roman"/>
                  <w:lang w:eastAsia="pl-PL"/>
                </w:rPr>
                <w:t>kwalifikowaln</w:t>
              </w:r>
            </w:ins>
            <w:ins w:id="123" w:author="Agnieszka Gohl" w:date="2017-03-13T10:52:00Z">
              <w:r>
                <w:rPr>
                  <w:rFonts w:ascii="Times New Roman" w:eastAsia="Times New Roman" w:hAnsi="Times New Roman" w:cs="Times New Roman"/>
                  <w:lang w:eastAsia="pl-PL"/>
                </w:rPr>
                <w:t>e</w:t>
              </w:r>
              <w:r w:rsidR="0057131D">
                <w:rPr>
                  <w:rFonts w:ascii="Times New Roman" w:eastAsia="Times New Roman" w:hAnsi="Times New Roman" w:cs="Times New Roman"/>
                  <w:lang w:eastAsia="pl-PL"/>
                </w:rPr>
                <w:t>[zł]</w:t>
              </w:r>
            </w:ins>
          </w:p>
          <w:p w14:paraId="11C49E29" w14:textId="377BDA1B" w:rsidR="00914F35" w:rsidRPr="000665F9" w:rsidRDefault="00914F35" w:rsidP="00E146A5">
            <w:pPr>
              <w:spacing w:after="0" w:line="240" w:lineRule="auto"/>
              <w:jc w:val="center"/>
              <w:rPr>
                <w:rFonts w:ascii="Times New Roman" w:eastAsia="Times New Roman" w:hAnsi="Times New Roman" w:cs="Times New Roman"/>
                <w:lang w:eastAsia="pl-PL"/>
              </w:rPr>
            </w:pPr>
            <w:del w:id="124" w:author="Agnieszka Gohl" w:date="2017-03-13T10:54:00Z">
              <w:r w:rsidRPr="00E146A5" w:rsidDel="0003538C">
                <w:rPr>
                  <w:rFonts w:ascii="Times New Roman" w:eastAsia="Times New Roman" w:hAnsi="Times New Roman" w:cs="Times New Roman"/>
                  <w:strike/>
                  <w:lang w:eastAsia="pl-PL"/>
                  <w:rPrChange w:id="125" w:author="Agnieszka Gohl" w:date="2017-03-09T09:14:00Z">
                    <w:rPr>
                      <w:rFonts w:ascii="Times New Roman" w:eastAsia="Times New Roman" w:hAnsi="Times New Roman" w:cs="Times New Roman"/>
                      <w:lang w:eastAsia="pl-PL"/>
                    </w:rPr>
                  </w:rPrChange>
                </w:rPr>
                <w:delText xml:space="preserve">Wielkość </w:delText>
              </w:r>
              <w:r w:rsidRPr="00E146A5" w:rsidDel="0003538C">
                <w:rPr>
                  <w:rFonts w:ascii="Times New Roman" w:eastAsia="Times New Roman" w:hAnsi="Times New Roman" w:cs="Times New Roman"/>
                  <w:b/>
                  <w:strike/>
                  <w:lang w:eastAsia="pl-PL"/>
                  <w:rPrChange w:id="126" w:author="Agnieszka Gohl" w:date="2017-03-09T09:14:00Z">
                    <w:rPr>
                      <w:rFonts w:ascii="Times New Roman" w:eastAsia="Times New Roman" w:hAnsi="Times New Roman" w:cs="Times New Roman"/>
                      <w:b/>
                      <w:lang w:eastAsia="pl-PL"/>
                    </w:rPr>
                  </w:rPrChange>
                </w:rPr>
                <w:delText>wydatków kwalifikowalnych</w:delText>
              </w:r>
              <w:r w:rsidRPr="00E146A5" w:rsidDel="0003538C">
                <w:rPr>
                  <w:rFonts w:ascii="Times New Roman" w:eastAsia="Times New Roman" w:hAnsi="Times New Roman" w:cs="Times New Roman"/>
                  <w:strike/>
                  <w:lang w:eastAsia="pl-PL"/>
                  <w:rPrChange w:id="127" w:author="Agnieszka Gohl" w:date="2017-03-09T09:14:00Z">
                    <w:rPr>
                      <w:rFonts w:ascii="Times New Roman" w:eastAsia="Times New Roman" w:hAnsi="Times New Roman" w:cs="Times New Roman"/>
                      <w:lang w:eastAsia="pl-PL"/>
                    </w:rPr>
                  </w:rPrChange>
                </w:rPr>
                <w:delText xml:space="preserve"> w stosunku do</w:delText>
              </w:r>
              <w:r w:rsidR="00103114" w:rsidRPr="00E146A5" w:rsidDel="0003538C">
                <w:rPr>
                  <w:rFonts w:ascii="Times New Roman" w:eastAsia="Times New Roman" w:hAnsi="Times New Roman" w:cs="Times New Roman"/>
                  <w:strike/>
                  <w:lang w:eastAsia="pl-PL"/>
                  <w:rPrChange w:id="128" w:author="Agnieszka Gohl" w:date="2017-03-09T09:14:00Z">
                    <w:rPr>
                      <w:rFonts w:ascii="Times New Roman" w:eastAsia="Times New Roman" w:hAnsi="Times New Roman" w:cs="Times New Roman"/>
                      <w:lang w:eastAsia="pl-PL"/>
                    </w:rPr>
                  </w:rPrChange>
                </w:rPr>
                <w:delText xml:space="preserve"> wnioskowanej kwoty z uwzględnieniem limitów wynikających z rozporządzenia dla danego typu operacji</w:delText>
              </w:r>
              <w:r w:rsidRPr="000665F9" w:rsidDel="0003538C">
                <w:rPr>
                  <w:rFonts w:ascii="Times New Roman" w:eastAsia="Times New Roman" w:hAnsi="Times New Roman" w:cs="Times New Roman"/>
                  <w:lang w:eastAsia="pl-PL"/>
                </w:rPr>
                <w:delText xml:space="preserve"> </w:delText>
              </w:r>
            </w:del>
          </w:p>
        </w:tc>
        <w:tc>
          <w:tcPr>
            <w:tcW w:w="992" w:type="dxa"/>
            <w:vMerge w:val="restart"/>
          </w:tcPr>
          <w:p w14:paraId="5B12A86F" w14:textId="047E634F" w:rsidR="00914F35" w:rsidRPr="000665F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14:paraId="0200E65C" w14:textId="518449D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rozpoznawalność obszaru jako miejsca rekreacji i wypoczynku oraz miejsca do zamieszkania (B, D).</w:t>
            </w:r>
          </w:p>
          <w:p w14:paraId="6752E961" w14:textId="375AEC12"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obszarze.(D)</w:t>
            </w:r>
          </w:p>
          <w:p w14:paraId="68FD06C0" w14:textId="0DDC4613"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Zewnętrzne środki i programy rozwijające aktywność społeczną i działalność organizacji pozarządowych (W)</w:t>
            </w:r>
          </w:p>
          <w:p w14:paraId="386CDBFB" w14:textId="011EEFB9"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14:paraId="3EF4383A" w14:textId="08424045"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Środki UE przeznaczone </w:t>
            </w:r>
            <w:r w:rsidRPr="000665F9">
              <w:rPr>
                <w:rFonts w:ascii="Times New Roman" w:eastAsia="Times New Roman" w:hAnsi="Times New Roman" w:cs="Times New Roman"/>
                <w:lang w:eastAsia="pl-PL"/>
              </w:rPr>
              <w:lastRenderedPageBreak/>
              <w:t>na aktywizację społeczną i wsparcie grup zagrożonych wykluczeniem społecznym (D) </w:t>
            </w:r>
          </w:p>
        </w:tc>
        <w:tc>
          <w:tcPr>
            <w:tcW w:w="992" w:type="dxa"/>
            <w:vMerge w:val="restart"/>
            <w:shd w:val="clear" w:color="auto" w:fill="auto"/>
            <w:vAlign w:val="center"/>
            <w:hideMark/>
          </w:tcPr>
          <w:p w14:paraId="1C0A663D" w14:textId="4C272802"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5600F8E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7E592EA5"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E5F7EC1"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08E940B"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8D2535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27D43FC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4A02D02"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5FEB6C88"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5AF9032"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B3BB27F" w14:textId="2DDC6F85"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del w:id="129" w:author="Agnieszka Gohl" w:date="2017-03-13T10:55:00Z">
              <w:r w:rsidRPr="000665F9" w:rsidDel="0003538C">
                <w:rPr>
                  <w:rFonts w:ascii="Times New Roman" w:eastAsia="Times New Roman" w:hAnsi="Times New Roman" w:cs="Times New Roman"/>
                  <w:lang w:eastAsia="pl-PL"/>
                </w:rPr>
                <w:delText>2.1.3_1</w:delText>
              </w:r>
            </w:del>
          </w:p>
          <w:p w14:paraId="5C3B6DEE"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3A1DDECA" w14:textId="6EF51B59"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2.2.3_1,2</w:t>
            </w:r>
          </w:p>
        </w:tc>
        <w:tc>
          <w:tcPr>
            <w:tcW w:w="993" w:type="dxa"/>
            <w:vMerge w:val="restart"/>
            <w:shd w:val="clear" w:color="auto" w:fill="auto"/>
            <w:noWrap/>
            <w:vAlign w:val="center"/>
            <w:hideMark/>
          </w:tcPr>
          <w:p w14:paraId="26F8BD6E"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F87FAD5"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EAE770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61808A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30FC2D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EB338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C8B8AE5" w14:textId="69DC6094" w:rsidR="00914F35" w:rsidRPr="000665F9" w:rsidDel="005731D4" w:rsidRDefault="00914F35" w:rsidP="00F03974">
            <w:pPr>
              <w:spacing w:after="0" w:line="240" w:lineRule="auto"/>
              <w:rPr>
                <w:del w:id="130" w:author="Agnieszka Gohl" w:date="2017-03-13T10:35:00Z"/>
                <w:rFonts w:ascii="Times New Roman" w:eastAsia="Times New Roman" w:hAnsi="Times New Roman" w:cs="Times New Roman"/>
                <w:lang w:eastAsia="pl-PL"/>
              </w:rPr>
            </w:pPr>
            <w:del w:id="131" w:author="Agnieszka Gohl" w:date="2017-03-13T10:35:00Z">
              <w:r w:rsidRPr="000665F9" w:rsidDel="005731D4">
                <w:rPr>
                  <w:rFonts w:ascii="Times New Roman" w:eastAsia="Times New Roman" w:hAnsi="Times New Roman" w:cs="Times New Roman"/>
                  <w:lang w:eastAsia="pl-PL"/>
                </w:rPr>
                <w:delText>P. 2.1.3</w:delText>
              </w:r>
            </w:del>
          </w:p>
          <w:p w14:paraId="105C71D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5875E3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7536C836" w14:textId="53AE3133"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Kryterium nie dotyczy podejmowania działalności (premii).</w:t>
            </w:r>
          </w:p>
        </w:tc>
        <w:tc>
          <w:tcPr>
            <w:tcW w:w="3118" w:type="dxa"/>
            <w:vMerge w:val="restart"/>
          </w:tcPr>
          <w:p w14:paraId="3784E92B" w14:textId="5BB24827" w:rsidR="00D45766" w:rsidRPr="000665F9" w:rsidRDefault="007C32CA" w:rsidP="005731D4">
            <w:pPr>
              <w:spacing w:after="0" w:line="240" w:lineRule="auto"/>
              <w:rPr>
                <w:rFonts w:ascii="Times New Roman" w:eastAsia="Times New Roman" w:hAnsi="Times New Roman" w:cs="Times New Roman"/>
                <w:lang w:eastAsia="pl-PL"/>
              </w:rPr>
            </w:pPr>
            <w:ins w:id="132" w:author="Agnieszka Gohl" w:date="2017-03-09T09:54:00Z">
              <w:r>
                <w:rPr>
                  <w:rFonts w:ascii="Times New Roman" w:eastAsia="Times New Roman" w:hAnsi="Times New Roman" w:cs="Times New Roman"/>
                  <w:color w:val="FF0000"/>
                  <w:lang w:eastAsia="pl-PL"/>
                </w:rPr>
                <w:t>Doprecyzowanie sposobu wyliczenia punktów procentowych</w:t>
              </w:r>
            </w:ins>
            <w:r w:rsidR="00D45766" w:rsidRPr="000665F9">
              <w:rPr>
                <w:rFonts w:ascii="Times New Roman" w:eastAsia="Times New Roman" w:hAnsi="Times New Roman" w:cs="Times New Roman"/>
                <w:lang w:eastAsia="pl-PL"/>
              </w:rPr>
              <w:t xml:space="preserve"> </w:t>
            </w:r>
          </w:p>
        </w:tc>
      </w:tr>
      <w:tr w:rsidR="00187E39" w:rsidRPr="000665F9" w14:paraId="2B150C1D" w14:textId="35AC9726" w:rsidTr="005731D4">
        <w:trPr>
          <w:gridAfter w:val="1"/>
          <w:wAfter w:w="160" w:type="dxa"/>
          <w:trHeight w:val="613"/>
        </w:trPr>
        <w:tc>
          <w:tcPr>
            <w:tcW w:w="403" w:type="dxa"/>
            <w:vMerge/>
            <w:shd w:val="clear" w:color="auto" w:fill="FFFFFF" w:themeFill="background1"/>
            <w:vAlign w:val="center"/>
          </w:tcPr>
          <w:p w14:paraId="436942A8" w14:textId="422152BF"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0C31CE3" w14:textId="6CDF0900"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1838071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3874899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co najmniej 5 punktów procentowych </w:t>
            </w:r>
            <w:r w:rsidRPr="000665F9">
              <w:rPr>
                <w:rFonts w:ascii="Times New Roman" w:eastAsia="Times New Roman" w:hAnsi="Times New Roman" w:cs="Times New Roman"/>
                <w:lang w:eastAsia="pl-PL"/>
              </w:rPr>
              <w:br/>
            </w:r>
          </w:p>
        </w:tc>
        <w:tc>
          <w:tcPr>
            <w:tcW w:w="425" w:type="dxa"/>
            <w:shd w:val="clear" w:color="auto" w:fill="auto"/>
            <w:vAlign w:val="center"/>
          </w:tcPr>
          <w:p w14:paraId="69CE70D1"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2FCAE668"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754C4C03"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15F5ED83" w14:textId="75D48702"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6A58A3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7B5233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AEAE45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68ED5E19" w14:textId="68D54CE1" w:rsidTr="005731D4">
        <w:trPr>
          <w:gridAfter w:val="1"/>
          <w:wAfter w:w="160" w:type="dxa"/>
          <w:trHeight w:val="735"/>
        </w:trPr>
        <w:tc>
          <w:tcPr>
            <w:tcW w:w="403" w:type="dxa"/>
            <w:vMerge/>
            <w:shd w:val="clear" w:color="auto" w:fill="FFFFFF" w:themeFill="background1"/>
            <w:vAlign w:val="center"/>
          </w:tcPr>
          <w:p w14:paraId="7C081649"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617E762C" w14:textId="382EF209"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4B885452"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8179B91" w14:textId="2A0113F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co najmniej 3 punkty procentowe</w:t>
            </w:r>
          </w:p>
        </w:tc>
        <w:tc>
          <w:tcPr>
            <w:tcW w:w="425" w:type="dxa"/>
            <w:shd w:val="clear" w:color="auto" w:fill="auto"/>
            <w:vAlign w:val="center"/>
          </w:tcPr>
          <w:p w14:paraId="4CB7D1FB"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42FF6EE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0E868834"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5C4DD919" w14:textId="0B0D0BB3"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318E7DB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27A4D1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F693A59"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4B3AC0B6" w14:textId="66DF769C" w:rsidTr="005731D4">
        <w:trPr>
          <w:gridAfter w:val="1"/>
          <w:wAfter w:w="160" w:type="dxa"/>
          <w:trHeight w:val="945"/>
        </w:trPr>
        <w:tc>
          <w:tcPr>
            <w:tcW w:w="403" w:type="dxa"/>
            <w:vMerge/>
            <w:shd w:val="clear" w:color="auto" w:fill="FFFFFF" w:themeFill="background1"/>
            <w:vAlign w:val="center"/>
          </w:tcPr>
          <w:p w14:paraId="468D6FE2"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753FDBFE" w14:textId="5D4BF89C"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2DE7833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14:paraId="25A22DE6" w14:textId="0666E6EF"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14:paraId="59C7A49F"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14:paraId="5B036052"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30298039"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2B930D98" w14:textId="5A23F2E1"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437D57F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AA446B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3199537"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308B1CFE" w14:textId="7273CF6E" w:rsidTr="005731D4">
        <w:trPr>
          <w:gridAfter w:val="1"/>
          <w:wAfter w:w="160" w:type="dxa"/>
          <w:trHeight w:val="128"/>
        </w:trPr>
        <w:tc>
          <w:tcPr>
            <w:tcW w:w="403" w:type="dxa"/>
            <w:vMerge w:val="restart"/>
            <w:shd w:val="clear" w:color="auto" w:fill="FFFFFF" w:themeFill="background1"/>
            <w:vAlign w:val="center"/>
          </w:tcPr>
          <w:p w14:paraId="0B4431DF" w14:textId="1C817A3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7</w:t>
            </w:r>
          </w:p>
        </w:tc>
        <w:tc>
          <w:tcPr>
            <w:tcW w:w="975" w:type="dxa"/>
            <w:vMerge w:val="restart"/>
            <w:shd w:val="clear" w:color="auto" w:fill="FFFFFF" w:themeFill="background1"/>
            <w:vAlign w:val="center"/>
            <w:hideMark/>
          </w:tcPr>
          <w:p w14:paraId="27FFF038" w14:textId="3B0A0A91"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14:paraId="20AF4F9D" w14:textId="311C7006" w:rsidR="00914F35" w:rsidRPr="000665F9" w:rsidRDefault="00914F35" w:rsidP="00553A63">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14:paraId="008E0784" w14:textId="518ACA50" w:rsidR="00914F35" w:rsidRPr="000665F9" w:rsidRDefault="0043363D" w:rsidP="00593C7E">
            <w:pPr>
              <w:spacing w:after="0" w:line="240" w:lineRule="auto"/>
              <w:jc w:val="center"/>
              <w:rPr>
                <w:rFonts w:ascii="Times New Roman" w:eastAsia="Times New Roman" w:hAnsi="Times New Roman" w:cs="Times New Roman"/>
                <w:lang w:eastAsia="pl-PL"/>
              </w:rPr>
            </w:pPr>
            <w:del w:id="133" w:author="Agnieszka Gohl" w:date="2017-03-13T11:09:00Z">
              <w:r w:rsidRPr="006756D6" w:rsidDel="00377A3F">
                <w:rPr>
                  <w:rFonts w:ascii="Times New Roman" w:eastAsia="Times New Roman" w:hAnsi="Times New Roman" w:cs="Times New Roman"/>
                  <w:lang w:eastAsia="pl-PL"/>
                </w:rPr>
                <w:delText>stała lub sezonowa</w:delText>
              </w:r>
              <w:r w:rsidRPr="000665F9" w:rsidDel="00377A3F">
                <w:rPr>
                  <w:rFonts w:ascii="Times New Roman" w:eastAsia="Times New Roman" w:hAnsi="Times New Roman" w:cs="Times New Roman"/>
                  <w:lang w:eastAsia="pl-PL"/>
                </w:rPr>
                <w:delText xml:space="preserve"> </w:delText>
              </w:r>
            </w:del>
            <w:r w:rsidRPr="000665F9">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14:paraId="63C2FF62" w14:textId="5B7CBFC2" w:rsidR="00914F35" w:rsidRPr="000665F9" w:rsidRDefault="004336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373A933" w14:textId="4F04E29B" w:rsidR="00A64926" w:rsidRPr="006756D6" w:rsidRDefault="00914F35" w:rsidP="00A64926">
            <w:pPr>
              <w:spacing w:after="0" w:line="240" w:lineRule="auto"/>
              <w:jc w:val="center"/>
              <w:rPr>
                <w:rFonts w:ascii="Times New Roman" w:eastAsia="Times New Roman" w:hAnsi="Times New Roman" w:cs="Times New Roman"/>
                <w:lang w:eastAsia="pl-PL"/>
              </w:rPr>
            </w:pPr>
            <w:r w:rsidRPr="00B25861">
              <w:rPr>
                <w:rFonts w:ascii="Times New Roman" w:eastAsia="Times New Roman" w:hAnsi="Times New Roman" w:cs="Times New Roman"/>
                <w:lang w:eastAsia="pl-PL"/>
              </w:rPr>
              <w:t>Kryterium weryf</w:t>
            </w:r>
            <w:r w:rsidRPr="000665F9">
              <w:rPr>
                <w:rFonts w:ascii="Times New Roman" w:eastAsia="Times New Roman" w:hAnsi="Times New Roman" w:cs="Times New Roman"/>
                <w:lang w:eastAsia="pl-PL"/>
              </w:rPr>
              <w:t xml:space="preserve">ikowane na podstawie wsparcia (sprzedaż </w:t>
            </w:r>
            <w:ins w:id="134" w:author="Agnieszka Gohl" w:date="2017-03-09T09:57:00Z">
              <w:r w:rsidR="00417E69">
                <w:rPr>
                  <w:rFonts w:ascii="Times New Roman" w:eastAsia="Times New Roman" w:hAnsi="Times New Roman" w:cs="Times New Roman"/>
                  <w:lang w:eastAsia="pl-PL"/>
                </w:rPr>
                <w:t>i</w:t>
              </w:r>
            </w:ins>
            <w:ins w:id="135" w:author="Agnieszka Gohl" w:date="2017-03-13T10:57:00Z">
              <w:r w:rsidR="0003538C">
                <w:rPr>
                  <w:rFonts w:ascii="Times New Roman" w:eastAsia="Times New Roman" w:hAnsi="Times New Roman" w:cs="Times New Roman"/>
                  <w:lang w:eastAsia="pl-PL"/>
                </w:rPr>
                <w:t>/</w:t>
              </w:r>
            </w:ins>
            <w:ins w:id="136" w:author="Agnieszka Gohl" w:date="2017-03-09T09:57:00Z">
              <w:r w:rsidR="00417E69">
                <w:rPr>
                  <w:rFonts w:ascii="Times New Roman" w:eastAsia="Times New Roman" w:hAnsi="Times New Roman" w:cs="Times New Roman"/>
                  <w:lang w:eastAsia="pl-PL"/>
                </w:rPr>
                <w:t xml:space="preserve"> </w:t>
              </w:r>
            </w:ins>
            <w:r w:rsidRPr="006756D6">
              <w:rPr>
                <w:rFonts w:ascii="Times New Roman" w:eastAsia="Times New Roman" w:hAnsi="Times New Roman" w:cs="Times New Roman"/>
                <w:lang w:eastAsia="pl-PL"/>
              </w:rPr>
              <w:t xml:space="preserve">lub </w:t>
            </w:r>
            <w:r w:rsidRPr="000665F9">
              <w:rPr>
                <w:rFonts w:ascii="Times New Roman" w:eastAsia="Times New Roman" w:hAnsi="Times New Roman" w:cs="Times New Roman"/>
                <w:lang w:eastAsia="pl-PL"/>
              </w:rPr>
              <w:t xml:space="preserve">promocja) objętych znakiem produktów lub usług. </w:t>
            </w:r>
            <w:del w:id="137" w:author="Agnieszka Gohl" w:date="2017-03-13T11:09:00Z">
              <w:r w:rsidR="00A64926" w:rsidRPr="006756D6" w:rsidDel="00377A3F">
                <w:rPr>
                  <w:rFonts w:ascii="Times New Roman" w:eastAsia="Times New Roman" w:hAnsi="Times New Roman" w:cs="Times New Roman"/>
                  <w:lang w:eastAsia="pl-PL"/>
                </w:rPr>
                <w:delText xml:space="preserve">Stała/sezonowa </w:delText>
              </w:r>
            </w:del>
            <w:ins w:id="138" w:author="Agnieszka Gohl" w:date="2017-03-13T11:01:00Z">
              <w:r w:rsidR="0003538C">
                <w:rPr>
                  <w:rFonts w:ascii="Times New Roman" w:eastAsia="Times New Roman" w:hAnsi="Times New Roman" w:cs="Times New Roman"/>
                  <w:lang w:eastAsia="pl-PL"/>
                </w:rPr>
                <w:t>W</w:t>
              </w:r>
            </w:ins>
            <w:del w:id="139" w:author="Agnieszka Gohl" w:date="2017-03-13T11:01:00Z">
              <w:r w:rsidR="00A64926" w:rsidRPr="000665F9" w:rsidDel="0003538C">
                <w:rPr>
                  <w:rFonts w:ascii="Times New Roman" w:eastAsia="Times New Roman" w:hAnsi="Times New Roman" w:cs="Times New Roman"/>
                  <w:lang w:eastAsia="pl-PL"/>
                </w:rPr>
                <w:delText>w</w:delText>
              </w:r>
            </w:del>
            <w:r w:rsidR="00A64926" w:rsidRPr="000665F9">
              <w:rPr>
                <w:rFonts w:ascii="Times New Roman" w:eastAsia="Times New Roman" w:hAnsi="Times New Roman" w:cs="Times New Roman"/>
                <w:lang w:eastAsia="pl-PL"/>
              </w:rPr>
              <w:t>spółpraca potw</w:t>
            </w:r>
            <w:r w:rsidR="000E2BAD" w:rsidRPr="000665F9">
              <w:rPr>
                <w:rFonts w:ascii="Times New Roman" w:eastAsia="Times New Roman" w:hAnsi="Times New Roman" w:cs="Times New Roman"/>
                <w:lang w:eastAsia="pl-PL"/>
              </w:rPr>
              <w:t>ierdzona  min. 3 dowodami zakupu</w:t>
            </w:r>
            <w:ins w:id="140" w:author="Agnieszka Gohl" w:date="2017-03-13T11:13:00Z">
              <w:r w:rsidR="00A12799">
                <w:rPr>
                  <w:rFonts w:ascii="Times New Roman" w:eastAsia="Times New Roman" w:hAnsi="Times New Roman" w:cs="Times New Roman"/>
                  <w:lang w:eastAsia="pl-PL"/>
                </w:rPr>
                <w:t xml:space="preserve"> na min. 300</w:t>
              </w:r>
            </w:ins>
            <w:ins w:id="141" w:author="Agnieszka Gohl" w:date="2017-03-13T11:14:00Z">
              <w:r w:rsidR="00C44B9F">
                <w:rPr>
                  <w:rFonts w:ascii="Times New Roman" w:eastAsia="Times New Roman" w:hAnsi="Times New Roman" w:cs="Times New Roman"/>
                  <w:lang w:eastAsia="pl-PL"/>
                </w:rPr>
                <w:t xml:space="preserve"> </w:t>
              </w:r>
            </w:ins>
            <w:ins w:id="142" w:author="Agnieszka Gohl" w:date="2017-03-13T11:13:00Z">
              <w:r w:rsidR="00A12799">
                <w:rPr>
                  <w:rFonts w:ascii="Times New Roman" w:eastAsia="Times New Roman" w:hAnsi="Times New Roman" w:cs="Times New Roman"/>
                  <w:lang w:eastAsia="pl-PL"/>
                </w:rPr>
                <w:t>zł</w:t>
              </w:r>
            </w:ins>
            <w:r w:rsidR="00A64926" w:rsidRPr="000665F9">
              <w:rPr>
                <w:rFonts w:ascii="Times New Roman" w:eastAsia="Times New Roman" w:hAnsi="Times New Roman" w:cs="Times New Roman"/>
                <w:lang w:eastAsia="pl-PL"/>
              </w:rPr>
              <w:t xml:space="preserve"> </w:t>
            </w:r>
            <w:ins w:id="143" w:author="Agnieszka Gohl" w:date="2017-03-13T11:05:00Z">
              <w:r w:rsidR="00377A3F">
                <w:rPr>
                  <w:rFonts w:ascii="Times New Roman" w:eastAsia="Times New Roman" w:hAnsi="Times New Roman" w:cs="Times New Roman"/>
                  <w:lang w:eastAsia="pl-PL"/>
                </w:rPr>
                <w:t>(</w:t>
              </w:r>
            </w:ins>
            <w:ins w:id="144" w:author="Agnieszka Gohl" w:date="2017-03-13T11:06:00Z">
              <w:del w:id="145" w:author="esnazyk" w:date="2017-03-14T15:38:00Z">
                <w:r w:rsidR="00377A3F" w:rsidDel="004B5EC5">
                  <w:rPr>
                    <w:rFonts w:ascii="Times New Roman" w:eastAsia="Times New Roman" w:hAnsi="Times New Roman" w:cs="Times New Roman"/>
                    <w:lang w:eastAsia="pl-PL"/>
                  </w:rPr>
                  <w:delText xml:space="preserve"> </w:delText>
                </w:r>
              </w:del>
              <w:r w:rsidR="00377A3F">
                <w:rPr>
                  <w:rFonts w:ascii="Times New Roman" w:eastAsia="Times New Roman" w:hAnsi="Times New Roman" w:cs="Times New Roman"/>
                  <w:lang w:eastAsia="pl-PL"/>
                </w:rPr>
                <w:t xml:space="preserve">dokonanymi </w:t>
              </w:r>
            </w:ins>
            <w:ins w:id="146" w:author="Agnieszka Gohl" w:date="2017-03-13T11:05:00Z">
              <w:r w:rsidR="00377A3F">
                <w:rPr>
                  <w:rFonts w:ascii="Times New Roman" w:eastAsia="Times New Roman" w:hAnsi="Times New Roman" w:cs="Times New Roman"/>
                  <w:lang w:eastAsia="pl-PL"/>
                </w:rPr>
                <w:t xml:space="preserve">nie rzadziej niż co 3 miesiące) </w:t>
              </w:r>
            </w:ins>
            <w:ins w:id="147" w:author="Agnieszka Gohl" w:date="2017-03-09T09:56:00Z">
              <w:r w:rsidR="00417E69">
                <w:rPr>
                  <w:rFonts w:ascii="Times New Roman" w:eastAsia="Times New Roman" w:hAnsi="Times New Roman" w:cs="Times New Roman"/>
                  <w:lang w:eastAsia="pl-PL"/>
                </w:rPr>
                <w:t>dla każdego ze wskazanych produktów lub usług</w:t>
              </w:r>
            </w:ins>
            <w:ins w:id="148" w:author="esnazyk" w:date="2017-03-22T20:17:00Z">
              <w:r w:rsidR="00653238">
                <w:rPr>
                  <w:rFonts w:ascii="Times New Roman" w:eastAsia="Times New Roman" w:hAnsi="Times New Roman" w:cs="Times New Roman"/>
                  <w:lang w:eastAsia="pl-PL"/>
                </w:rPr>
                <w:t xml:space="preserve"> w okresie </w:t>
              </w:r>
            </w:ins>
            <w:ins w:id="149" w:author="esnazyk" w:date="2017-03-22T20:18:00Z">
              <w:r w:rsidR="009809AF">
                <w:rPr>
                  <w:rFonts w:ascii="Times New Roman" w:eastAsia="Times New Roman" w:hAnsi="Times New Roman" w:cs="Times New Roman"/>
                  <w:lang w:eastAsia="pl-PL"/>
                </w:rPr>
                <w:t>12 miesięcy</w:t>
              </w:r>
            </w:ins>
            <w:ins w:id="150" w:author="esnazyk" w:date="2017-03-22T20:17:00Z">
              <w:r w:rsidR="009809AF">
                <w:rPr>
                  <w:rFonts w:ascii="Times New Roman" w:eastAsia="Times New Roman" w:hAnsi="Times New Roman" w:cs="Times New Roman"/>
                  <w:lang w:eastAsia="pl-PL"/>
                </w:rPr>
                <w:t xml:space="preserve"> poprzedzając</w:t>
              </w:r>
            </w:ins>
            <w:ins w:id="151" w:author="esnazyk" w:date="2017-03-22T20:18:00Z">
              <w:r w:rsidR="009809AF">
                <w:rPr>
                  <w:rFonts w:ascii="Times New Roman" w:eastAsia="Times New Roman" w:hAnsi="Times New Roman" w:cs="Times New Roman"/>
                  <w:lang w:eastAsia="pl-PL"/>
                </w:rPr>
                <w:t>ych</w:t>
              </w:r>
            </w:ins>
            <w:ins w:id="152" w:author="esnazyk" w:date="2017-03-22T20:17:00Z">
              <w:r w:rsidR="00653238">
                <w:rPr>
                  <w:rFonts w:ascii="Times New Roman" w:eastAsia="Times New Roman" w:hAnsi="Times New Roman" w:cs="Times New Roman"/>
                  <w:lang w:eastAsia="pl-PL"/>
                </w:rPr>
                <w:t xml:space="preserve"> </w:t>
              </w:r>
            </w:ins>
            <w:ins w:id="153" w:author="esnazyk" w:date="2017-03-22T20:18:00Z">
              <w:r w:rsidR="009809AF">
                <w:rPr>
                  <w:rFonts w:ascii="Times New Roman" w:eastAsia="Times New Roman" w:hAnsi="Times New Roman" w:cs="Times New Roman"/>
                  <w:lang w:eastAsia="pl-PL"/>
                </w:rPr>
                <w:t>miesiąc</w:t>
              </w:r>
            </w:ins>
            <w:ins w:id="154" w:author="esnazyk" w:date="2017-03-22T20:17:00Z">
              <w:r w:rsidR="00653238">
                <w:rPr>
                  <w:rFonts w:ascii="Times New Roman" w:eastAsia="Times New Roman" w:hAnsi="Times New Roman" w:cs="Times New Roman"/>
                  <w:lang w:eastAsia="pl-PL"/>
                </w:rPr>
                <w:t xml:space="preserve"> złożenia wniosku </w:t>
              </w:r>
            </w:ins>
            <w:ins w:id="155" w:author="Agnieszka Gohl" w:date="2017-03-09T09:58:00Z">
              <w:r w:rsidR="00417E69">
                <w:rPr>
                  <w:rFonts w:ascii="Times New Roman" w:eastAsia="Times New Roman" w:hAnsi="Times New Roman" w:cs="Times New Roman"/>
                  <w:lang w:eastAsia="pl-PL"/>
                </w:rPr>
                <w:t xml:space="preserve"> </w:t>
              </w:r>
            </w:ins>
            <w:del w:id="156" w:author="Agnieszka Gohl" w:date="2017-03-13T11:04:00Z">
              <w:r w:rsidR="00A64926" w:rsidRPr="006756D6" w:rsidDel="00377A3F">
                <w:rPr>
                  <w:rFonts w:ascii="Times New Roman" w:eastAsia="Times New Roman" w:hAnsi="Times New Roman" w:cs="Times New Roman"/>
                  <w:lang w:eastAsia="pl-PL"/>
                </w:rPr>
                <w:delText xml:space="preserve">towarów lub usług z okresu min. </w:delText>
              </w:r>
            </w:del>
            <w:del w:id="157" w:author="Agnieszka Gohl" w:date="2017-03-13T11:03:00Z">
              <w:r w:rsidR="00A64926" w:rsidRPr="006756D6" w:rsidDel="00377A3F">
                <w:rPr>
                  <w:rFonts w:ascii="Times New Roman" w:eastAsia="Times New Roman" w:hAnsi="Times New Roman" w:cs="Times New Roman"/>
                  <w:lang w:eastAsia="pl-PL"/>
                </w:rPr>
                <w:delText>1</w:delText>
              </w:r>
            </w:del>
            <w:del w:id="158" w:author="Agnieszka Gohl" w:date="2017-03-13T11:04:00Z">
              <w:r w:rsidR="00A64926" w:rsidRPr="006756D6" w:rsidDel="00377A3F">
                <w:rPr>
                  <w:rFonts w:ascii="Times New Roman" w:eastAsia="Times New Roman" w:hAnsi="Times New Roman" w:cs="Times New Roman"/>
                  <w:lang w:eastAsia="pl-PL"/>
                </w:rPr>
                <w:delText xml:space="preserve"> roku w</w:delText>
              </w:r>
            </w:del>
            <w:r w:rsidR="00A64926" w:rsidRPr="006756D6">
              <w:rPr>
                <w:rFonts w:ascii="Times New Roman" w:eastAsia="Times New Roman" w:hAnsi="Times New Roman" w:cs="Times New Roman"/>
                <w:lang w:eastAsia="pl-PL"/>
              </w:rPr>
              <w:t xml:space="preserve"> </w:t>
            </w:r>
            <w:del w:id="159" w:author="Agnieszka Gohl" w:date="2017-03-13T11:09:00Z">
              <w:r w:rsidR="00A64926" w:rsidRPr="006756D6" w:rsidDel="00377A3F">
                <w:rPr>
                  <w:rFonts w:ascii="Times New Roman" w:eastAsia="Times New Roman" w:hAnsi="Times New Roman" w:cs="Times New Roman"/>
                  <w:lang w:eastAsia="pl-PL"/>
                </w:rPr>
                <w:delText xml:space="preserve">odstępie co najmniej kwartalnym. </w:delText>
              </w:r>
            </w:del>
          </w:p>
          <w:p w14:paraId="172EDCC7" w14:textId="1E184689" w:rsidR="00A64926" w:rsidRPr="00417E69" w:rsidRDefault="00D203A0" w:rsidP="00A64926">
            <w:pPr>
              <w:spacing w:after="0" w:line="240" w:lineRule="auto"/>
              <w:jc w:val="center"/>
              <w:rPr>
                <w:rFonts w:ascii="Times New Roman" w:eastAsia="Times New Roman" w:hAnsi="Times New Roman" w:cs="Times New Roman"/>
                <w:strike/>
                <w:lang w:eastAsia="pl-PL"/>
                <w:rPrChange w:id="160" w:author="Agnieszka Gohl" w:date="2017-03-09T09:55:00Z">
                  <w:rPr>
                    <w:rFonts w:ascii="Times New Roman" w:eastAsia="Times New Roman" w:hAnsi="Times New Roman" w:cs="Times New Roman"/>
                    <w:lang w:eastAsia="pl-PL"/>
                  </w:rPr>
                </w:rPrChange>
              </w:rPr>
            </w:pPr>
            <w:r w:rsidRPr="000665F9">
              <w:rPr>
                <w:rFonts w:ascii="Times New Roman" w:eastAsia="Times New Roman" w:hAnsi="Times New Roman" w:cs="Times New Roman"/>
                <w:lang w:eastAsia="pl-PL"/>
              </w:rPr>
              <w:t>Promocja potwierdzona</w:t>
            </w:r>
            <w:r w:rsidR="000D1309" w:rsidRPr="000665F9">
              <w:rPr>
                <w:rFonts w:ascii="Times New Roman" w:eastAsia="Times New Roman" w:hAnsi="Times New Roman" w:cs="Times New Roman"/>
                <w:lang w:eastAsia="pl-PL"/>
              </w:rPr>
              <w:t xml:space="preserve"> </w:t>
            </w:r>
            <w:ins w:id="161" w:author="Agnieszka Gohl" w:date="2017-03-13T11:19:00Z">
              <w:r w:rsidR="00C44B9F">
                <w:rPr>
                  <w:rFonts w:ascii="Times New Roman" w:eastAsia="Times New Roman" w:hAnsi="Times New Roman" w:cs="Times New Roman"/>
                  <w:lang w:eastAsia="pl-PL"/>
                </w:rPr>
                <w:t xml:space="preserve">min. jednym </w:t>
              </w:r>
            </w:ins>
            <w:ins w:id="162" w:author="Agnieszka Gohl" w:date="2017-03-09T09:59:00Z">
              <w:r w:rsidR="00C44B9F">
                <w:rPr>
                  <w:rFonts w:ascii="Times New Roman" w:eastAsia="Times New Roman" w:hAnsi="Times New Roman" w:cs="Times New Roman"/>
                  <w:lang w:eastAsia="pl-PL"/>
                </w:rPr>
                <w:t>dowodem</w:t>
              </w:r>
            </w:ins>
            <w:ins w:id="163" w:author="Agnieszka Gohl" w:date="2017-03-13T11:19:00Z">
              <w:r w:rsidR="00C44B9F">
                <w:rPr>
                  <w:rFonts w:ascii="Times New Roman" w:eastAsia="Times New Roman" w:hAnsi="Times New Roman" w:cs="Times New Roman"/>
                  <w:lang w:eastAsia="pl-PL"/>
                </w:rPr>
                <w:t xml:space="preserve"> </w:t>
              </w:r>
            </w:ins>
            <w:del w:id="164" w:author="Agnieszka Gohl" w:date="2017-03-13T11:19:00Z">
              <w:r w:rsidR="000D1309" w:rsidRPr="000665F9" w:rsidDel="00C44B9F">
                <w:rPr>
                  <w:rFonts w:ascii="Times New Roman" w:eastAsia="Times New Roman" w:hAnsi="Times New Roman" w:cs="Times New Roman"/>
                  <w:lang w:eastAsia="pl-PL"/>
                </w:rPr>
                <w:delText>dowodami</w:delText>
              </w:r>
            </w:del>
            <w:r w:rsidR="000D1309" w:rsidRPr="000665F9">
              <w:rPr>
                <w:rFonts w:ascii="Times New Roman" w:eastAsia="Times New Roman" w:hAnsi="Times New Roman" w:cs="Times New Roman"/>
                <w:lang w:eastAsia="pl-PL"/>
              </w:rPr>
              <w:t xml:space="preserve"> zakupu </w:t>
            </w:r>
            <w:r w:rsidR="00935C63" w:rsidRPr="000665F9">
              <w:rPr>
                <w:rFonts w:ascii="Times New Roman" w:eastAsia="Times New Roman" w:hAnsi="Times New Roman" w:cs="Times New Roman"/>
                <w:lang w:eastAsia="pl-PL"/>
              </w:rPr>
              <w:t xml:space="preserve">na min. 100 zł </w:t>
            </w:r>
            <w:r w:rsidR="000D1309" w:rsidRPr="000665F9">
              <w:rPr>
                <w:rFonts w:ascii="Times New Roman" w:eastAsia="Times New Roman" w:hAnsi="Times New Roman" w:cs="Times New Roman"/>
                <w:lang w:eastAsia="pl-PL"/>
              </w:rPr>
              <w:t>materiałów promocyjnych dotyczących całości</w:t>
            </w:r>
            <w:r w:rsidR="000E2BAD" w:rsidRPr="000665F9">
              <w:rPr>
                <w:rFonts w:ascii="Times New Roman" w:eastAsia="Times New Roman" w:hAnsi="Times New Roman" w:cs="Times New Roman"/>
                <w:lang w:eastAsia="pl-PL"/>
              </w:rPr>
              <w:t xml:space="preserve"> oferty obszaru</w:t>
            </w:r>
            <w:r w:rsidR="000D1309" w:rsidRPr="000665F9">
              <w:rPr>
                <w:rFonts w:ascii="Times New Roman" w:eastAsia="Times New Roman" w:hAnsi="Times New Roman" w:cs="Times New Roman"/>
                <w:lang w:eastAsia="pl-PL"/>
              </w:rPr>
              <w:t xml:space="preserve"> lub </w:t>
            </w:r>
            <w:r w:rsidR="000D1309" w:rsidRPr="000665F9">
              <w:rPr>
                <w:rFonts w:ascii="Times New Roman" w:eastAsia="Times New Roman" w:hAnsi="Times New Roman" w:cs="Times New Roman"/>
                <w:lang w:eastAsia="pl-PL"/>
              </w:rPr>
              <w:lastRenderedPageBreak/>
              <w:t xml:space="preserve">poszczególnych produktów/usług </w:t>
            </w:r>
            <w:ins w:id="165" w:author="esnazyk" w:date="2017-03-22T20:20:00Z">
              <w:r w:rsidR="0047405F" w:rsidRPr="0047405F">
                <w:rPr>
                  <w:rFonts w:ascii="Times New Roman" w:eastAsia="Times New Roman" w:hAnsi="Times New Roman" w:cs="Times New Roman"/>
                  <w:lang w:eastAsia="pl-PL"/>
                </w:rPr>
                <w:t xml:space="preserve">w okresie 12 miesięcy poprzedzających miesiąc złożenia wniosku  </w:t>
              </w:r>
            </w:ins>
            <w:ins w:id="166" w:author="Agnieszka Gohl" w:date="2017-03-09T09:59:00Z">
              <w:del w:id="167" w:author="esnazyk" w:date="2017-03-22T20:20:00Z">
                <w:r w:rsidR="00417E69" w:rsidDel="0047405F">
                  <w:rPr>
                    <w:rFonts w:ascii="Times New Roman" w:eastAsia="Times New Roman" w:hAnsi="Times New Roman" w:cs="Times New Roman"/>
                    <w:lang w:eastAsia="pl-PL"/>
                  </w:rPr>
                  <w:delText xml:space="preserve">z </w:delText>
                </w:r>
              </w:del>
            </w:ins>
            <w:ins w:id="168" w:author="Agnieszka Gohl" w:date="2017-03-09T10:00:00Z">
              <w:del w:id="169" w:author="esnazyk" w:date="2017-03-22T20:20:00Z">
                <w:r w:rsidR="00C44B9F" w:rsidDel="0047405F">
                  <w:rPr>
                    <w:rFonts w:ascii="Times New Roman" w:eastAsia="Times New Roman" w:hAnsi="Times New Roman" w:cs="Times New Roman"/>
                    <w:lang w:eastAsia="pl-PL"/>
                  </w:rPr>
                  <w:delText>okresu co najmniej</w:delText>
                </w:r>
                <w:r w:rsidR="00417E69" w:rsidDel="0047405F">
                  <w:rPr>
                    <w:rFonts w:ascii="Times New Roman" w:eastAsia="Times New Roman" w:hAnsi="Times New Roman" w:cs="Times New Roman"/>
                    <w:lang w:eastAsia="pl-PL"/>
                  </w:rPr>
                  <w:delText xml:space="preserve"> 3msc. przed złożeniem</w:delText>
                </w:r>
              </w:del>
            </w:ins>
            <w:ins w:id="170" w:author="Agnieszka Gohl" w:date="2017-03-13T11:20:00Z">
              <w:del w:id="171" w:author="esnazyk" w:date="2017-03-22T20:20:00Z">
                <w:r w:rsidR="00C44B9F" w:rsidDel="0047405F">
                  <w:rPr>
                    <w:rFonts w:ascii="Times New Roman" w:eastAsia="Times New Roman" w:hAnsi="Times New Roman" w:cs="Times New Roman"/>
                    <w:lang w:eastAsia="pl-PL"/>
                  </w:rPr>
                  <w:delText xml:space="preserve"> wniosku</w:delText>
                </w:r>
              </w:del>
              <w:r w:rsidR="00C44B9F">
                <w:rPr>
                  <w:rFonts w:ascii="Times New Roman" w:eastAsia="Times New Roman" w:hAnsi="Times New Roman" w:cs="Times New Roman"/>
                  <w:lang w:eastAsia="pl-PL"/>
                </w:rPr>
                <w:t xml:space="preserve">. </w:t>
              </w:r>
            </w:ins>
            <w:r w:rsidR="000D1309" w:rsidRPr="00417E69">
              <w:rPr>
                <w:rFonts w:ascii="Times New Roman" w:eastAsia="Times New Roman" w:hAnsi="Times New Roman" w:cs="Times New Roman"/>
                <w:strike/>
                <w:lang w:eastAsia="pl-PL"/>
                <w:rPrChange w:id="172" w:author="Agnieszka Gohl" w:date="2017-03-09T09:55:00Z">
                  <w:rPr>
                    <w:rFonts w:ascii="Times New Roman" w:eastAsia="Times New Roman" w:hAnsi="Times New Roman" w:cs="Times New Roman"/>
                    <w:lang w:eastAsia="pl-PL"/>
                  </w:rPr>
                </w:rPrChange>
              </w:rPr>
              <w:t xml:space="preserve">z </w:t>
            </w:r>
            <w:del w:id="173" w:author="esnazyk" w:date="2017-03-14T15:38:00Z">
              <w:r w:rsidR="000D1309" w:rsidRPr="004B5EC5" w:rsidDel="004B5EC5">
                <w:rPr>
                  <w:rFonts w:ascii="Times New Roman" w:eastAsia="Times New Roman" w:hAnsi="Times New Roman" w:cs="Times New Roman"/>
                  <w:lang w:eastAsia="pl-PL"/>
                </w:rPr>
                <w:delText>okresu min.pół roku w odstępie c</w:delText>
              </w:r>
              <w:r w:rsidR="000E2BAD" w:rsidRPr="004B5EC5" w:rsidDel="004B5EC5">
                <w:rPr>
                  <w:rFonts w:ascii="Times New Roman" w:eastAsia="Times New Roman" w:hAnsi="Times New Roman" w:cs="Times New Roman"/>
                  <w:lang w:eastAsia="pl-PL"/>
                </w:rPr>
                <w:delText>o najmniej</w:delText>
              </w:r>
              <w:r w:rsidR="000D1309" w:rsidRPr="004B5EC5" w:rsidDel="004B5EC5">
                <w:rPr>
                  <w:rFonts w:ascii="Times New Roman" w:eastAsia="Times New Roman" w:hAnsi="Times New Roman" w:cs="Times New Roman"/>
                  <w:lang w:eastAsia="pl-PL"/>
                </w:rPr>
                <w:delText xml:space="preserve"> kwartalnym</w:delText>
              </w:r>
              <w:r w:rsidR="00935C63" w:rsidRPr="004B5EC5" w:rsidDel="004B5EC5">
                <w:rPr>
                  <w:rFonts w:ascii="Times New Roman" w:eastAsia="Times New Roman" w:hAnsi="Times New Roman" w:cs="Times New Roman"/>
                  <w:lang w:eastAsia="pl-PL"/>
                </w:rPr>
                <w:delText>.</w:delText>
              </w:r>
              <w:r w:rsidR="00935C63" w:rsidRPr="00417E69" w:rsidDel="004B5EC5">
                <w:rPr>
                  <w:rFonts w:ascii="Times New Roman" w:eastAsia="Times New Roman" w:hAnsi="Times New Roman" w:cs="Times New Roman"/>
                  <w:strike/>
                  <w:lang w:eastAsia="pl-PL"/>
                  <w:rPrChange w:id="174" w:author="Agnieszka Gohl" w:date="2017-03-09T09:55:00Z">
                    <w:rPr>
                      <w:rFonts w:ascii="Times New Roman" w:eastAsia="Times New Roman" w:hAnsi="Times New Roman" w:cs="Times New Roman"/>
                      <w:lang w:eastAsia="pl-PL"/>
                    </w:rPr>
                  </w:rPrChange>
                </w:rPr>
                <w:delText xml:space="preserve"> </w:delText>
              </w:r>
            </w:del>
          </w:p>
          <w:p w14:paraId="01F94BBF" w14:textId="59901A0E" w:rsidR="00914F35" w:rsidRPr="00417E69" w:rsidRDefault="00914F35" w:rsidP="00F03974">
            <w:pPr>
              <w:spacing w:after="0" w:line="240" w:lineRule="auto"/>
              <w:jc w:val="center"/>
              <w:rPr>
                <w:rFonts w:ascii="Times New Roman" w:eastAsia="Times New Roman" w:hAnsi="Times New Roman" w:cs="Times New Roman"/>
                <w:strike/>
                <w:lang w:eastAsia="pl-PL"/>
                <w:rPrChange w:id="175" w:author="Agnieszka Gohl" w:date="2017-03-09T09:55:00Z">
                  <w:rPr>
                    <w:rFonts w:ascii="Times New Roman" w:eastAsia="Times New Roman" w:hAnsi="Times New Roman" w:cs="Times New Roman"/>
                    <w:lang w:eastAsia="pl-PL"/>
                  </w:rPr>
                </w:rPrChange>
              </w:rPr>
            </w:pPr>
            <w:r w:rsidRPr="00417E69">
              <w:rPr>
                <w:rFonts w:ascii="Times New Roman" w:eastAsia="Times New Roman" w:hAnsi="Times New Roman" w:cs="Times New Roman"/>
                <w:strike/>
                <w:lang w:eastAsia="pl-PL"/>
                <w:rPrChange w:id="176" w:author="Agnieszka Gohl" w:date="2017-03-09T09:55:00Z">
                  <w:rPr>
                    <w:rFonts w:ascii="Times New Roman" w:eastAsia="Times New Roman" w:hAnsi="Times New Roman" w:cs="Times New Roman"/>
                    <w:lang w:eastAsia="pl-PL"/>
                  </w:rPr>
                </w:rPrChange>
              </w:rPr>
              <w:t xml:space="preserve"> </w:t>
            </w:r>
          </w:p>
          <w:p w14:paraId="1DEBEFAE" w14:textId="439B815D" w:rsidR="00914F35" w:rsidRPr="000665F9" w:rsidRDefault="00914F35" w:rsidP="00F03974">
            <w:pPr>
              <w:spacing w:after="0" w:line="240" w:lineRule="auto"/>
              <w:jc w:val="center"/>
              <w:rPr>
                <w:rFonts w:ascii="Times New Roman" w:eastAsia="Times New Roman" w:hAnsi="Times New Roman" w:cs="Times New Roman"/>
                <w:lang w:eastAsia="pl-PL"/>
              </w:rPr>
            </w:pPr>
          </w:p>
          <w:p w14:paraId="19EAF8FC" w14:textId="3C246629" w:rsidR="00252CD3" w:rsidRPr="000665F9" w:rsidRDefault="00914F35" w:rsidP="00252CD3">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131C7D4D" w14:textId="4673F280" w:rsidR="00914F35" w:rsidRPr="000665F9" w:rsidRDefault="00914F35"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Dowody zakupu produktów i/lub usług</w:t>
            </w:r>
            <w:r w:rsidR="009D3BC6" w:rsidRPr="000665F9">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14:paraId="665EA4E6" w14:textId="4328E6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Funkcjonujący system „Dolina Baryczy Poleca”. (D, B)</w:t>
            </w:r>
          </w:p>
          <w:p w14:paraId="57E90516" w14:textId="2A8D15B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 (W)</w:t>
            </w:r>
          </w:p>
          <w:p w14:paraId="21750EA9" w14:textId="7995677F"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22C031E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p w14:paraId="42482458" w14:textId="77777777" w:rsidR="00914F35" w:rsidRPr="000665F9" w:rsidRDefault="00914F35" w:rsidP="00F03974">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w:t>
            </w:r>
          </w:p>
        </w:tc>
        <w:tc>
          <w:tcPr>
            <w:tcW w:w="992" w:type="dxa"/>
            <w:vMerge w:val="restart"/>
            <w:shd w:val="clear" w:color="auto" w:fill="auto"/>
            <w:vAlign w:val="center"/>
            <w:hideMark/>
          </w:tcPr>
          <w:p w14:paraId="310555F8" w14:textId="025F4A4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34BFD5C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E79D09F"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6245319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138D2350"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8906E4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7E39F2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025DF46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975438B"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52AD1393"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4D4C458" w14:textId="3443A051" w:rsidR="00914F35" w:rsidRPr="000665F9" w:rsidDel="00C44B9F" w:rsidRDefault="00914F35" w:rsidP="00F03974">
            <w:pPr>
              <w:spacing w:after="0" w:line="240" w:lineRule="auto"/>
              <w:rPr>
                <w:del w:id="177" w:author="Agnieszka Gohl" w:date="2017-03-13T11:17:00Z"/>
                <w:rFonts w:ascii="Times New Roman" w:eastAsia="Times New Roman" w:hAnsi="Times New Roman" w:cs="Times New Roman"/>
                <w:lang w:eastAsia="pl-PL"/>
              </w:rPr>
            </w:pPr>
            <w:del w:id="178" w:author="Agnieszka Gohl" w:date="2017-03-13T11:17:00Z">
              <w:r w:rsidRPr="000665F9" w:rsidDel="00C44B9F">
                <w:rPr>
                  <w:rFonts w:ascii="Times New Roman" w:eastAsia="Times New Roman" w:hAnsi="Times New Roman" w:cs="Times New Roman"/>
                  <w:lang w:eastAsia="pl-PL"/>
                </w:rPr>
                <w:delText>wP 2.1.3_1</w:delText>
              </w:r>
            </w:del>
          </w:p>
          <w:p w14:paraId="017D4AE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4B60073" w14:textId="3EB0093D"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553BE42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5ACF56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7502C1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9B851F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1F2C270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BE1EBE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5246EF0" w14:textId="1D6CB8DA" w:rsidR="00914F35" w:rsidRPr="000665F9" w:rsidDel="005731D4" w:rsidRDefault="00914F35" w:rsidP="00F03974">
            <w:pPr>
              <w:spacing w:after="0" w:line="240" w:lineRule="auto"/>
              <w:rPr>
                <w:del w:id="179" w:author="Agnieszka Gohl" w:date="2017-03-13T10:35:00Z"/>
                <w:rFonts w:ascii="Times New Roman" w:eastAsia="Times New Roman" w:hAnsi="Times New Roman" w:cs="Times New Roman"/>
                <w:lang w:eastAsia="pl-PL"/>
              </w:rPr>
            </w:pPr>
            <w:del w:id="180" w:author="Agnieszka Gohl" w:date="2017-03-13T10:35:00Z">
              <w:r w:rsidRPr="000665F9" w:rsidDel="005731D4">
                <w:rPr>
                  <w:rFonts w:ascii="Times New Roman" w:eastAsia="Times New Roman" w:hAnsi="Times New Roman" w:cs="Times New Roman"/>
                  <w:lang w:eastAsia="pl-PL"/>
                </w:rPr>
                <w:delText>P. 2.1.3</w:delText>
              </w:r>
            </w:del>
          </w:p>
          <w:p w14:paraId="01C0BB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27EDC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59EB3CDF" w14:textId="1E523B71" w:rsidR="00BF4EE2" w:rsidRPr="000665F9" w:rsidRDefault="00BF4EE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Kryterium nie dotyczy podejmowania działalności (premii)</w:t>
            </w:r>
          </w:p>
        </w:tc>
        <w:tc>
          <w:tcPr>
            <w:tcW w:w="3118" w:type="dxa"/>
            <w:vMerge w:val="restart"/>
          </w:tcPr>
          <w:p w14:paraId="05778EB8" w14:textId="01EBFE25" w:rsidR="00B868E9" w:rsidRPr="00B868E9" w:rsidRDefault="00F322EC" w:rsidP="00B868E9">
            <w:pPr>
              <w:spacing w:after="120" w:line="23" w:lineRule="atLeast"/>
              <w:jc w:val="both"/>
              <w:rPr>
                <w:rFonts w:ascii="Times New Roman" w:eastAsia="Calibri" w:hAnsi="Times New Roman" w:cs="Times New Roman"/>
                <w:color w:val="FF0000"/>
                <w:sz w:val="20"/>
                <w:szCs w:val="20"/>
              </w:rPr>
            </w:pPr>
            <w:ins w:id="181" w:author="esnazyk" w:date="2017-03-23T09:10:00Z">
              <w:r>
                <w:rPr>
                  <w:rFonts w:ascii="Times New Roman" w:eastAsia="Calibri" w:hAnsi="Times New Roman" w:cs="Times New Roman"/>
                  <w:color w:val="FF0000"/>
                  <w:sz w:val="20"/>
                  <w:szCs w:val="20"/>
                </w:rPr>
                <w:t>Doprecyzowano warunki spełnienia kryterium</w:t>
              </w:r>
            </w:ins>
          </w:p>
          <w:p w14:paraId="068F1A65" w14:textId="0AFC2080" w:rsidR="00B12625" w:rsidRPr="000665F9" w:rsidRDefault="00B12625" w:rsidP="00B12625">
            <w:pPr>
              <w:spacing w:after="0" w:line="240" w:lineRule="auto"/>
              <w:rPr>
                <w:rFonts w:ascii="Times New Roman" w:eastAsia="Times New Roman" w:hAnsi="Times New Roman" w:cs="Times New Roman"/>
                <w:lang w:eastAsia="pl-PL"/>
              </w:rPr>
            </w:pPr>
          </w:p>
        </w:tc>
      </w:tr>
      <w:tr w:rsidR="008912FF" w:rsidRPr="000665F9" w14:paraId="316FB032" w14:textId="77777777" w:rsidTr="005731D4">
        <w:trPr>
          <w:gridAfter w:val="1"/>
          <w:wAfter w:w="160" w:type="dxa"/>
          <w:trHeight w:val="109"/>
        </w:trPr>
        <w:tc>
          <w:tcPr>
            <w:tcW w:w="403" w:type="dxa"/>
            <w:vMerge/>
            <w:shd w:val="clear" w:color="auto" w:fill="FFFFFF" w:themeFill="background1"/>
            <w:vAlign w:val="center"/>
          </w:tcPr>
          <w:p w14:paraId="5145D45B"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7EF08DB5"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6D79531C" w14:textId="77777777" w:rsidR="0043363D" w:rsidRPr="000665F9"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14:paraId="62764AD6" w14:textId="5FBCBE2B" w:rsidR="0043363D" w:rsidRPr="000665F9"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14:paraId="6F21E2B5" w14:textId="66D86D55" w:rsidR="0043363D" w:rsidRPr="000665F9"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14:paraId="02033A56" w14:textId="77777777" w:rsidR="0043363D" w:rsidRPr="000665F9"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14:paraId="50E19D07" w14:textId="77777777" w:rsidR="0043363D" w:rsidRPr="000665F9"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14:paraId="7A5200B1" w14:textId="77777777" w:rsidR="0043363D" w:rsidRPr="000665F9"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14:paraId="36F16D67"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FEDFDB"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3118" w:type="dxa"/>
            <w:vMerge/>
          </w:tcPr>
          <w:p w14:paraId="5ADED3C9" w14:textId="77777777" w:rsidR="0043363D" w:rsidRPr="000665F9" w:rsidRDefault="0043363D" w:rsidP="00F03974">
            <w:pPr>
              <w:spacing w:after="0" w:line="240" w:lineRule="auto"/>
              <w:rPr>
                <w:rFonts w:ascii="Times New Roman" w:eastAsia="Calibri" w:hAnsi="Times New Roman" w:cs="Times New Roman"/>
              </w:rPr>
            </w:pPr>
          </w:p>
        </w:tc>
      </w:tr>
      <w:tr w:rsidR="008912FF" w:rsidRPr="000665F9" w14:paraId="458B274B" w14:textId="23FD03E8" w:rsidTr="005731D4">
        <w:trPr>
          <w:gridAfter w:val="1"/>
          <w:wAfter w:w="160" w:type="dxa"/>
          <w:trHeight w:val="871"/>
        </w:trPr>
        <w:tc>
          <w:tcPr>
            <w:tcW w:w="403" w:type="dxa"/>
            <w:vMerge/>
            <w:shd w:val="clear" w:color="auto" w:fill="FFFFFF" w:themeFill="background1"/>
            <w:vAlign w:val="center"/>
          </w:tcPr>
          <w:p w14:paraId="1611294C" w14:textId="15D6D5C9"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3E40EEB" w14:textId="5239FFA4"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3F1D349F"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14:paraId="5E789D23" w14:textId="1D4E929F" w:rsidR="00914F35" w:rsidRPr="000665F9" w:rsidRDefault="00914F35" w:rsidP="00F71FFA">
            <w:pPr>
              <w:spacing w:after="0" w:line="240" w:lineRule="auto"/>
              <w:rPr>
                <w:rFonts w:ascii="Times New Roman" w:eastAsia="Times New Roman" w:hAnsi="Times New Roman" w:cs="Times New Roman"/>
                <w:lang w:eastAsia="pl-PL"/>
              </w:rPr>
            </w:pPr>
            <w:del w:id="182" w:author="Agnieszka Gohl" w:date="2017-03-13T11:09:00Z">
              <w:r w:rsidRPr="006756D6" w:rsidDel="00377A3F">
                <w:rPr>
                  <w:rFonts w:ascii="Times New Roman" w:eastAsia="Times New Roman" w:hAnsi="Times New Roman" w:cs="Times New Roman"/>
                  <w:lang w:eastAsia="pl-PL"/>
                </w:rPr>
                <w:delText>stała lub sezonowa</w:delText>
              </w:r>
              <w:r w:rsidRPr="000665F9" w:rsidDel="00377A3F">
                <w:rPr>
                  <w:rFonts w:ascii="Times New Roman" w:eastAsia="Times New Roman" w:hAnsi="Times New Roman" w:cs="Times New Roman"/>
                  <w:lang w:eastAsia="pl-PL"/>
                </w:rPr>
                <w:delText xml:space="preserve"> </w:delText>
              </w:r>
            </w:del>
            <w:r w:rsidRPr="000665F9">
              <w:rPr>
                <w:rFonts w:ascii="Times New Roman" w:eastAsia="Times New Roman" w:hAnsi="Times New Roman" w:cs="Times New Roman"/>
                <w:lang w:eastAsia="pl-PL"/>
              </w:rPr>
              <w:t>dostępność  min.</w:t>
            </w:r>
            <w:r w:rsidR="0043363D" w:rsidRPr="000665F9">
              <w:rPr>
                <w:rFonts w:ascii="Times New Roman" w:eastAsia="Times New Roman" w:hAnsi="Times New Roman" w:cs="Times New Roman"/>
                <w:lang w:eastAsia="pl-PL"/>
              </w:rPr>
              <w:t xml:space="preserve">1 </w:t>
            </w:r>
            <w:r w:rsidRPr="000665F9">
              <w:rPr>
                <w:rFonts w:ascii="Times New Roman" w:eastAsia="Times New Roman" w:hAnsi="Times New Roman" w:cs="Times New Roman"/>
                <w:lang w:eastAsia="pl-PL"/>
              </w:rPr>
              <w:t xml:space="preserve">produktów z listy oraz promocja usług, </w:t>
            </w:r>
            <w:r w:rsidRPr="000665F9">
              <w:rPr>
                <w:rFonts w:ascii="Times New Roman" w:eastAsia="Times New Roman" w:hAnsi="Times New Roman" w:cs="Times New Roman"/>
                <w:lang w:eastAsia="pl-PL"/>
              </w:rPr>
              <w:lastRenderedPageBreak/>
              <w:t>produktów</w:t>
            </w:r>
          </w:p>
        </w:tc>
        <w:tc>
          <w:tcPr>
            <w:tcW w:w="425" w:type="dxa"/>
            <w:tcBorders>
              <w:top w:val="nil"/>
            </w:tcBorders>
            <w:shd w:val="clear" w:color="auto" w:fill="auto"/>
            <w:vAlign w:val="center"/>
            <w:hideMark/>
          </w:tcPr>
          <w:p w14:paraId="54313EB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tcBorders>
              <w:top w:val="nil"/>
            </w:tcBorders>
            <w:shd w:val="clear" w:color="auto" w:fill="auto"/>
            <w:vAlign w:val="center"/>
            <w:hideMark/>
          </w:tcPr>
          <w:p w14:paraId="003F43F4"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5A5EE76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161EA2D6" w14:textId="46FFB21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3059B24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C18268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468A61ED"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025CDFD" w14:textId="50ED9A47" w:rsidTr="005731D4">
        <w:trPr>
          <w:gridAfter w:val="1"/>
          <w:wAfter w:w="160" w:type="dxa"/>
          <w:trHeight w:val="1387"/>
        </w:trPr>
        <w:tc>
          <w:tcPr>
            <w:tcW w:w="403" w:type="dxa"/>
            <w:vMerge/>
            <w:shd w:val="clear" w:color="auto" w:fill="FFFFFF" w:themeFill="background1"/>
            <w:vAlign w:val="center"/>
          </w:tcPr>
          <w:p w14:paraId="1C7FC397"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066F33B4" w14:textId="2B69FF9C"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731F307E"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14:paraId="0E944325" w14:textId="58E2002C" w:rsidR="00914F35" w:rsidRPr="000665F9" w:rsidRDefault="00914F35" w:rsidP="00F71FFA">
            <w:pPr>
              <w:spacing w:after="0" w:line="240" w:lineRule="auto"/>
              <w:rPr>
                <w:rFonts w:ascii="Times New Roman" w:eastAsia="Times New Roman" w:hAnsi="Times New Roman" w:cs="Times New Roman"/>
                <w:lang w:eastAsia="pl-PL"/>
              </w:rPr>
            </w:pPr>
            <w:del w:id="183" w:author="Agnieszka Gohl" w:date="2017-03-13T11:10:00Z">
              <w:r w:rsidRPr="006756D6" w:rsidDel="00377A3F">
                <w:rPr>
                  <w:rFonts w:ascii="Times New Roman" w:eastAsia="Times New Roman" w:hAnsi="Times New Roman" w:cs="Times New Roman"/>
                  <w:lang w:eastAsia="pl-PL"/>
                </w:rPr>
                <w:delText>stała lub sezonowa</w:delText>
              </w:r>
              <w:r w:rsidRPr="00B712E0" w:rsidDel="00377A3F">
                <w:rPr>
                  <w:rFonts w:ascii="Times New Roman" w:eastAsia="Times New Roman" w:hAnsi="Times New Roman" w:cs="Times New Roman"/>
                  <w:strike/>
                  <w:lang w:eastAsia="pl-PL"/>
                  <w:rPrChange w:id="184" w:author="Agnieszka Gohl" w:date="2017-03-09T10:04:00Z">
                    <w:rPr>
                      <w:rFonts w:ascii="Times New Roman" w:eastAsia="Times New Roman" w:hAnsi="Times New Roman" w:cs="Times New Roman"/>
                      <w:lang w:eastAsia="pl-PL"/>
                    </w:rPr>
                  </w:rPrChange>
                </w:rPr>
                <w:delText xml:space="preserve">  </w:delText>
              </w:r>
            </w:del>
            <w:r w:rsidRPr="000665F9">
              <w:rPr>
                <w:rFonts w:ascii="Times New Roman" w:eastAsia="Times New Roman" w:hAnsi="Times New Roman" w:cs="Times New Roman"/>
                <w:lang w:eastAsia="pl-PL"/>
              </w:rPr>
              <w:t xml:space="preserve">dostępność  min. 1 produktu z listy </w:t>
            </w:r>
            <w:r w:rsidR="0043363D" w:rsidRPr="000665F9">
              <w:rPr>
                <w:rFonts w:ascii="Times New Roman" w:eastAsia="Times New Roman" w:hAnsi="Times New Roman" w:cs="Times New Roman"/>
                <w:lang w:eastAsia="pl-PL"/>
              </w:rPr>
              <w:t>lub</w:t>
            </w:r>
            <w:r w:rsidRPr="000665F9">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14:paraId="68E08F2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14:paraId="09E175B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732E34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96C873A" w14:textId="05E04139"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438C8EF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54895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39A68F5"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C2DEDDC" w14:textId="4B084530" w:rsidTr="005731D4">
        <w:trPr>
          <w:gridAfter w:val="1"/>
          <w:wAfter w:w="160" w:type="dxa"/>
          <w:trHeight w:val="819"/>
        </w:trPr>
        <w:tc>
          <w:tcPr>
            <w:tcW w:w="403" w:type="dxa"/>
            <w:vMerge/>
            <w:shd w:val="clear" w:color="auto" w:fill="FFFFFF" w:themeFill="background1"/>
            <w:vAlign w:val="center"/>
          </w:tcPr>
          <w:p w14:paraId="6555118F"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455C0E4C" w14:textId="6C7F2902"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779D4A99"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14:paraId="6843CD16" w14:textId="3B2E3F4D" w:rsidR="00914F35" w:rsidRPr="000665F9" w:rsidRDefault="00914F35" w:rsidP="00AE5D7F">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14:paraId="0C1FA86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14:paraId="358D127F"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15A03F9"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000B751F" w14:textId="4645DDC7"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5298D7B7"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C985CD3"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0D49C2F"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580DA269" w14:textId="685B8636" w:rsidTr="005731D4">
        <w:trPr>
          <w:gridAfter w:val="1"/>
          <w:wAfter w:w="160" w:type="dxa"/>
          <w:trHeight w:val="814"/>
        </w:trPr>
        <w:tc>
          <w:tcPr>
            <w:tcW w:w="403" w:type="dxa"/>
            <w:vMerge w:val="restart"/>
            <w:shd w:val="clear" w:color="auto" w:fill="FFFFFF" w:themeFill="background1"/>
            <w:vAlign w:val="center"/>
          </w:tcPr>
          <w:p w14:paraId="77BE48BE" w14:textId="18FECA47" w:rsidR="00D74717" w:rsidRPr="000665F9" w:rsidDel="005D6832" w:rsidRDefault="00D74717"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8</w:t>
            </w:r>
          </w:p>
        </w:tc>
        <w:tc>
          <w:tcPr>
            <w:tcW w:w="975" w:type="dxa"/>
            <w:vMerge w:val="restart"/>
            <w:shd w:val="clear" w:color="auto" w:fill="FFFFFF" w:themeFill="background1"/>
            <w:noWrap/>
            <w:vAlign w:val="center"/>
          </w:tcPr>
          <w:p w14:paraId="7D37B0F4" w14:textId="57705A77" w:rsidR="00D74717" w:rsidRPr="000665F9" w:rsidRDefault="00D74717" w:rsidP="00766525">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14:paraId="5C8C8BDB" w14:textId="5A6D2CD8" w:rsidR="00D74717" w:rsidRPr="000665F9" w:rsidRDefault="00D74717" w:rsidP="00861EDC">
            <w:pPr>
              <w:snapToGrid w:val="0"/>
              <w:spacing w:after="0" w:line="240" w:lineRule="auto"/>
              <w:jc w:val="both"/>
              <w:rPr>
                <w:rFonts w:ascii="Times New Roman" w:eastAsia="Times New Roman" w:hAnsi="Times New Roman" w:cs="Times New Roman"/>
              </w:rPr>
            </w:pPr>
            <w:r w:rsidRPr="000665F9">
              <w:rPr>
                <w:rFonts w:ascii="Times New Roman" w:eastAsia="Times New Roman" w:hAnsi="Times New Roman" w:cs="Times New Roman"/>
              </w:rPr>
              <w:t xml:space="preserve">Racjonalność kosztów związana jest z analizą kosztów i uzasadnień w biznesplanie i /lub wniosku oraz dokumentów tj. </w:t>
            </w:r>
            <w:r w:rsidRPr="000665F9">
              <w:rPr>
                <w:rFonts w:ascii="Times New Roman" w:eastAsia="Times New Roman" w:hAnsi="Times New Roman" w:cs="Times New Roman"/>
              </w:rPr>
              <w:lastRenderedPageBreak/>
              <w:t>kosztorysów, ofert.</w:t>
            </w:r>
          </w:p>
        </w:tc>
        <w:tc>
          <w:tcPr>
            <w:tcW w:w="993" w:type="dxa"/>
            <w:shd w:val="clear" w:color="auto" w:fill="auto"/>
          </w:tcPr>
          <w:p w14:paraId="44D7F6F5" w14:textId="783F4071" w:rsidR="00D74717" w:rsidRPr="000665F9" w:rsidRDefault="002D7994" w:rsidP="00B25861">
            <w:pPr>
              <w:spacing w:after="0" w:line="240" w:lineRule="auto"/>
              <w:rPr>
                <w:rFonts w:ascii="Times New Roman" w:hAnsi="Times New Roman" w:cs="Times New Roman"/>
              </w:rPr>
            </w:pPr>
            <w:r w:rsidRPr="000665F9">
              <w:rPr>
                <w:rFonts w:ascii="Times New Roman" w:hAnsi="Times New Roman" w:cs="Times New Roman"/>
              </w:rPr>
              <w:lastRenderedPageBreak/>
              <w:t xml:space="preserve">100% wnioskowanych kosztów jest uzasadnione i jest </w:t>
            </w:r>
            <w:r w:rsidR="00D74717" w:rsidRPr="000665F9">
              <w:rPr>
                <w:rFonts w:ascii="Times New Roman" w:hAnsi="Times New Roman" w:cs="Times New Roman"/>
              </w:rPr>
              <w:t>potwierd</w:t>
            </w:r>
            <w:r w:rsidR="00D74717" w:rsidRPr="000665F9">
              <w:rPr>
                <w:rFonts w:ascii="Times New Roman" w:hAnsi="Times New Roman" w:cs="Times New Roman"/>
              </w:rPr>
              <w:lastRenderedPageBreak/>
              <w:t>zone min. 2 ofertami/ kosztorysem lub uzasadnionym badaniem rynku</w:t>
            </w:r>
          </w:p>
        </w:tc>
        <w:tc>
          <w:tcPr>
            <w:tcW w:w="425" w:type="dxa"/>
            <w:shd w:val="clear" w:color="auto" w:fill="auto"/>
            <w:vAlign w:val="center"/>
          </w:tcPr>
          <w:p w14:paraId="2C29F9DC" w14:textId="1167A87D" w:rsidR="00D74717" w:rsidRPr="000665F9" w:rsidRDefault="00D74717"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14:paraId="35AD5A65" w14:textId="55DD2A21" w:rsidR="00D74717" w:rsidRPr="000665F9" w:rsidRDefault="00D74717" w:rsidP="00F03974">
            <w:pPr>
              <w:snapToGrid w:val="0"/>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uzasadnione i są </w:t>
            </w:r>
            <w:r w:rsidRPr="000665F9">
              <w:rPr>
                <w:rFonts w:ascii="Times New Roman" w:eastAsia="Times New Roman" w:hAnsi="Times New Roman" w:cs="Times New Roman"/>
                <w:lang w:eastAsia="pl-PL"/>
              </w:rPr>
              <w:lastRenderedPageBreak/>
              <w:t>potwierdzone minimum 2 ofertami/kosztorysem lub uzasadnionym badaniem rynku.</w:t>
            </w:r>
          </w:p>
        </w:tc>
        <w:tc>
          <w:tcPr>
            <w:tcW w:w="992" w:type="dxa"/>
            <w:vMerge w:val="restart"/>
          </w:tcPr>
          <w:p w14:paraId="41BA479D" w14:textId="20A61343" w:rsidR="00D74717" w:rsidRPr="000665F9" w:rsidRDefault="00D74717" w:rsidP="00B25861">
            <w:pPr>
              <w:spacing w:after="0" w:line="240" w:lineRule="auto"/>
              <w:rPr>
                <w:rFonts w:ascii="Times New Roman" w:hAnsi="Times New Roman" w:cs="Times New Roman"/>
              </w:rPr>
            </w:pPr>
            <w:r w:rsidRPr="000665F9">
              <w:rPr>
                <w:rFonts w:ascii="Times New Roman" w:hAnsi="Times New Roman" w:cs="Times New Roman"/>
              </w:rPr>
              <w:lastRenderedPageBreak/>
              <w:t>1. Kosztorys/ komplet ofert</w:t>
            </w:r>
          </w:p>
          <w:p w14:paraId="08B2C6A8" w14:textId="5F0FFD60" w:rsidR="00D74717" w:rsidRPr="000665F9"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14:paraId="7911E19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Brak badań dotyczących  potencjału </w:t>
            </w:r>
            <w:proofErr w:type="spellStart"/>
            <w:r w:rsidRPr="000665F9">
              <w:rPr>
                <w:rFonts w:ascii="Times New Roman" w:hAnsi="Times New Roman" w:cs="Times New Roman"/>
              </w:rPr>
              <w:t>ekonomiczno</w:t>
            </w:r>
            <w:proofErr w:type="spellEnd"/>
            <w:r w:rsidRPr="000665F9">
              <w:rPr>
                <w:rFonts w:ascii="Times New Roman" w:hAnsi="Times New Roman" w:cs="Times New Roman"/>
              </w:rPr>
              <w:t xml:space="preserve"> – gospodarczego obszaru, w szczególności rybackiego.(B, W, D)</w:t>
            </w:r>
          </w:p>
          <w:p w14:paraId="3E09723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0B709A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Niskie kompetencje w zakresie możliwości </w:t>
            </w:r>
            <w:r w:rsidRPr="000665F9">
              <w:rPr>
                <w:rFonts w:ascii="Times New Roman" w:hAnsi="Times New Roman" w:cs="Times New Roman"/>
              </w:rPr>
              <w:lastRenderedPageBreak/>
              <w:t>dywersyfikacji źródeł dochodów,  szczególnie wśród osób mających zatrudnienie w rolnictwie i rybactwie. (D, W, B)</w:t>
            </w:r>
          </w:p>
          <w:p w14:paraId="79E402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3B40FF2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5671B3A0" w14:textId="28D96C58" w:rsidR="00D74717" w:rsidRPr="000665F9"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14:paraId="44EC01E2"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2D111ED5"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04D8A228"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5D184AB"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1DB4712"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1.2.1_1,2</w:t>
            </w:r>
          </w:p>
          <w:p w14:paraId="64426B28"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315D3C4"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304E048" w14:textId="5769F82B" w:rsidR="00D74717" w:rsidRPr="000665F9" w:rsidRDefault="00D74717"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14:paraId="17626E07"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623C54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555151C"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C17897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E029B10"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5038B0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3FA748C" w14:textId="5C8DD8DF" w:rsidR="00D74717" w:rsidRPr="000665F9" w:rsidDel="005731D4" w:rsidRDefault="00D74717" w:rsidP="00C40072">
            <w:pPr>
              <w:spacing w:after="0" w:line="240" w:lineRule="auto"/>
              <w:rPr>
                <w:del w:id="185" w:author="Agnieszka Gohl" w:date="2017-03-13T10:35:00Z"/>
                <w:rFonts w:ascii="Times New Roman" w:eastAsia="Times New Roman" w:hAnsi="Times New Roman" w:cs="Times New Roman"/>
                <w:lang w:eastAsia="pl-PL"/>
              </w:rPr>
            </w:pPr>
            <w:del w:id="186" w:author="Agnieszka Gohl" w:date="2017-03-13T10:35:00Z">
              <w:r w:rsidRPr="000665F9" w:rsidDel="005731D4">
                <w:rPr>
                  <w:rFonts w:ascii="Times New Roman" w:eastAsia="Times New Roman" w:hAnsi="Times New Roman" w:cs="Times New Roman"/>
                  <w:lang w:eastAsia="pl-PL"/>
                </w:rPr>
                <w:delText>P. 2.1.3</w:delText>
              </w:r>
            </w:del>
          </w:p>
          <w:p w14:paraId="1A55FE3F"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08FCF39" w14:textId="70077320" w:rsidR="00D74717" w:rsidRPr="000665F9" w:rsidRDefault="00D74717"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2.2.3</w:t>
            </w:r>
          </w:p>
        </w:tc>
        <w:tc>
          <w:tcPr>
            <w:tcW w:w="3118" w:type="dxa"/>
            <w:vMerge w:val="restart"/>
          </w:tcPr>
          <w:p w14:paraId="3B082864" w14:textId="346B790C" w:rsidR="00D74717" w:rsidRPr="000665F9" w:rsidRDefault="00D74717" w:rsidP="005E5480">
            <w:pPr>
              <w:spacing w:after="0" w:line="240" w:lineRule="auto"/>
              <w:rPr>
                <w:rFonts w:ascii="Times New Roman" w:eastAsia="Times New Roman" w:hAnsi="Times New Roman" w:cs="Times New Roman"/>
                <w:lang w:eastAsia="pl-PL"/>
              </w:rPr>
            </w:pPr>
          </w:p>
        </w:tc>
      </w:tr>
      <w:tr w:rsidR="008912FF" w:rsidRPr="000665F9" w14:paraId="349BDAC6" w14:textId="77777777" w:rsidTr="005731D4">
        <w:trPr>
          <w:gridAfter w:val="1"/>
          <w:wAfter w:w="160" w:type="dxa"/>
          <w:trHeight w:val="626"/>
        </w:trPr>
        <w:tc>
          <w:tcPr>
            <w:tcW w:w="403" w:type="dxa"/>
            <w:vMerge/>
            <w:shd w:val="clear" w:color="auto" w:fill="FFFFFF" w:themeFill="background1"/>
            <w:vAlign w:val="center"/>
          </w:tcPr>
          <w:p w14:paraId="223B607A"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5AF0F89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97CC11E"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7209920F" w14:textId="0710556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80% wnioskowanych kosztów jest uzasadnionych i posiada min. 2 oferty</w:t>
            </w:r>
            <w:r w:rsidR="002D7994" w:rsidRPr="000665F9">
              <w:rPr>
                <w:rFonts w:ascii="Times New Roman" w:hAnsi="Times New Roman" w:cs="Times New Roman"/>
              </w:rPr>
              <w:t>, kosztorys lub uzasadnione</w:t>
            </w:r>
            <w:r w:rsidRPr="000665F9">
              <w:rPr>
                <w:rFonts w:ascii="Times New Roman" w:hAnsi="Times New Roman" w:cs="Times New Roman"/>
              </w:rPr>
              <w:t xml:space="preserve"> badaniem rynku</w:t>
            </w:r>
          </w:p>
        </w:tc>
        <w:tc>
          <w:tcPr>
            <w:tcW w:w="425" w:type="dxa"/>
            <w:shd w:val="clear" w:color="auto" w:fill="auto"/>
            <w:vAlign w:val="center"/>
          </w:tcPr>
          <w:p w14:paraId="74353472" w14:textId="50B7814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3829E1F1"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39CD9D03"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200D5A5A"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B4FF5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058A224B"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1F525537"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1D150FE3" w14:textId="77777777" w:rsidTr="005731D4">
        <w:trPr>
          <w:gridAfter w:val="1"/>
          <w:wAfter w:w="160" w:type="dxa"/>
          <w:trHeight w:val="795"/>
        </w:trPr>
        <w:tc>
          <w:tcPr>
            <w:tcW w:w="403" w:type="dxa"/>
            <w:vMerge/>
            <w:shd w:val="clear" w:color="auto" w:fill="FFFFFF" w:themeFill="background1"/>
            <w:vAlign w:val="center"/>
          </w:tcPr>
          <w:p w14:paraId="28AC416E"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7356DCB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65D7A4B"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2B298329" w14:textId="244EE6B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mniej niż 80% wnioskowanych kosztów jest uzasadniona</w:t>
            </w:r>
          </w:p>
        </w:tc>
        <w:tc>
          <w:tcPr>
            <w:tcW w:w="425" w:type="dxa"/>
            <w:shd w:val="clear" w:color="auto" w:fill="auto"/>
            <w:vAlign w:val="center"/>
          </w:tcPr>
          <w:p w14:paraId="729995A8" w14:textId="2AE842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090F3F1A"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28F47FAB"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46D297F1"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81BC3B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C2FB158"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4CB37ED2"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4834FD17" w14:textId="77777777" w:rsidTr="005731D4">
        <w:trPr>
          <w:gridAfter w:val="1"/>
          <w:wAfter w:w="160" w:type="dxa"/>
          <w:trHeight w:val="9683"/>
        </w:trPr>
        <w:tc>
          <w:tcPr>
            <w:tcW w:w="403" w:type="dxa"/>
            <w:vMerge w:val="restart"/>
            <w:shd w:val="clear" w:color="auto" w:fill="FFFFFF" w:themeFill="background1"/>
            <w:vAlign w:val="center"/>
          </w:tcPr>
          <w:p w14:paraId="1F94219F" w14:textId="0D0C0A3F" w:rsidR="00343E28" w:rsidRPr="000665F9" w:rsidRDefault="00343E28"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14:paraId="1121A3AA" w14:textId="77777777" w:rsidR="00343E28" w:rsidRPr="000665F9" w:rsidRDefault="00343E28" w:rsidP="00766525">
            <w:pPr>
              <w:snapToGrid w:val="0"/>
              <w:spacing w:after="0" w:line="240" w:lineRule="auto"/>
              <w:rPr>
                <w:rFonts w:ascii="Times New Roman" w:eastAsia="Times New Roman" w:hAnsi="Times New Roman" w:cs="Times New Roman"/>
                <w:b/>
              </w:rPr>
            </w:pPr>
          </w:p>
          <w:p w14:paraId="10DA94A6" w14:textId="24224094" w:rsidR="00343E28" w:rsidRPr="000665F9" w:rsidDel="005D6832" w:rsidRDefault="00CB33B7" w:rsidP="00766525">
            <w:pPr>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14:paraId="2C856D83" w14:textId="50AAA21C" w:rsidR="00343E28" w:rsidRPr="000665F9" w:rsidRDefault="00343E28" w:rsidP="00861EDC">
            <w:pPr>
              <w:snapToGrid w:val="0"/>
              <w:spacing w:after="0" w:line="240" w:lineRule="auto"/>
              <w:jc w:val="both"/>
              <w:rPr>
                <w:rFonts w:ascii="Times New Roman" w:hAnsi="Times New Roman" w:cs="Times New Roman"/>
              </w:rPr>
            </w:pPr>
            <w:r w:rsidRPr="000665F9">
              <w:rPr>
                <w:rFonts w:ascii="Times New Roman" w:hAnsi="Times New Roman" w:cs="Times New Roman"/>
              </w:rPr>
              <w:t>Preferuje operacje  najdalej zawansowane w</w:t>
            </w:r>
            <w:r w:rsidR="00D14939" w:rsidRPr="000665F9">
              <w:rPr>
                <w:rFonts w:ascii="Times New Roman" w:hAnsi="Times New Roman" w:cs="Times New Roman"/>
              </w:rPr>
              <w:t xml:space="preserve"> uzyskanej </w:t>
            </w:r>
            <w:r w:rsidR="00095CDA" w:rsidRPr="000665F9">
              <w:rPr>
                <w:rFonts w:ascii="Times New Roman" w:hAnsi="Times New Roman" w:cs="Times New Roman"/>
              </w:rPr>
              <w:t>dokumentacji</w:t>
            </w:r>
          </w:p>
        </w:tc>
        <w:tc>
          <w:tcPr>
            <w:tcW w:w="993" w:type="dxa"/>
            <w:shd w:val="clear" w:color="auto" w:fill="auto"/>
          </w:tcPr>
          <w:p w14:paraId="15C6FFD4" w14:textId="633AAE0F" w:rsidR="00343E28" w:rsidRPr="000665F9" w:rsidDel="000D40F5" w:rsidRDefault="00D14939" w:rsidP="00D14F1E">
            <w:pPr>
              <w:spacing w:after="0" w:line="240" w:lineRule="auto"/>
              <w:rPr>
                <w:rFonts w:ascii="Times New Roman" w:hAnsi="Times New Roman" w:cs="Times New Roman"/>
              </w:rPr>
            </w:pPr>
            <w:r w:rsidRPr="000665F9">
              <w:rPr>
                <w:rFonts w:ascii="Times New Roman" w:hAnsi="Times New Roman" w:cs="Times New Roman"/>
              </w:rPr>
              <w:t>dołączono wymagane pozwolenia lub brak sprzeciwu do zgłoszenia (nie musza być prawomocne)</w:t>
            </w:r>
          </w:p>
        </w:tc>
        <w:tc>
          <w:tcPr>
            <w:tcW w:w="425" w:type="dxa"/>
            <w:shd w:val="clear" w:color="auto" w:fill="auto"/>
            <w:vAlign w:val="center"/>
          </w:tcPr>
          <w:p w14:paraId="0E511533" w14:textId="383D1650"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vAlign w:val="center"/>
          </w:tcPr>
          <w:p w14:paraId="57A70D4F" w14:textId="4A627D70" w:rsidR="00343E28" w:rsidRPr="000665F9" w:rsidRDefault="00343E28" w:rsidP="00CB39CB">
            <w:pPr>
              <w:snapToGrid w:val="0"/>
              <w:spacing w:after="0" w:line="240" w:lineRule="auto"/>
              <w:jc w:val="center"/>
              <w:rPr>
                <w:rFonts w:ascii="Times New Roman" w:eastAsia="Times New Roman" w:hAnsi="Times New Roman" w:cs="Times New Roman"/>
              </w:rPr>
            </w:pPr>
            <w:r w:rsidRPr="000665F9">
              <w:rPr>
                <w:rFonts w:ascii="Times New Roman" w:hAnsi="Times New Roman" w:cs="Times New Roman"/>
              </w:rPr>
              <w:t>Do wniosku dołączone zostały dokumenty potwierdzające gotowość realizacji operacji – stosowne pozwolenia.</w:t>
            </w:r>
          </w:p>
        </w:tc>
        <w:tc>
          <w:tcPr>
            <w:tcW w:w="992" w:type="dxa"/>
          </w:tcPr>
          <w:p w14:paraId="3EB669FD" w14:textId="1E592BC9" w:rsidR="00343E28" w:rsidRPr="000665F9" w:rsidRDefault="001F4380" w:rsidP="001F4380">
            <w:pPr>
              <w:spacing w:after="0" w:line="240" w:lineRule="auto"/>
              <w:rPr>
                <w:rFonts w:ascii="Times New Roman" w:hAnsi="Times New Roman" w:cs="Times New Roman"/>
              </w:rPr>
            </w:pPr>
            <w:r w:rsidRPr="000665F9">
              <w:rPr>
                <w:rFonts w:ascii="Times New Roman" w:hAnsi="Times New Roman" w:cs="Times New Roman"/>
              </w:rPr>
              <w:t>Pozwolenia</w:t>
            </w:r>
            <w:r w:rsidR="00343E28" w:rsidRPr="000665F9">
              <w:rPr>
                <w:rFonts w:ascii="Times New Roman" w:hAnsi="Times New Roman" w:cs="Times New Roman"/>
              </w:rPr>
              <w:t xml:space="preserve"> wynikające ze specyfiki wniosku, np. pozwolenie budowlane  brak sprzeciwu do zgłoszenia, </w:t>
            </w:r>
          </w:p>
        </w:tc>
        <w:tc>
          <w:tcPr>
            <w:tcW w:w="2410" w:type="dxa"/>
            <w:vMerge w:val="restart"/>
            <w:shd w:val="clear" w:color="auto" w:fill="auto"/>
            <w:vAlign w:val="center"/>
          </w:tcPr>
          <w:p w14:paraId="7520D601" w14:textId="15BA5848"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 badań dotyczących  potencjału </w:t>
            </w:r>
            <w:proofErr w:type="spellStart"/>
            <w:r w:rsidRPr="000665F9">
              <w:rPr>
                <w:rFonts w:ascii="Times New Roman" w:hAnsi="Times New Roman" w:cs="Times New Roman"/>
              </w:rPr>
              <w:t>ekonomiczno</w:t>
            </w:r>
            <w:proofErr w:type="spellEnd"/>
            <w:r w:rsidRPr="000665F9">
              <w:rPr>
                <w:rFonts w:ascii="Times New Roman" w:hAnsi="Times New Roman" w:cs="Times New Roman"/>
              </w:rPr>
              <w:t xml:space="preserve"> – gospodarczego obszaru, w szczególności rybackiego.(B, W, D)</w:t>
            </w:r>
          </w:p>
          <w:p w14:paraId="07BEE385" w14:textId="163C5D0A"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412B223C"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Niskie kompetencje w zakresie możliwości dywersyfikacji źródeł dochodów,  szczególnie wśród osób mających zatrudnienie w rolnictwie i rybactwie. (D, W, B)</w:t>
            </w:r>
          </w:p>
          <w:p w14:paraId="0F16017D"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758739EB"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770CE407" w14:textId="6193B682" w:rsidR="00343E28" w:rsidRPr="000665F9" w:rsidRDefault="00343E28"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14:paraId="08ADB53D" w14:textId="77777777"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0B0E9292" w14:textId="77777777"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1F3DA78" w14:textId="4919A15D"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7D9410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49FF49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7764EC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0B8AB3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4494C792" w14:textId="378D3A0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14:paraId="0F6D1486"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66B90AA8"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1E96CAE" w14:textId="63DAAECA"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7C49E1"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062B06E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BB53878"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324417EE" w14:textId="6654F892" w:rsidR="00343E28" w:rsidRPr="000665F9" w:rsidDel="005731D4" w:rsidRDefault="00343E28" w:rsidP="00C40F3C">
            <w:pPr>
              <w:spacing w:after="0" w:line="240" w:lineRule="auto"/>
              <w:rPr>
                <w:del w:id="187" w:author="Agnieszka Gohl" w:date="2017-03-13T10:35:00Z"/>
                <w:rFonts w:ascii="Times New Roman" w:eastAsia="Times New Roman" w:hAnsi="Times New Roman" w:cs="Times New Roman"/>
                <w:lang w:eastAsia="pl-PL"/>
              </w:rPr>
            </w:pPr>
            <w:del w:id="188" w:author="Agnieszka Gohl" w:date="2017-03-13T10:35:00Z">
              <w:r w:rsidRPr="000665F9" w:rsidDel="005731D4">
                <w:rPr>
                  <w:rFonts w:ascii="Times New Roman" w:eastAsia="Times New Roman" w:hAnsi="Times New Roman" w:cs="Times New Roman"/>
                  <w:lang w:eastAsia="pl-PL"/>
                </w:rPr>
                <w:delText>P. 2.1.3</w:delText>
              </w:r>
            </w:del>
          </w:p>
          <w:p w14:paraId="7956D21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AB8FC97" w14:textId="2F5BBB2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45BEEA72" w14:textId="141B7EAA" w:rsidR="00343E28" w:rsidRPr="000665F9" w:rsidRDefault="00343E28" w:rsidP="001E590D">
            <w:pPr>
              <w:spacing w:after="0" w:line="240" w:lineRule="auto"/>
              <w:rPr>
                <w:rFonts w:ascii="Times New Roman" w:eastAsia="Times New Roman" w:hAnsi="Times New Roman" w:cs="Times New Roman"/>
                <w:lang w:eastAsia="pl-PL"/>
              </w:rPr>
            </w:pPr>
          </w:p>
        </w:tc>
      </w:tr>
      <w:tr w:rsidR="008912FF" w:rsidRPr="000665F9" w14:paraId="6E881042" w14:textId="0D0D11DB" w:rsidTr="005731D4">
        <w:trPr>
          <w:gridAfter w:val="1"/>
          <w:wAfter w:w="160" w:type="dxa"/>
          <w:trHeight w:val="1028"/>
        </w:trPr>
        <w:tc>
          <w:tcPr>
            <w:tcW w:w="403" w:type="dxa"/>
            <w:vMerge/>
            <w:shd w:val="clear" w:color="auto" w:fill="FFFFFF" w:themeFill="background1"/>
            <w:vAlign w:val="center"/>
          </w:tcPr>
          <w:p w14:paraId="2AA2434F"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2DFCEEBE" w14:textId="77777777" w:rsidR="00343E28" w:rsidRPr="000665F9"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5B5FAC9D" w14:textId="77777777" w:rsidR="00343E28" w:rsidRPr="000665F9"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14:paraId="006DE8B8" w14:textId="0778BC4A" w:rsidR="00343E28" w:rsidRPr="000665F9" w:rsidDel="000D40F5" w:rsidRDefault="00D14939">
            <w:pPr>
              <w:spacing w:after="0" w:line="240" w:lineRule="auto"/>
              <w:rPr>
                <w:rFonts w:ascii="Times New Roman" w:hAnsi="Times New Roman" w:cs="Times New Roman"/>
              </w:rPr>
            </w:pPr>
            <w:r w:rsidRPr="000665F9">
              <w:rPr>
                <w:rFonts w:ascii="Times New Roman" w:hAnsi="Times New Roman" w:cs="Times New Roman"/>
              </w:rPr>
              <w:t>do wniosku nie dołączono pozwolenia lub braku sprzeciwu</w:t>
            </w:r>
          </w:p>
        </w:tc>
        <w:tc>
          <w:tcPr>
            <w:tcW w:w="425" w:type="dxa"/>
            <w:shd w:val="clear" w:color="auto" w:fill="auto"/>
            <w:vAlign w:val="center"/>
          </w:tcPr>
          <w:p w14:paraId="13857A9E" w14:textId="3F277B09"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02BDB37B" w14:textId="77777777" w:rsidR="00343E28" w:rsidRPr="000665F9" w:rsidRDefault="00343E28" w:rsidP="00F03974">
            <w:pPr>
              <w:snapToGrid w:val="0"/>
              <w:spacing w:after="0" w:line="240" w:lineRule="auto"/>
              <w:jc w:val="center"/>
              <w:rPr>
                <w:rFonts w:ascii="Times New Roman" w:eastAsia="Times New Roman" w:hAnsi="Times New Roman" w:cs="Times New Roman"/>
              </w:rPr>
            </w:pPr>
          </w:p>
        </w:tc>
        <w:tc>
          <w:tcPr>
            <w:tcW w:w="992" w:type="dxa"/>
          </w:tcPr>
          <w:p w14:paraId="429B1784" w14:textId="77777777" w:rsidR="00343E28" w:rsidRPr="000665F9"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14:paraId="52E1EA06"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FDBD0C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EE5520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C17527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472C9ED7" w14:textId="1F6B745F" w:rsidTr="005731D4">
        <w:trPr>
          <w:gridAfter w:val="1"/>
          <w:wAfter w:w="160" w:type="dxa"/>
          <w:trHeight w:val="425"/>
        </w:trPr>
        <w:tc>
          <w:tcPr>
            <w:tcW w:w="403" w:type="dxa"/>
            <w:vMerge w:val="restart"/>
            <w:shd w:val="clear" w:color="auto" w:fill="FFFFFF" w:themeFill="background1"/>
            <w:vAlign w:val="center"/>
          </w:tcPr>
          <w:p w14:paraId="07B2DABE" w14:textId="70214A9C" w:rsidR="00E100F6" w:rsidRPr="000665F9" w:rsidRDefault="00E100F6"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10</w:t>
            </w:r>
          </w:p>
        </w:tc>
        <w:tc>
          <w:tcPr>
            <w:tcW w:w="975" w:type="dxa"/>
            <w:vMerge w:val="restart"/>
            <w:shd w:val="clear" w:color="auto" w:fill="FFFFFF" w:themeFill="background1"/>
            <w:vAlign w:val="center"/>
          </w:tcPr>
          <w:p w14:paraId="2AE4214C" w14:textId="5B207845" w:rsidR="00E100F6" w:rsidRPr="000665F9" w:rsidRDefault="00E100F6"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14:paraId="0CDE301D" w14:textId="6D27A0C8" w:rsidR="00E100F6" w:rsidRPr="000665F9" w:rsidRDefault="00E100F6" w:rsidP="00F03974">
            <w:pPr>
              <w:spacing w:after="0" w:line="240" w:lineRule="auto"/>
              <w:jc w:val="both"/>
              <w:rPr>
                <w:rFonts w:ascii="Times New Roman" w:eastAsia="Times New Roman" w:hAnsi="Times New Roman" w:cs="Times New Roman"/>
                <w:lang w:eastAsia="pl-PL"/>
              </w:rPr>
            </w:pPr>
            <w:r w:rsidRPr="000665F9">
              <w:rPr>
                <w:rFonts w:ascii="Times New Roman" w:hAnsi="Times New Roman" w:cs="Times New Roman"/>
              </w:rPr>
              <w:t xml:space="preserve">Preferuje operacie w ramach których </w:t>
            </w:r>
            <w:r w:rsidRPr="000665F9">
              <w:rPr>
                <w:rFonts w:ascii="Times New Roman" w:eastAsia="Times New Roman" w:hAnsi="Times New Roman" w:cs="Times New Roman"/>
              </w:rPr>
              <w:t>przygotowana  została wiarygodna analiza potrzeb, uzasadniona została potrzeba społeczności lokalnej, wskazana została grupa odbiorców działań</w:t>
            </w:r>
            <w:r w:rsidRPr="000665F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14:paraId="600E7474" w14:textId="77777777" w:rsidR="00E100F6" w:rsidRPr="000665F9" w:rsidRDefault="00E100F6" w:rsidP="00B25861">
            <w:pPr>
              <w:spacing w:after="0" w:line="240" w:lineRule="auto"/>
              <w:rPr>
                <w:rFonts w:ascii="Times New Roman" w:hAnsi="Times New Roman" w:cs="Times New Roman"/>
              </w:rPr>
            </w:pPr>
            <w:r w:rsidRPr="000665F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14:paraId="25967809" w14:textId="77777777" w:rsidR="00E100F6" w:rsidRPr="000665F9" w:rsidRDefault="00E100F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vAlign w:val="center"/>
          </w:tcPr>
          <w:p w14:paraId="1887A858" w14:textId="77777777" w:rsidR="00E100F6" w:rsidRPr="000665F9" w:rsidRDefault="00E100F6" w:rsidP="00F03974">
            <w:pPr>
              <w:snapToGrid w:val="0"/>
              <w:spacing w:after="0" w:line="240" w:lineRule="auto"/>
              <w:jc w:val="center"/>
              <w:rPr>
                <w:rFonts w:ascii="Times New Roman" w:hAnsi="Times New Roman" w:cs="Times New Roman"/>
              </w:rPr>
            </w:pPr>
            <w:r w:rsidRPr="000665F9">
              <w:rPr>
                <w:rFonts w:ascii="Times New Roman" w:eastAsia="Times New Roman" w:hAnsi="Times New Roman" w:cs="Times New Roman"/>
              </w:rPr>
              <w:t xml:space="preserve">Analiza potrzeb </w:t>
            </w:r>
            <w:r w:rsidRPr="000665F9">
              <w:rPr>
                <w:rFonts w:ascii="Times New Roman" w:hAnsi="Times New Roman" w:cs="Times New Roman"/>
              </w:rPr>
              <w:t>wykazuje  zapotrzebowanie na realizację danego projektu, w tym wiarygodność  partnerów, zakładanych rezultatów</w:t>
            </w:r>
          </w:p>
          <w:p w14:paraId="27656C75" w14:textId="43400171" w:rsidR="00E100F6" w:rsidRPr="000665F9" w:rsidRDefault="00E100F6" w:rsidP="00F03974">
            <w:pPr>
              <w:spacing w:after="0" w:line="240" w:lineRule="auto"/>
              <w:jc w:val="center"/>
              <w:rPr>
                <w:rFonts w:ascii="Times New Roman" w:hAnsi="Times New Roman" w:cs="Times New Roman"/>
                <w:b/>
              </w:rPr>
            </w:pPr>
            <w:r w:rsidRPr="000665F9">
              <w:rPr>
                <w:rFonts w:ascii="Times New Roman" w:hAnsi="Times New Roman" w:cs="Times New Roman"/>
              </w:rPr>
              <w:t xml:space="preserve">Przedstawiono w opisie analiza potrzeb operacji określa zapotrzebowanie, grupy docelowe oraz  przyszłe zainteresowanie. </w:t>
            </w:r>
            <w:r w:rsidRPr="000665F9">
              <w:rPr>
                <w:rFonts w:ascii="Times New Roman" w:hAnsi="Times New Roman" w:cs="Times New Roman"/>
                <w:b/>
              </w:rPr>
              <w:t>Opis określa, jak wyglądać będą możliwości korzystania z usług lub oferty.</w:t>
            </w:r>
          </w:p>
          <w:p w14:paraId="2751FEDA" w14:textId="5634C322" w:rsidR="00E100F6" w:rsidRPr="000665F9"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14:paraId="733D7D72" w14:textId="750139B1" w:rsidR="00E100F6" w:rsidRPr="000665F9"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14:paraId="396CF1E1" w14:textId="796A048D"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Niepowtarzalne walory przyrodniczo- krajobrazowe,  związane z prowadzoną gospodarką rybacką w tym  istniejące i planowane obszary objęte różnymi programami ochrony. (B, D, W)</w:t>
            </w:r>
          </w:p>
          <w:p w14:paraId="78E51EF6" w14:textId="0B54B42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Rozwój infrastruktury społecznej oraz sportowej i rekreacyjnej, służącej aktywizacji mieszkańców.</w:t>
            </w:r>
          </w:p>
          <w:p w14:paraId="35E9A48B" w14:textId="65A791BF"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Istniejące świetlice, domy kultury, infrastruktura społeczna. (D)</w:t>
            </w:r>
          </w:p>
          <w:p w14:paraId="2C1CE322" w14:textId="0BB305F7"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Braki w wyposażaniu i infrastrukturze edukacyjnej i szkoleniowej, popularyzujące naukę, </w:t>
            </w:r>
            <w:r w:rsidRPr="000665F9">
              <w:rPr>
                <w:rFonts w:ascii="Times New Roman" w:hAnsi="Times New Roman" w:cs="Times New Roman"/>
              </w:rPr>
              <w:lastRenderedPageBreak/>
              <w:t>innowację i rozwiązania służące przeciwdziałaniu zmianom klimatu. (D, W)</w:t>
            </w:r>
          </w:p>
          <w:p w14:paraId="7929D55E" w14:textId="27582D8E"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dostosowania zajęć kulturalnych i aktywizacyjnych do faktycznych oczekiwań i potrzeb konkretnych grup odbiorców (dzieci, młodzież, seniorzy, etc.).(W, D)</w:t>
            </w:r>
          </w:p>
          <w:p w14:paraId="53FAB699" w14:textId="2534E03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Niewystarczająca oferta i wymiana dobrych praktyk (wystawy, przeglądy  w zakresie animacji grup zorganizowanych, zespołów, kół itp.) (W, B)</w:t>
            </w:r>
          </w:p>
          <w:p w14:paraId="543BF36F" w14:textId="26A1DB5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spójnego oznakowania i informacji o istniejących zabytkach i atrakcjach, system informacji o szlakach i ofercie  turystycznej. (D, B)</w:t>
            </w:r>
          </w:p>
          <w:p w14:paraId="1AF6B9BA" w14:textId="2D5FB392"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Słabo rozwinięta i  oznakowana infrastruktura  związana ze szlakami turystycznymi, w szczególności miejscami parkingowymi, </w:t>
            </w:r>
            <w:r w:rsidRPr="000665F9">
              <w:rPr>
                <w:rFonts w:ascii="Times New Roman" w:hAnsi="Times New Roman" w:cs="Times New Roman"/>
              </w:rPr>
              <w:lastRenderedPageBreak/>
              <w:t>informacją o ofercie, miejscach postoju i atrakcjach. (D, W, B)</w:t>
            </w:r>
          </w:p>
          <w:p w14:paraId="0FAAC498" w14:textId="6C0EBC4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0BE61858"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2.1_6</w:t>
            </w:r>
          </w:p>
          <w:p w14:paraId="154090E2"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EC6F71C"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6202D29F" w14:textId="2A52D169" w:rsidR="00E100F6" w:rsidRPr="000665F9" w:rsidDel="00E30756" w:rsidRDefault="00E100F6" w:rsidP="00F03974">
            <w:pPr>
              <w:spacing w:after="0" w:line="240" w:lineRule="auto"/>
              <w:rPr>
                <w:del w:id="189" w:author="Agnieszka Gohl" w:date="2017-03-13T11:21:00Z"/>
                <w:rFonts w:ascii="Times New Roman" w:eastAsia="Times New Roman" w:hAnsi="Times New Roman" w:cs="Times New Roman"/>
                <w:lang w:eastAsia="pl-PL"/>
              </w:rPr>
            </w:pPr>
            <w:del w:id="190" w:author="Agnieszka Gohl" w:date="2017-03-13T11:21:00Z">
              <w:r w:rsidRPr="000665F9" w:rsidDel="00E30756">
                <w:rPr>
                  <w:rFonts w:ascii="Times New Roman" w:eastAsia="Times New Roman" w:hAnsi="Times New Roman" w:cs="Times New Roman"/>
                  <w:lang w:eastAsia="pl-PL"/>
                </w:rPr>
                <w:delText>wP 2.1.3_1</w:delText>
              </w:r>
            </w:del>
          </w:p>
          <w:p w14:paraId="21571BDE"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72EFD9DE"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2544B511" w14:textId="768603BE"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14:paraId="57E30958"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3BEA4957" w14:textId="3CD1B568" w:rsidR="00E100F6" w:rsidRPr="000665F9" w:rsidDel="005731D4" w:rsidRDefault="00E100F6" w:rsidP="00F03974">
            <w:pPr>
              <w:spacing w:after="0" w:line="240" w:lineRule="auto"/>
              <w:rPr>
                <w:del w:id="191" w:author="Agnieszka Gohl" w:date="2017-03-13T10:35:00Z"/>
                <w:rFonts w:ascii="Times New Roman" w:eastAsia="Times New Roman" w:hAnsi="Times New Roman" w:cs="Times New Roman"/>
                <w:lang w:eastAsia="pl-PL"/>
              </w:rPr>
            </w:pPr>
            <w:del w:id="192" w:author="Agnieszka Gohl" w:date="2017-03-13T10:35:00Z">
              <w:r w:rsidRPr="000665F9" w:rsidDel="005731D4">
                <w:rPr>
                  <w:rFonts w:ascii="Times New Roman" w:eastAsia="Times New Roman" w:hAnsi="Times New Roman" w:cs="Times New Roman"/>
                  <w:lang w:eastAsia="pl-PL"/>
                </w:rPr>
                <w:delText>P. 2.1.3</w:delText>
              </w:r>
            </w:del>
          </w:p>
          <w:p w14:paraId="260C5650"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2580E62"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B58368B" w14:textId="7DD6FE65" w:rsidR="00E100F6" w:rsidRPr="000665F9" w:rsidRDefault="00E100F6" w:rsidP="00F03974">
            <w:pPr>
              <w:spacing w:after="0" w:line="240" w:lineRule="auto"/>
              <w:rPr>
                <w:rFonts w:ascii="Times New Roman" w:eastAsia="Times New Roman" w:hAnsi="Times New Roman" w:cs="Times New Roman"/>
                <w:lang w:eastAsia="pl-PL"/>
              </w:rPr>
            </w:pPr>
          </w:p>
        </w:tc>
      </w:tr>
      <w:tr w:rsidR="008912FF" w:rsidRPr="000665F9" w14:paraId="664FE31F" w14:textId="7F3B454B" w:rsidTr="005731D4">
        <w:trPr>
          <w:gridAfter w:val="1"/>
          <w:wAfter w:w="160" w:type="dxa"/>
          <w:trHeight w:val="780"/>
        </w:trPr>
        <w:tc>
          <w:tcPr>
            <w:tcW w:w="403" w:type="dxa"/>
            <w:vMerge/>
            <w:tcBorders>
              <w:bottom w:val="single" w:sz="4" w:space="0" w:color="auto"/>
            </w:tcBorders>
            <w:shd w:val="clear" w:color="auto" w:fill="FFFFFF" w:themeFill="background1"/>
            <w:vAlign w:val="center"/>
          </w:tcPr>
          <w:p w14:paraId="52160502" w14:textId="77777777" w:rsidR="00E100F6" w:rsidRPr="000665F9"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14:paraId="15D684C3" w14:textId="737E5F2C" w:rsidR="00E100F6" w:rsidRPr="000665F9"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14:paraId="61AFDA78" w14:textId="77777777" w:rsidR="00E100F6" w:rsidRPr="000665F9"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14:paraId="325D1F30" w14:textId="244FFBCA" w:rsidR="00E100F6" w:rsidRPr="000665F9" w:rsidRDefault="00E100F6"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14:paraId="39823600" w14:textId="77777777" w:rsidR="00E100F6" w:rsidRPr="000665F9" w:rsidRDefault="00E100F6" w:rsidP="003C571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vAlign w:val="center"/>
          </w:tcPr>
          <w:p w14:paraId="535E755E"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14:paraId="0DD1DB65" w14:textId="77777777" w:rsidR="00E100F6" w:rsidRPr="000665F9"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69C9690B" w14:textId="190271BB" w:rsidR="00E100F6" w:rsidRPr="000665F9"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6ECFB94A"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3204341C"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77DFF5B2" w14:textId="77777777" w:rsidR="00E100F6" w:rsidRPr="000665F9" w:rsidRDefault="00E100F6" w:rsidP="00F03974">
            <w:pPr>
              <w:spacing w:after="0" w:line="240" w:lineRule="auto"/>
              <w:rPr>
                <w:rFonts w:ascii="Times New Roman" w:eastAsia="Times New Roman" w:hAnsi="Times New Roman" w:cs="Times New Roman"/>
                <w:lang w:eastAsia="pl-PL"/>
              </w:rPr>
            </w:pPr>
          </w:p>
        </w:tc>
      </w:tr>
      <w:tr w:rsidR="00343E28" w:rsidRPr="000665F9" w14:paraId="5551D79D" w14:textId="4DE6CF0D" w:rsidTr="005731D4">
        <w:trPr>
          <w:gridAfter w:val="1"/>
          <w:wAfter w:w="160" w:type="dxa"/>
          <w:trHeight w:val="2463"/>
        </w:trPr>
        <w:tc>
          <w:tcPr>
            <w:tcW w:w="403" w:type="dxa"/>
            <w:vMerge w:val="restart"/>
            <w:shd w:val="clear" w:color="auto" w:fill="FFFFFF" w:themeFill="background1"/>
            <w:vAlign w:val="center"/>
          </w:tcPr>
          <w:p w14:paraId="52AAC5CB" w14:textId="380A4352" w:rsidR="00343E28" w:rsidRPr="000665F9" w:rsidRDefault="00343E28" w:rsidP="00F647C9">
            <w:pPr>
              <w:spacing w:after="0" w:line="240" w:lineRule="auto"/>
              <w:rPr>
                <w:rFonts w:ascii="Times New Roman" w:hAnsi="Times New Roman" w:cs="Times New Roman"/>
                <w:b/>
              </w:rPr>
            </w:pPr>
            <w:r w:rsidRPr="000665F9">
              <w:rPr>
                <w:rFonts w:ascii="Times New Roman" w:hAnsi="Times New Roman" w:cs="Times New Roman"/>
                <w:b/>
              </w:rPr>
              <w:lastRenderedPageBreak/>
              <w:t>1</w:t>
            </w:r>
            <w:r w:rsidR="00421752" w:rsidRPr="000665F9">
              <w:rPr>
                <w:rFonts w:ascii="Times New Roman" w:hAnsi="Times New Roman" w:cs="Times New Roman"/>
                <w:b/>
              </w:rPr>
              <w:t>1</w:t>
            </w:r>
          </w:p>
        </w:tc>
        <w:tc>
          <w:tcPr>
            <w:tcW w:w="975" w:type="dxa"/>
            <w:vMerge w:val="restart"/>
            <w:shd w:val="clear" w:color="auto" w:fill="FFFFFF" w:themeFill="background1"/>
            <w:vAlign w:val="center"/>
          </w:tcPr>
          <w:p w14:paraId="21C90B02" w14:textId="3080DFE7" w:rsidR="00343E28" w:rsidRPr="000665F9" w:rsidRDefault="00343E28" w:rsidP="00DD6F3D">
            <w:pPr>
              <w:spacing w:after="0" w:line="240" w:lineRule="auto"/>
              <w:rPr>
                <w:rFonts w:ascii="Times New Roman" w:hAnsi="Times New Roman" w:cs="Times New Roman"/>
                <w:b/>
              </w:rPr>
            </w:pPr>
            <w:r w:rsidRPr="000665F9">
              <w:rPr>
                <w:rFonts w:ascii="Times New Roman" w:hAnsi="Times New Roman" w:cs="Times New Roman"/>
                <w:b/>
              </w:rPr>
              <w:t>Potencjał/struktura organizacyjna NGO</w:t>
            </w:r>
          </w:p>
          <w:p w14:paraId="38B81109" w14:textId="77777777" w:rsidR="00343E28" w:rsidRPr="000665F9" w:rsidRDefault="00343E28" w:rsidP="00DD6F3D">
            <w:pPr>
              <w:spacing w:after="0" w:line="240" w:lineRule="auto"/>
              <w:rPr>
                <w:rFonts w:ascii="Times New Roman" w:hAnsi="Times New Roman" w:cs="Times New Roman"/>
                <w:b/>
              </w:rPr>
            </w:pPr>
          </w:p>
          <w:p w14:paraId="087260C9" w14:textId="405174E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14:paraId="26F7C2AE" w14:textId="77777777" w:rsidR="00343E28" w:rsidRPr="000665F9" w:rsidRDefault="00343E28" w:rsidP="00F03974">
            <w:pPr>
              <w:snapToGrid w:val="0"/>
              <w:spacing w:after="0" w:line="240" w:lineRule="auto"/>
              <w:rPr>
                <w:rFonts w:ascii="Times New Roman" w:hAnsi="Times New Roman" w:cs="Times New Roman"/>
                <w:b/>
              </w:rPr>
            </w:pPr>
            <w:r w:rsidRPr="000665F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14:paraId="09F467E1"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posiada doświadczenie </w:t>
            </w:r>
          </w:p>
        </w:tc>
        <w:tc>
          <w:tcPr>
            <w:tcW w:w="425" w:type="dxa"/>
            <w:shd w:val="clear" w:color="auto" w:fill="auto"/>
            <w:vAlign w:val="center"/>
          </w:tcPr>
          <w:p w14:paraId="0041CDFA"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t>1</w:t>
            </w:r>
          </w:p>
        </w:tc>
        <w:tc>
          <w:tcPr>
            <w:tcW w:w="2693" w:type="dxa"/>
            <w:vMerge w:val="restart"/>
            <w:vAlign w:val="center"/>
          </w:tcPr>
          <w:p w14:paraId="77879BE0"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Podmiot posiada doświadczenie jeśli spełni oba warunki łącznie .</w:t>
            </w:r>
          </w:p>
          <w:p w14:paraId="2873D916" w14:textId="5B1A731D"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1.</w:t>
            </w:r>
            <w:r w:rsidRPr="000665F9">
              <w:rPr>
                <w:rFonts w:ascii="Times New Roman" w:eastAsia="Times New Roman" w:hAnsi="Times New Roman" w:cs="Times New Roman"/>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14:paraId="7F5BFAD4" w14:textId="4EF80CC9"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2. Przedstawione zostaną informacje na temat wystarczającego  zaplecza </w:t>
            </w:r>
            <w:r w:rsidRPr="000665F9">
              <w:rPr>
                <w:rFonts w:ascii="Times New Roman" w:hAnsi="Times New Roman" w:cs="Times New Roman"/>
              </w:rPr>
              <w:lastRenderedPageBreak/>
              <w:t>organizacyjno-technicznego lub administracyjnego  lub</w:t>
            </w:r>
          </w:p>
          <w:p w14:paraId="06B28F0E" w14:textId="5AEFF85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14:paraId="46F366D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 Wydruk ze strony www.projekty.barycz.pl lub www.dzialaj.barycz.pl</w:t>
            </w:r>
          </w:p>
          <w:p w14:paraId="415FABB3" w14:textId="7CCB195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Umowa partnerska lub porozumienie o współpracy</w:t>
            </w:r>
          </w:p>
        </w:tc>
        <w:tc>
          <w:tcPr>
            <w:tcW w:w="2410" w:type="dxa"/>
            <w:vMerge w:val="restart"/>
            <w:shd w:val="clear" w:color="auto" w:fill="auto"/>
            <w:vAlign w:val="center"/>
          </w:tcPr>
          <w:p w14:paraId="0B26BF44" w14:textId="46DA579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Doświadczenia i dobre praktyki w prowadzeniu lokalnego konkursu grantowego. (W, D)</w:t>
            </w:r>
          </w:p>
          <w:p w14:paraId="68844980" w14:textId="63F013F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liczba aktywnie działających organizacji pozarządowych. (D)</w:t>
            </w:r>
          </w:p>
          <w:p w14:paraId="36049D60" w14:textId="0A6DD3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Wsparcie aktywności mieszkańców  w ramach inicjatyw lokalnych, funduszy sołeckich itp.(D)</w:t>
            </w:r>
          </w:p>
          <w:p w14:paraId="6A163899" w14:textId="78B6FC7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Podniesienie poziomu współpracy pomiędzy instytucjami i organizacjami pozarządowymi. (W)</w:t>
            </w:r>
          </w:p>
          <w:p w14:paraId="718645C8" w14:textId="07567990"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
          <w:p w14:paraId="3C4C25A0" w14:textId="69DF5124"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2.1_4</w:t>
            </w:r>
          </w:p>
          <w:p w14:paraId="1A183CB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2.2_1</w:t>
            </w:r>
          </w:p>
          <w:p w14:paraId="2C57404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473001B1" w14:textId="04A4CE82"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14:paraId="17BDBCD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6502604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733FA94" w14:textId="77777777" w:rsidR="00343E28" w:rsidRDefault="00343E28" w:rsidP="00F03974">
            <w:pPr>
              <w:spacing w:after="0" w:line="240" w:lineRule="auto"/>
              <w:rPr>
                <w:ins w:id="193" w:author="esnazyk" w:date="2017-03-23T09:31:00Z"/>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D0D4541" w14:textId="5B730436" w:rsidR="00952898" w:rsidRPr="000665F9" w:rsidRDefault="00952898" w:rsidP="00F03974">
            <w:pPr>
              <w:spacing w:after="0" w:line="240" w:lineRule="auto"/>
              <w:rPr>
                <w:rFonts w:ascii="Times New Roman" w:eastAsia="Times New Roman" w:hAnsi="Times New Roman" w:cs="Times New Roman"/>
                <w:lang w:eastAsia="pl-PL"/>
              </w:rPr>
            </w:pPr>
            <w:ins w:id="194" w:author="esnazyk" w:date="2017-03-23T09:31:00Z">
              <w:r>
                <w:rPr>
                  <w:rFonts w:ascii="Times New Roman" w:eastAsia="Times New Roman" w:hAnsi="Times New Roman" w:cs="Times New Roman"/>
                  <w:lang w:eastAsia="pl-PL"/>
                </w:rPr>
                <w:t>P.</w:t>
              </w:r>
            </w:ins>
            <w:ins w:id="195" w:author="esnazyk" w:date="2017-03-23T09:32:00Z">
              <w:r w:rsidR="00963E36">
                <w:rPr>
                  <w:rFonts w:ascii="Times New Roman" w:eastAsia="Times New Roman" w:hAnsi="Times New Roman" w:cs="Times New Roman"/>
                  <w:lang w:eastAsia="pl-PL"/>
                </w:rPr>
                <w:t xml:space="preserve"> </w:t>
              </w:r>
            </w:ins>
            <w:ins w:id="196" w:author="esnazyk" w:date="2017-03-23T09:31:00Z">
              <w:r>
                <w:rPr>
                  <w:rFonts w:ascii="Times New Roman" w:eastAsia="Times New Roman" w:hAnsi="Times New Roman" w:cs="Times New Roman"/>
                  <w:lang w:eastAsia="pl-PL"/>
                </w:rPr>
                <w:t>2.2.3</w:t>
              </w:r>
            </w:ins>
          </w:p>
          <w:p w14:paraId="1020CC7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DA151C8" w14:textId="48258BBE" w:rsidR="00343E28" w:rsidRPr="000665F9" w:rsidRDefault="00160AA1" w:rsidP="00F03974">
            <w:pPr>
              <w:spacing w:after="0" w:line="240" w:lineRule="auto"/>
              <w:rPr>
                <w:rFonts w:ascii="Times New Roman" w:eastAsia="Times New Roman" w:hAnsi="Times New Roman" w:cs="Times New Roman"/>
                <w:lang w:eastAsia="pl-PL"/>
              </w:rPr>
            </w:pPr>
            <w:ins w:id="197" w:author="esnazyk" w:date="2017-03-23T09:35:00Z">
              <w:r>
                <w:rPr>
                  <w:rFonts w:ascii="Times New Roman" w:eastAsia="Times New Roman" w:hAnsi="Times New Roman" w:cs="Times New Roman"/>
                  <w:lang w:eastAsia="pl-PL"/>
                </w:rPr>
                <w:t>Dopisano</w:t>
              </w:r>
              <w:r w:rsidR="001E0C88">
                <w:rPr>
                  <w:rFonts w:ascii="Times New Roman" w:eastAsia="Times New Roman" w:hAnsi="Times New Roman" w:cs="Times New Roman"/>
                  <w:lang w:eastAsia="pl-PL"/>
                </w:rPr>
                <w:t xml:space="preserve"> przedsięwzięcie, </w:t>
              </w:r>
            </w:ins>
            <w:ins w:id="198" w:author="esnazyk" w:date="2017-03-23T09:36:00Z">
              <w:r w:rsidR="001E0C88">
                <w:rPr>
                  <w:rFonts w:ascii="Times New Roman" w:eastAsia="Times New Roman" w:hAnsi="Times New Roman" w:cs="Times New Roman"/>
                  <w:lang w:eastAsia="pl-PL"/>
                </w:rPr>
                <w:t>w którym</w:t>
              </w:r>
            </w:ins>
            <w:ins w:id="199" w:author="esnazyk" w:date="2017-03-23T09:35:00Z">
              <w:r>
                <w:rPr>
                  <w:rFonts w:ascii="Times New Roman" w:eastAsia="Times New Roman" w:hAnsi="Times New Roman" w:cs="Times New Roman"/>
                  <w:lang w:eastAsia="pl-PL"/>
                </w:rPr>
                <w:t xml:space="preserve"> Beneficjentem</w:t>
              </w:r>
            </w:ins>
            <w:ins w:id="200" w:author="esnazyk" w:date="2017-03-23T09:36:00Z">
              <w:r>
                <w:rPr>
                  <w:rFonts w:ascii="Times New Roman" w:eastAsia="Times New Roman" w:hAnsi="Times New Roman" w:cs="Times New Roman"/>
                  <w:lang w:eastAsia="pl-PL"/>
                </w:rPr>
                <w:t xml:space="preserve"> pomocy </w:t>
              </w:r>
            </w:ins>
            <w:ins w:id="201" w:author="esnazyk" w:date="2017-03-23T09:35:00Z">
              <w:r>
                <w:rPr>
                  <w:rFonts w:ascii="Times New Roman" w:eastAsia="Times New Roman" w:hAnsi="Times New Roman" w:cs="Times New Roman"/>
                  <w:lang w:eastAsia="pl-PL"/>
                </w:rPr>
                <w:t xml:space="preserve"> może być NGO</w:t>
              </w:r>
            </w:ins>
          </w:p>
        </w:tc>
      </w:tr>
      <w:tr w:rsidR="00343E28" w:rsidRPr="000665F9" w14:paraId="5D98D456" w14:textId="22ADF64F" w:rsidTr="005731D4">
        <w:trPr>
          <w:gridAfter w:val="1"/>
          <w:wAfter w:w="160" w:type="dxa"/>
          <w:trHeight w:val="390"/>
        </w:trPr>
        <w:tc>
          <w:tcPr>
            <w:tcW w:w="403" w:type="dxa"/>
            <w:vMerge/>
            <w:shd w:val="clear" w:color="auto" w:fill="FFFFFF" w:themeFill="background1"/>
            <w:vAlign w:val="center"/>
          </w:tcPr>
          <w:p w14:paraId="60A41BDD" w14:textId="77777777" w:rsidR="00343E28" w:rsidRPr="000665F9"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14:paraId="3FC973B5" w14:textId="7C72F168" w:rsidR="00343E28" w:rsidRPr="000665F9"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2E68C025" w14:textId="77777777" w:rsidR="00343E28" w:rsidRPr="000665F9"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14:paraId="03A019AC"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nie posiada doświadczenia </w:t>
            </w:r>
          </w:p>
        </w:tc>
        <w:tc>
          <w:tcPr>
            <w:tcW w:w="425" w:type="dxa"/>
            <w:shd w:val="clear" w:color="auto" w:fill="auto"/>
            <w:vAlign w:val="center"/>
          </w:tcPr>
          <w:p w14:paraId="300580E0"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t>0</w:t>
            </w:r>
          </w:p>
        </w:tc>
        <w:tc>
          <w:tcPr>
            <w:tcW w:w="2693" w:type="dxa"/>
            <w:vMerge/>
            <w:vAlign w:val="center"/>
          </w:tcPr>
          <w:p w14:paraId="5E2DDD5A" w14:textId="77777777" w:rsidR="00343E28" w:rsidRPr="000665F9"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14:paraId="68F718BD"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2091A694" w14:textId="0E4ADC6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EB0504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D04D62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ABB1D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7C95095" w14:textId="119BEECA" w:rsidTr="005731D4">
        <w:trPr>
          <w:gridAfter w:val="1"/>
          <w:wAfter w:w="160" w:type="dxa"/>
          <w:trHeight w:val="2963"/>
        </w:trPr>
        <w:tc>
          <w:tcPr>
            <w:tcW w:w="403" w:type="dxa"/>
            <w:vMerge w:val="restart"/>
            <w:shd w:val="clear" w:color="auto" w:fill="FFFFFF" w:themeFill="background1"/>
            <w:vAlign w:val="center"/>
          </w:tcPr>
          <w:p w14:paraId="7E6AC51E" w14:textId="39B4A09D" w:rsidR="00343E28" w:rsidRPr="000665F9" w:rsidRDefault="00343E28" w:rsidP="00F647C9">
            <w:pPr>
              <w:snapToGrid w:val="0"/>
              <w:spacing w:after="0" w:line="240" w:lineRule="auto"/>
              <w:rPr>
                <w:rFonts w:ascii="Times New Roman" w:hAnsi="Times New Roman" w:cs="Times New Roman"/>
                <w:b/>
              </w:rPr>
            </w:pPr>
            <w:r w:rsidRPr="000665F9">
              <w:rPr>
                <w:rFonts w:ascii="Times New Roman" w:hAnsi="Times New Roman" w:cs="Times New Roman"/>
                <w:b/>
              </w:rPr>
              <w:lastRenderedPageBreak/>
              <w:t>1</w:t>
            </w:r>
            <w:r w:rsidR="00A67FCC" w:rsidRPr="000665F9">
              <w:rPr>
                <w:rFonts w:ascii="Times New Roman" w:hAnsi="Times New Roman" w:cs="Times New Roman"/>
                <w:b/>
              </w:rPr>
              <w:t>2</w:t>
            </w:r>
          </w:p>
        </w:tc>
        <w:tc>
          <w:tcPr>
            <w:tcW w:w="975" w:type="dxa"/>
            <w:vMerge w:val="restart"/>
            <w:shd w:val="clear" w:color="auto" w:fill="FFFFFF" w:themeFill="background1"/>
            <w:noWrap/>
            <w:vAlign w:val="center"/>
          </w:tcPr>
          <w:p w14:paraId="429670D8" w14:textId="12CDDB82" w:rsidR="00343E28" w:rsidRPr="000665F9" w:rsidRDefault="00343E28" w:rsidP="00766525">
            <w:pPr>
              <w:snapToGrid w:val="0"/>
              <w:spacing w:after="0" w:line="240" w:lineRule="auto"/>
              <w:rPr>
                <w:rFonts w:ascii="Times New Roman" w:hAnsi="Times New Roman" w:cs="Times New Roman"/>
                <w:b/>
              </w:rPr>
            </w:pPr>
            <w:r w:rsidRPr="000665F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14:paraId="2073F0DA" w14:textId="77777777" w:rsidR="00343E28" w:rsidRPr="000665F9" w:rsidRDefault="00343E28" w:rsidP="00F03974">
            <w:pPr>
              <w:spacing w:after="0" w:line="240" w:lineRule="auto"/>
              <w:jc w:val="both"/>
              <w:rPr>
                <w:rFonts w:ascii="Times New Roman" w:hAnsi="Times New Roman" w:cs="Times New Roman"/>
              </w:rPr>
            </w:pPr>
            <w:r w:rsidRPr="000665F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14:paraId="78A35E2A" w14:textId="77777777" w:rsidR="00343E28" w:rsidRDefault="00343E28" w:rsidP="00F03974">
            <w:pPr>
              <w:snapToGrid w:val="0"/>
              <w:spacing w:after="0" w:line="240" w:lineRule="auto"/>
              <w:rPr>
                <w:ins w:id="202" w:author="Agnieszka Gohl" w:date="2017-03-09T10:59:00Z"/>
                <w:rFonts w:ascii="Times New Roman" w:hAnsi="Times New Roman" w:cs="Times New Roman"/>
              </w:rPr>
            </w:pPr>
            <w:r w:rsidRPr="000665F9">
              <w:rPr>
                <w:rFonts w:ascii="Times New Roman" w:hAnsi="Times New Roman" w:cs="Times New Roman"/>
              </w:rPr>
              <w:t xml:space="preserve">Koszty </w:t>
            </w:r>
            <w:ins w:id="203" w:author="Agnieszka Gohl" w:date="2017-03-09T10:45:00Z">
              <w:r w:rsidR="00134C6C">
                <w:rPr>
                  <w:rFonts w:ascii="Times New Roman" w:hAnsi="Times New Roman" w:cs="Times New Roman"/>
                </w:rPr>
                <w:t xml:space="preserve">bezpośrednio </w:t>
              </w:r>
            </w:ins>
            <w:r w:rsidRPr="000665F9">
              <w:rPr>
                <w:rFonts w:ascii="Times New Roman" w:hAnsi="Times New Roman" w:cs="Times New Roman"/>
              </w:rPr>
              <w:t xml:space="preserve">związane  z  przeciwdziałaniem  zmianom klimatu stanowią więcej </w:t>
            </w:r>
          </w:p>
          <w:p w14:paraId="1AEBA1A1" w14:textId="3E1FBCB4" w:rsidR="00466B0C" w:rsidRPr="000665F9" w:rsidRDefault="00466B0C" w:rsidP="00466B0C">
            <w:pPr>
              <w:snapToGrid w:val="0"/>
              <w:spacing w:after="0" w:line="240" w:lineRule="auto"/>
              <w:rPr>
                <w:rFonts w:ascii="Times New Roman" w:hAnsi="Times New Roman" w:cs="Times New Roman"/>
              </w:rPr>
            </w:pPr>
            <w:ins w:id="204" w:author="Agnieszka Gohl" w:date="2017-03-09T10:59:00Z">
              <w:r w:rsidRPr="000665F9">
                <w:rPr>
                  <w:rFonts w:ascii="Times New Roman" w:hAnsi="Times New Roman" w:cs="Times New Roman"/>
                </w:rPr>
                <w:t xml:space="preserve">niż  </w:t>
              </w:r>
            </w:ins>
            <w:ins w:id="205" w:author="Agnieszka Gohl" w:date="2017-03-09T11:00:00Z">
              <w:r>
                <w:rPr>
                  <w:rFonts w:ascii="Times New Roman" w:hAnsi="Times New Roman" w:cs="Times New Roman"/>
                </w:rPr>
                <w:t>20</w:t>
              </w:r>
            </w:ins>
            <w:ins w:id="206" w:author="Agnieszka Gohl" w:date="2017-03-09T10:59:00Z">
              <w:r w:rsidRPr="000665F9">
                <w:rPr>
                  <w:rFonts w:ascii="Times New Roman" w:hAnsi="Times New Roman" w:cs="Times New Roman"/>
                </w:rPr>
                <w:t xml:space="preserve"> % kosztów kwalifikowalnych</w:t>
              </w:r>
            </w:ins>
          </w:p>
        </w:tc>
        <w:tc>
          <w:tcPr>
            <w:tcW w:w="425" w:type="dxa"/>
            <w:shd w:val="clear" w:color="auto" w:fill="auto"/>
            <w:vAlign w:val="center"/>
          </w:tcPr>
          <w:p w14:paraId="5CA46D6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vAlign w:val="center"/>
          </w:tcPr>
          <w:p w14:paraId="4E75A4D3" w14:textId="1BDEB1D9" w:rsidR="0081662E" w:rsidRPr="000665F9" w:rsidDel="0081662E" w:rsidRDefault="00343E28">
            <w:pPr>
              <w:autoSpaceDE w:val="0"/>
              <w:autoSpaceDN w:val="0"/>
              <w:adjustRightInd w:val="0"/>
              <w:spacing w:after="0" w:line="240" w:lineRule="auto"/>
              <w:rPr>
                <w:del w:id="207" w:author="Agnieszka Gohl" w:date="2017-03-09T10:28:00Z"/>
                <w:rFonts w:ascii="Times New Roman" w:hAnsi="Times New Roman" w:cs="Times New Roman"/>
              </w:rPr>
              <w:pPrChange w:id="208" w:author="Agnieszka Gohl" w:date="2017-03-13T11:41:00Z">
                <w:pPr>
                  <w:autoSpaceDE w:val="0"/>
                  <w:autoSpaceDN w:val="0"/>
                  <w:adjustRightInd w:val="0"/>
                  <w:spacing w:after="0" w:line="240" w:lineRule="auto"/>
                  <w:jc w:val="center"/>
                </w:pPr>
              </w:pPrChange>
            </w:pPr>
            <w:del w:id="209" w:author="Agnieszka Gohl" w:date="2017-03-13T12:12:00Z">
              <w:r w:rsidRPr="000665F9" w:rsidDel="000E32BF">
                <w:rPr>
                  <w:rFonts w:ascii="Times New Roman" w:hAnsi="Times New Roman" w:cs="Times New Roman"/>
                </w:rPr>
                <w:delText>Przez przeciwdziałanie zmianom klimatu rozumie się</w:delText>
              </w:r>
            </w:del>
            <w:del w:id="210" w:author="Agnieszka Gohl" w:date="2017-03-09T10:27:00Z">
              <w:r w:rsidRPr="000665F9" w:rsidDel="0081662E">
                <w:rPr>
                  <w:rFonts w:ascii="Times New Roman" w:hAnsi="Times New Roman" w:cs="Times New Roman"/>
                </w:rPr>
                <w:delText>:</w:delText>
              </w:r>
            </w:del>
          </w:p>
          <w:p w14:paraId="4E6CA842" w14:textId="73ED8CE1" w:rsidR="00343E28" w:rsidRPr="000665F9" w:rsidDel="002A23FD" w:rsidRDefault="00343E28">
            <w:pPr>
              <w:pStyle w:val="Akapitzlist"/>
              <w:numPr>
                <w:ilvl w:val="0"/>
                <w:numId w:val="38"/>
              </w:numPr>
              <w:autoSpaceDE w:val="0"/>
              <w:autoSpaceDN w:val="0"/>
              <w:adjustRightInd w:val="0"/>
              <w:spacing w:after="0" w:line="240" w:lineRule="auto"/>
              <w:ind w:left="0" w:firstLine="0"/>
              <w:rPr>
                <w:del w:id="211" w:author="Agnieszka Gohl" w:date="2017-03-13T11:45:00Z"/>
                <w:rFonts w:ascii="Times New Roman" w:hAnsi="Times New Roman" w:cs="Times New Roman"/>
              </w:rPr>
              <w:pPrChange w:id="212" w:author="Agnieszka Gohl" w:date="2017-03-13T11:40:00Z">
                <w:pPr>
                  <w:pStyle w:val="Akapitzlist"/>
                  <w:numPr>
                    <w:numId w:val="38"/>
                  </w:numPr>
                  <w:autoSpaceDE w:val="0"/>
                  <w:autoSpaceDN w:val="0"/>
                  <w:adjustRightInd w:val="0"/>
                  <w:spacing w:after="0" w:line="240" w:lineRule="auto"/>
                  <w:ind w:left="0" w:hanging="360"/>
                  <w:jc w:val="center"/>
                </w:pPr>
              </w:pPrChange>
            </w:pPr>
            <w:del w:id="213" w:author="Agnieszka Gohl" w:date="2017-03-13T11:45:00Z">
              <w:r w:rsidRPr="000665F9" w:rsidDel="002A23FD">
                <w:rPr>
                  <w:rFonts w:ascii="Times New Roman" w:hAnsi="Times New Roman" w:cs="Times New Roman"/>
                </w:rPr>
                <w:delText>zastosowanie rozwiązań</w:delText>
              </w:r>
            </w:del>
          </w:p>
          <w:p w14:paraId="397FD57A" w14:textId="7B427764" w:rsidR="00343E28" w:rsidRPr="000665F9" w:rsidDel="002A23FD" w:rsidRDefault="00343E28">
            <w:pPr>
              <w:autoSpaceDE w:val="0"/>
              <w:autoSpaceDN w:val="0"/>
              <w:adjustRightInd w:val="0"/>
              <w:spacing w:after="0" w:line="240" w:lineRule="auto"/>
              <w:rPr>
                <w:del w:id="214" w:author="Agnieszka Gohl" w:date="2017-03-13T11:45:00Z"/>
                <w:rFonts w:ascii="Times New Roman" w:hAnsi="Times New Roman" w:cs="Times New Roman"/>
              </w:rPr>
              <w:pPrChange w:id="215" w:author="Agnieszka Gohl" w:date="2017-03-13T11:40:00Z">
                <w:pPr>
                  <w:autoSpaceDE w:val="0"/>
                  <w:autoSpaceDN w:val="0"/>
                  <w:adjustRightInd w:val="0"/>
                  <w:spacing w:after="0" w:line="240" w:lineRule="auto"/>
                  <w:jc w:val="center"/>
                </w:pPr>
              </w:pPrChange>
            </w:pPr>
            <w:del w:id="216" w:author="Agnieszka Gohl" w:date="2017-03-13T11:45:00Z">
              <w:r w:rsidRPr="000665F9" w:rsidDel="002A23FD">
                <w:rPr>
                  <w:rFonts w:ascii="Times New Roman" w:hAnsi="Times New Roman" w:cs="Times New Roman"/>
                </w:rPr>
                <w:delText>gwarantujących oszczędność surowcową, w tym oszczędność wody, materiałów</w:delText>
              </w:r>
            </w:del>
          </w:p>
          <w:p w14:paraId="782D7991" w14:textId="3FEB277F" w:rsidR="00343E28" w:rsidRPr="000665F9" w:rsidDel="002A23FD" w:rsidRDefault="00343E28">
            <w:pPr>
              <w:pStyle w:val="Akapitzlist"/>
              <w:numPr>
                <w:ilvl w:val="0"/>
                <w:numId w:val="38"/>
              </w:numPr>
              <w:autoSpaceDE w:val="0"/>
              <w:autoSpaceDN w:val="0"/>
              <w:adjustRightInd w:val="0"/>
              <w:spacing w:after="0" w:line="240" w:lineRule="auto"/>
              <w:ind w:left="0" w:firstLine="0"/>
              <w:rPr>
                <w:del w:id="217" w:author="Agnieszka Gohl" w:date="2017-03-13T11:45:00Z"/>
                <w:rFonts w:ascii="Times New Roman" w:hAnsi="Times New Roman" w:cs="Times New Roman"/>
              </w:rPr>
              <w:pPrChange w:id="218" w:author="Agnieszka Gohl" w:date="2017-03-13T11:40:00Z">
                <w:pPr>
                  <w:pStyle w:val="Akapitzlist"/>
                  <w:numPr>
                    <w:numId w:val="38"/>
                  </w:numPr>
                  <w:autoSpaceDE w:val="0"/>
                  <w:autoSpaceDN w:val="0"/>
                  <w:adjustRightInd w:val="0"/>
                  <w:spacing w:after="0" w:line="240" w:lineRule="auto"/>
                  <w:ind w:left="0" w:hanging="360"/>
                  <w:jc w:val="center"/>
                </w:pPr>
              </w:pPrChange>
            </w:pPr>
            <w:del w:id="219" w:author="Agnieszka Gohl" w:date="2017-03-13T11:45:00Z">
              <w:r w:rsidRPr="000665F9" w:rsidDel="002A23FD">
                <w:rPr>
                  <w:rFonts w:ascii="Times New Roman" w:hAnsi="Times New Roman" w:cs="Times New Roman"/>
                </w:rPr>
                <w:delText>zastosowanie technologii</w:delText>
              </w:r>
            </w:del>
          </w:p>
          <w:p w14:paraId="039D9E20" w14:textId="3B5709D4" w:rsidR="00343E28" w:rsidRPr="000665F9" w:rsidDel="002A23FD" w:rsidRDefault="00343E28">
            <w:pPr>
              <w:autoSpaceDE w:val="0"/>
              <w:autoSpaceDN w:val="0"/>
              <w:adjustRightInd w:val="0"/>
              <w:spacing w:after="0" w:line="240" w:lineRule="auto"/>
              <w:rPr>
                <w:del w:id="220" w:author="Agnieszka Gohl" w:date="2017-03-13T11:45:00Z"/>
                <w:rFonts w:ascii="Times New Roman" w:hAnsi="Times New Roman" w:cs="Times New Roman"/>
              </w:rPr>
              <w:pPrChange w:id="221" w:author="Agnieszka Gohl" w:date="2017-03-13T11:40:00Z">
                <w:pPr>
                  <w:autoSpaceDE w:val="0"/>
                  <w:autoSpaceDN w:val="0"/>
                  <w:adjustRightInd w:val="0"/>
                  <w:spacing w:after="0" w:line="240" w:lineRule="auto"/>
                  <w:jc w:val="center"/>
                </w:pPr>
              </w:pPrChange>
            </w:pPr>
            <w:del w:id="222" w:author="Agnieszka Gohl" w:date="2017-03-13T11:45:00Z">
              <w:r w:rsidRPr="000665F9" w:rsidDel="002A23FD">
                <w:rPr>
                  <w:rFonts w:ascii="Times New Roman" w:hAnsi="Times New Roman" w:cs="Times New Roman"/>
                </w:rPr>
                <w:delText>mało-i bezodpadowych, w tym zmniejszenie ilości ścieków ,</w:delText>
              </w:r>
            </w:del>
          </w:p>
          <w:p w14:paraId="50C7DB36" w14:textId="1520E9ED" w:rsidR="00343E28" w:rsidRPr="000665F9" w:rsidDel="002A23FD" w:rsidRDefault="00343E28">
            <w:pPr>
              <w:pStyle w:val="Akapitzlist"/>
              <w:numPr>
                <w:ilvl w:val="0"/>
                <w:numId w:val="38"/>
              </w:numPr>
              <w:autoSpaceDE w:val="0"/>
              <w:autoSpaceDN w:val="0"/>
              <w:adjustRightInd w:val="0"/>
              <w:spacing w:after="0" w:line="240" w:lineRule="auto"/>
              <w:ind w:left="0" w:firstLine="0"/>
              <w:rPr>
                <w:del w:id="223" w:author="Agnieszka Gohl" w:date="2017-03-13T11:45:00Z"/>
                <w:rFonts w:ascii="Times New Roman" w:hAnsi="Times New Roman" w:cs="Times New Roman"/>
              </w:rPr>
              <w:pPrChange w:id="224" w:author="Agnieszka Gohl" w:date="2017-03-13T11:40:00Z">
                <w:pPr>
                  <w:pStyle w:val="Akapitzlist"/>
                  <w:numPr>
                    <w:numId w:val="38"/>
                  </w:numPr>
                  <w:autoSpaceDE w:val="0"/>
                  <w:autoSpaceDN w:val="0"/>
                  <w:adjustRightInd w:val="0"/>
                  <w:spacing w:after="0" w:line="240" w:lineRule="auto"/>
                  <w:ind w:left="0" w:hanging="360"/>
                  <w:jc w:val="both"/>
                </w:pPr>
              </w:pPrChange>
            </w:pPr>
            <w:del w:id="225" w:author="Agnieszka Gohl" w:date="2017-03-13T11:45:00Z">
              <w:r w:rsidRPr="000665F9" w:rsidDel="002A23FD">
                <w:rPr>
                  <w:rFonts w:ascii="Times New Roman" w:hAnsi="Times New Roman" w:cs="Times New Roman"/>
                </w:rPr>
                <w:delText>zastosowanie rozwiązań</w:delText>
              </w:r>
            </w:del>
          </w:p>
          <w:p w14:paraId="1E317931" w14:textId="608CA3F7" w:rsidR="00343E28" w:rsidRPr="000665F9" w:rsidDel="002A23FD" w:rsidRDefault="00343E28">
            <w:pPr>
              <w:autoSpaceDE w:val="0"/>
              <w:autoSpaceDN w:val="0"/>
              <w:adjustRightInd w:val="0"/>
              <w:spacing w:after="0" w:line="240" w:lineRule="auto"/>
              <w:rPr>
                <w:del w:id="226" w:author="Agnieszka Gohl" w:date="2017-03-13T11:45:00Z"/>
                <w:rFonts w:ascii="Times New Roman" w:hAnsi="Times New Roman" w:cs="Times New Roman"/>
              </w:rPr>
              <w:pPrChange w:id="227" w:author="Agnieszka Gohl" w:date="2017-03-13T11:40:00Z">
                <w:pPr>
                  <w:autoSpaceDE w:val="0"/>
                  <w:autoSpaceDN w:val="0"/>
                  <w:adjustRightInd w:val="0"/>
                  <w:spacing w:after="0" w:line="240" w:lineRule="auto"/>
                  <w:jc w:val="center"/>
                </w:pPr>
              </w:pPrChange>
            </w:pPr>
            <w:del w:id="228" w:author="Agnieszka Gohl" w:date="2017-03-13T11:45:00Z">
              <w:r w:rsidRPr="000665F9" w:rsidDel="002A23FD">
                <w:rPr>
                  <w:rFonts w:ascii="Times New Roman" w:hAnsi="Times New Roman" w:cs="Times New Roman"/>
                </w:rPr>
                <w:delText xml:space="preserve">gwarantujących zmniejszenie ilości zanieczyszczeń odprowadzanych do </w:delText>
              </w:r>
              <w:r w:rsidRPr="000665F9" w:rsidDel="002A23FD">
                <w:rPr>
                  <w:rFonts w:ascii="Times New Roman" w:hAnsi="Times New Roman" w:cs="Times New Roman"/>
                </w:rPr>
                <w:lastRenderedPageBreak/>
                <w:delText>atmosfery,</w:delText>
              </w:r>
            </w:del>
          </w:p>
          <w:p w14:paraId="6B0306B8" w14:textId="0E7B274E" w:rsidR="00343E28" w:rsidRPr="000665F9" w:rsidDel="002A23FD" w:rsidRDefault="00343E28">
            <w:pPr>
              <w:pStyle w:val="Akapitzlist"/>
              <w:numPr>
                <w:ilvl w:val="0"/>
                <w:numId w:val="38"/>
              </w:numPr>
              <w:autoSpaceDE w:val="0"/>
              <w:autoSpaceDN w:val="0"/>
              <w:adjustRightInd w:val="0"/>
              <w:spacing w:after="0" w:line="240" w:lineRule="auto"/>
              <w:ind w:left="0" w:firstLine="0"/>
              <w:rPr>
                <w:del w:id="229" w:author="Agnieszka Gohl" w:date="2017-03-13T11:45:00Z"/>
                <w:rFonts w:ascii="Times New Roman" w:hAnsi="Times New Roman" w:cs="Times New Roman"/>
              </w:rPr>
              <w:pPrChange w:id="230" w:author="Agnieszka Gohl" w:date="2017-03-13T11:40:00Z">
                <w:pPr>
                  <w:pStyle w:val="Akapitzlist"/>
                  <w:numPr>
                    <w:numId w:val="38"/>
                  </w:numPr>
                  <w:autoSpaceDE w:val="0"/>
                  <w:autoSpaceDN w:val="0"/>
                  <w:adjustRightInd w:val="0"/>
                  <w:spacing w:after="0" w:line="240" w:lineRule="auto"/>
                  <w:ind w:left="0" w:hanging="360"/>
                  <w:jc w:val="center"/>
                </w:pPr>
              </w:pPrChange>
            </w:pPr>
            <w:del w:id="231" w:author="Agnieszka Gohl" w:date="2017-03-13T11:45:00Z">
              <w:r w:rsidRPr="000665F9" w:rsidDel="002A23FD">
                <w:rPr>
                  <w:rFonts w:ascii="Times New Roman" w:hAnsi="Times New Roman" w:cs="Times New Roman"/>
                </w:rPr>
                <w:delText>zastosowanie–</w:delText>
              </w:r>
            </w:del>
          </w:p>
          <w:p w14:paraId="6E25AA57" w14:textId="259F9662" w:rsidR="00343E28" w:rsidRPr="000665F9" w:rsidDel="002A23FD" w:rsidRDefault="00343E28">
            <w:pPr>
              <w:autoSpaceDE w:val="0"/>
              <w:autoSpaceDN w:val="0"/>
              <w:adjustRightInd w:val="0"/>
              <w:spacing w:after="0" w:line="240" w:lineRule="auto"/>
              <w:rPr>
                <w:del w:id="232" w:author="Agnieszka Gohl" w:date="2017-03-13T11:45:00Z"/>
                <w:rFonts w:ascii="Times New Roman" w:hAnsi="Times New Roman" w:cs="Times New Roman"/>
              </w:rPr>
              <w:pPrChange w:id="233" w:author="Agnieszka Gohl" w:date="2017-03-13T11:40:00Z">
                <w:pPr>
                  <w:autoSpaceDE w:val="0"/>
                  <w:autoSpaceDN w:val="0"/>
                  <w:adjustRightInd w:val="0"/>
                  <w:spacing w:after="0" w:line="240" w:lineRule="auto"/>
                  <w:jc w:val="center"/>
                </w:pPr>
              </w:pPrChange>
            </w:pPr>
            <w:del w:id="234" w:author="Agnieszka Gohl" w:date="2017-03-13T11:45:00Z">
              <w:r w:rsidRPr="000665F9" w:rsidDel="002A23FD">
                <w:rPr>
                  <w:rFonts w:ascii="Times New Roman" w:hAnsi="Times New Roman" w:cs="Times New Roman"/>
                </w:rPr>
                <w:delText>rozwiązań gwarantujących zmniejszenie poziomu hałasu,</w:delText>
              </w:r>
            </w:del>
          </w:p>
          <w:p w14:paraId="3604C238" w14:textId="7658E62B" w:rsidR="00343E28" w:rsidRPr="000665F9" w:rsidDel="002A23FD" w:rsidRDefault="00343E28">
            <w:pPr>
              <w:pStyle w:val="Akapitzlist"/>
              <w:numPr>
                <w:ilvl w:val="0"/>
                <w:numId w:val="39"/>
              </w:numPr>
              <w:autoSpaceDE w:val="0"/>
              <w:autoSpaceDN w:val="0"/>
              <w:adjustRightInd w:val="0"/>
              <w:spacing w:after="0" w:line="240" w:lineRule="auto"/>
              <w:ind w:left="0" w:firstLine="0"/>
              <w:rPr>
                <w:del w:id="235" w:author="Agnieszka Gohl" w:date="2017-03-13T11:45:00Z"/>
                <w:rFonts w:ascii="Times New Roman" w:hAnsi="Times New Roman" w:cs="Times New Roman"/>
              </w:rPr>
              <w:pPrChange w:id="236" w:author="Agnieszka Gohl" w:date="2017-03-13T11:40:00Z">
                <w:pPr>
                  <w:pStyle w:val="Akapitzlist"/>
                  <w:numPr>
                    <w:numId w:val="39"/>
                  </w:numPr>
                  <w:autoSpaceDE w:val="0"/>
                  <w:autoSpaceDN w:val="0"/>
                  <w:adjustRightInd w:val="0"/>
                  <w:spacing w:after="0" w:line="240" w:lineRule="auto"/>
                  <w:ind w:left="0" w:hanging="360"/>
                  <w:jc w:val="center"/>
                </w:pPr>
              </w:pPrChange>
            </w:pPr>
            <w:del w:id="237" w:author="Agnieszka Gohl" w:date="2017-03-13T11:45:00Z">
              <w:r w:rsidRPr="000665F9" w:rsidDel="002A23FD">
                <w:rPr>
                  <w:rFonts w:ascii="Times New Roman" w:hAnsi="Times New Roman" w:cs="Times New Roman"/>
                </w:rPr>
                <w:delText>zastosowanie rozwiązań</w:delText>
              </w:r>
            </w:del>
          </w:p>
          <w:p w14:paraId="6F9BA67F" w14:textId="4B830525" w:rsidR="00343E28" w:rsidRPr="000665F9" w:rsidDel="002A23FD" w:rsidRDefault="00343E28">
            <w:pPr>
              <w:autoSpaceDE w:val="0"/>
              <w:autoSpaceDN w:val="0"/>
              <w:adjustRightInd w:val="0"/>
              <w:spacing w:after="0" w:line="240" w:lineRule="auto"/>
              <w:rPr>
                <w:del w:id="238" w:author="Agnieszka Gohl" w:date="2017-03-13T11:45:00Z"/>
                <w:rFonts w:ascii="Times New Roman" w:hAnsi="Times New Roman" w:cs="Times New Roman"/>
              </w:rPr>
              <w:pPrChange w:id="239" w:author="Agnieszka Gohl" w:date="2017-03-13T11:40:00Z">
                <w:pPr>
                  <w:autoSpaceDE w:val="0"/>
                  <w:autoSpaceDN w:val="0"/>
                  <w:adjustRightInd w:val="0"/>
                  <w:spacing w:after="0" w:line="240" w:lineRule="auto"/>
                  <w:jc w:val="center"/>
                </w:pPr>
              </w:pPrChange>
            </w:pPr>
            <w:del w:id="240" w:author="Agnieszka Gohl" w:date="2017-03-13T11:45:00Z">
              <w:r w:rsidRPr="000665F9" w:rsidDel="002A23FD">
                <w:rPr>
                  <w:rFonts w:ascii="Times New Roman" w:hAnsi="Times New Roman" w:cs="Times New Roman"/>
                </w:rPr>
                <w:delText>wydłużających cykl życia produktu,</w:delText>
              </w:r>
            </w:del>
          </w:p>
          <w:p w14:paraId="414F5344" w14:textId="7C692A24" w:rsidR="00343E28" w:rsidRPr="000665F9" w:rsidDel="002A23FD" w:rsidRDefault="00343E28">
            <w:pPr>
              <w:pStyle w:val="Akapitzlist"/>
              <w:numPr>
                <w:ilvl w:val="0"/>
                <w:numId w:val="39"/>
              </w:numPr>
              <w:autoSpaceDE w:val="0"/>
              <w:autoSpaceDN w:val="0"/>
              <w:adjustRightInd w:val="0"/>
              <w:spacing w:after="0" w:line="240" w:lineRule="auto"/>
              <w:ind w:left="0" w:firstLine="0"/>
              <w:rPr>
                <w:del w:id="241" w:author="Agnieszka Gohl" w:date="2017-03-13T11:45:00Z"/>
                <w:rFonts w:ascii="Times New Roman" w:hAnsi="Times New Roman" w:cs="Times New Roman"/>
              </w:rPr>
              <w:pPrChange w:id="242" w:author="Agnieszka Gohl" w:date="2017-03-13T11:40:00Z">
                <w:pPr>
                  <w:pStyle w:val="Akapitzlist"/>
                  <w:numPr>
                    <w:numId w:val="39"/>
                  </w:numPr>
                  <w:autoSpaceDE w:val="0"/>
                  <w:autoSpaceDN w:val="0"/>
                  <w:adjustRightInd w:val="0"/>
                  <w:spacing w:after="0" w:line="240" w:lineRule="auto"/>
                  <w:ind w:left="0" w:hanging="360"/>
                  <w:jc w:val="center"/>
                </w:pPr>
              </w:pPrChange>
            </w:pPr>
            <w:del w:id="243" w:author="Agnieszka Gohl" w:date="2017-03-13T11:45:00Z">
              <w:r w:rsidRPr="000665F9" w:rsidDel="002A23FD">
                <w:rPr>
                  <w:rFonts w:ascii="Times New Roman" w:hAnsi="Times New Roman" w:cs="Times New Roman"/>
                </w:rPr>
                <w:delText>inne obszary, w których</w:delText>
              </w:r>
            </w:del>
          </w:p>
          <w:p w14:paraId="1B3A3EBB" w14:textId="7DB0CA28" w:rsidR="00343E28" w:rsidRPr="000665F9" w:rsidDel="002A23FD" w:rsidRDefault="00343E28">
            <w:pPr>
              <w:autoSpaceDE w:val="0"/>
              <w:autoSpaceDN w:val="0"/>
              <w:adjustRightInd w:val="0"/>
              <w:spacing w:after="0" w:line="240" w:lineRule="auto"/>
              <w:rPr>
                <w:del w:id="244" w:author="Agnieszka Gohl" w:date="2017-03-13T11:45:00Z"/>
                <w:rFonts w:ascii="Times New Roman" w:eastAsia="Times New Roman" w:hAnsi="Times New Roman" w:cs="Times New Roman"/>
                <w:lang w:eastAsia="pl-PL"/>
              </w:rPr>
              <w:pPrChange w:id="245" w:author="Agnieszka Gohl" w:date="2017-03-13T11:40:00Z">
                <w:pPr>
                  <w:autoSpaceDE w:val="0"/>
                  <w:autoSpaceDN w:val="0"/>
                  <w:adjustRightInd w:val="0"/>
                  <w:spacing w:after="0" w:line="240" w:lineRule="auto"/>
                  <w:jc w:val="center"/>
                </w:pPr>
              </w:pPrChange>
            </w:pPr>
            <w:del w:id="246" w:author="Agnieszka Gohl" w:date="2017-03-13T11:45:00Z">
              <w:r w:rsidRPr="000665F9" w:rsidDel="002A23FD">
                <w:rPr>
                  <w:rFonts w:ascii="Times New Roman" w:hAnsi="Times New Roman" w:cs="Times New Roman"/>
                </w:rPr>
                <w:delText>ograniczony będzie negatywny skutek środowiskowy w szacowności związany z oszczędnością energii</w:delText>
              </w:r>
            </w:del>
          </w:p>
          <w:p w14:paraId="24855C69" w14:textId="02484DB5" w:rsidR="00343E28" w:rsidRPr="000665F9" w:rsidDel="002A23FD" w:rsidRDefault="00343E28">
            <w:pPr>
              <w:autoSpaceDE w:val="0"/>
              <w:autoSpaceDN w:val="0"/>
              <w:adjustRightInd w:val="0"/>
              <w:spacing w:after="0" w:line="240" w:lineRule="auto"/>
              <w:rPr>
                <w:del w:id="247" w:author="Agnieszka Gohl" w:date="2017-03-13T11:45:00Z"/>
                <w:rFonts w:ascii="Times New Roman" w:eastAsia="Times New Roman" w:hAnsi="Times New Roman" w:cs="Times New Roman"/>
                <w:lang w:eastAsia="pl-PL"/>
              </w:rPr>
              <w:pPrChange w:id="248" w:author="Agnieszka Gohl" w:date="2017-03-13T11:47:00Z">
                <w:pPr>
                  <w:autoSpaceDE w:val="0"/>
                  <w:autoSpaceDN w:val="0"/>
                  <w:adjustRightInd w:val="0"/>
                  <w:spacing w:after="0" w:line="240" w:lineRule="auto"/>
                  <w:jc w:val="center"/>
                </w:pPr>
              </w:pPrChange>
            </w:pPr>
            <w:del w:id="249" w:author="Agnieszka Gohl" w:date="2017-03-13T11:45:00Z">
              <w:r w:rsidRPr="000665F9" w:rsidDel="002A23FD">
                <w:rPr>
                  <w:rFonts w:ascii="Times New Roman" w:eastAsia="Times New Roman" w:hAnsi="Times New Roman" w:cs="Times New Roman"/>
                  <w:lang w:eastAsia="pl-PL"/>
                </w:rPr>
                <w:delText>lub</w:delText>
              </w:r>
            </w:del>
          </w:p>
          <w:p w14:paraId="2B36DEC5" w14:textId="7423A4EF" w:rsidR="00343E28" w:rsidRPr="000665F9" w:rsidDel="002A23FD" w:rsidRDefault="00343E28">
            <w:pPr>
              <w:autoSpaceDE w:val="0"/>
              <w:autoSpaceDN w:val="0"/>
              <w:adjustRightInd w:val="0"/>
              <w:spacing w:after="0" w:line="240" w:lineRule="auto"/>
              <w:rPr>
                <w:del w:id="250" w:author="Agnieszka Gohl" w:date="2017-03-13T11:47:00Z"/>
                <w:rFonts w:ascii="Times New Roman" w:eastAsia="Times New Roman" w:hAnsi="Times New Roman" w:cs="Times New Roman"/>
                <w:lang w:eastAsia="pl-PL"/>
              </w:rPr>
              <w:pPrChange w:id="251" w:author="Agnieszka Gohl" w:date="2017-03-13T11:47:00Z">
                <w:pPr>
                  <w:autoSpaceDE w:val="0"/>
                  <w:autoSpaceDN w:val="0"/>
                  <w:adjustRightInd w:val="0"/>
                  <w:spacing w:after="0" w:line="240" w:lineRule="auto"/>
                  <w:jc w:val="center"/>
                </w:pPr>
              </w:pPrChange>
            </w:pPr>
            <w:del w:id="252" w:author="Agnieszka Gohl" w:date="2017-03-13T11:47:00Z">
              <w:r w:rsidRPr="000665F9" w:rsidDel="002A23FD">
                <w:rPr>
                  <w:rFonts w:ascii="Times New Roman" w:eastAsia="Times New Roman" w:hAnsi="Times New Roman" w:cs="Times New Roman"/>
                  <w:lang w:eastAsia="pl-PL"/>
                </w:rPr>
                <w:delText>zaplanowane działania  edukacyjne,  szkolenia, udział w zajęciach, seminaria itp..) o tematyce związanej z przeciwdziałaniem zmiany klimatu</w:delText>
              </w:r>
            </w:del>
          </w:p>
          <w:p w14:paraId="01020AF5" w14:textId="2FEA143A" w:rsidR="00343E28" w:rsidRPr="000665F9" w:rsidDel="002A23FD" w:rsidRDefault="00343E28">
            <w:pPr>
              <w:autoSpaceDE w:val="0"/>
              <w:autoSpaceDN w:val="0"/>
              <w:adjustRightInd w:val="0"/>
              <w:spacing w:after="0" w:line="240" w:lineRule="auto"/>
              <w:rPr>
                <w:del w:id="253" w:author="Agnieszka Gohl" w:date="2017-03-13T11:47:00Z"/>
                <w:rFonts w:ascii="Times New Roman" w:eastAsia="Times New Roman" w:hAnsi="Times New Roman" w:cs="Times New Roman"/>
                <w:lang w:eastAsia="pl-PL"/>
              </w:rPr>
              <w:pPrChange w:id="254" w:author="Agnieszka Gohl" w:date="2017-03-13T11:47:00Z">
                <w:pPr>
                  <w:autoSpaceDE w:val="0"/>
                  <w:autoSpaceDN w:val="0"/>
                  <w:adjustRightInd w:val="0"/>
                  <w:spacing w:after="0" w:line="240" w:lineRule="auto"/>
                  <w:jc w:val="center"/>
                </w:pPr>
              </w:pPrChange>
            </w:pPr>
            <w:del w:id="255" w:author="Agnieszka Gohl" w:date="2017-03-13T11:47:00Z">
              <w:r w:rsidRPr="000665F9" w:rsidDel="002A23FD">
                <w:rPr>
                  <w:rFonts w:ascii="Times New Roman" w:eastAsia="Times New Roman" w:hAnsi="Times New Roman" w:cs="Times New Roman"/>
                  <w:lang w:eastAsia="pl-PL"/>
                </w:rPr>
                <w:delText>lub  planowana operacja realizowana jest w obiektach z wykorzystaniem OZE</w:delText>
              </w:r>
            </w:del>
          </w:p>
          <w:p w14:paraId="5AAAC304" w14:textId="5B1D6B19" w:rsidR="000E32BF" w:rsidRPr="000E32BF" w:rsidRDefault="00343E28" w:rsidP="000E32BF">
            <w:pPr>
              <w:autoSpaceDE w:val="0"/>
              <w:autoSpaceDN w:val="0"/>
              <w:adjustRightInd w:val="0"/>
              <w:spacing w:after="0" w:line="240" w:lineRule="auto"/>
              <w:rPr>
                <w:ins w:id="256" w:author="Agnieszka Gohl" w:date="2017-03-13T12:12:00Z"/>
                <w:rFonts w:ascii="Times New Roman" w:eastAsia="Calibri" w:hAnsi="Times New Roman" w:cs="Times New Roman"/>
              </w:rPr>
            </w:pPr>
            <w:del w:id="257" w:author="Agnieszka Gohl" w:date="2017-03-13T11:47:00Z">
              <w:r w:rsidRPr="000665F9" w:rsidDel="002A23FD">
                <w:rPr>
                  <w:rFonts w:ascii="Times New Roman" w:eastAsia="Times New Roman" w:hAnsi="Times New Roman" w:cs="Times New Roman"/>
                  <w:lang w:eastAsia="pl-PL"/>
                </w:rPr>
                <w:delText>lub</w:delText>
              </w:r>
            </w:del>
            <w:del w:id="258" w:author="Agnieszka Gohl" w:date="2017-03-13T12:12:00Z">
              <w:r w:rsidRPr="000665F9" w:rsidDel="000E32BF">
                <w:rPr>
                  <w:rFonts w:ascii="Times New Roman" w:eastAsia="Times New Roman" w:hAnsi="Times New Roman" w:cs="Times New Roman"/>
                  <w:lang w:eastAsia="pl-PL"/>
                </w:rPr>
                <w:delText xml:space="preserve"> </w:delText>
              </w:r>
            </w:del>
            <w:del w:id="259" w:author="Agnieszka Gohl" w:date="2017-03-13T11:47:00Z">
              <w:r w:rsidRPr="000665F9" w:rsidDel="002A23FD">
                <w:rPr>
                  <w:rFonts w:ascii="Times New Roman" w:eastAsia="Times New Roman" w:hAnsi="Times New Roman" w:cs="Times New Roman"/>
                  <w:lang w:eastAsia="pl-PL"/>
                </w:rPr>
                <w:delText>o</w:delText>
              </w:r>
            </w:del>
            <w:del w:id="260" w:author="Agnieszka Gohl" w:date="2017-03-13T11:49:00Z">
              <w:r w:rsidRPr="000665F9" w:rsidDel="002A23FD">
                <w:rPr>
                  <w:rFonts w:ascii="Times New Roman" w:eastAsia="Times New Roman" w:hAnsi="Times New Roman" w:cs="Times New Roman"/>
                  <w:lang w:eastAsia="pl-PL"/>
                </w:rPr>
                <w:delText>peracja zakłada tworzenie lub rozwój działalności gospodarczej związanej z ofertą sprzedaży/produkcji urządzeń związanych z OZE</w:delText>
              </w:r>
            </w:del>
            <w:ins w:id="261" w:author="Agnieszka Gohl" w:date="2017-03-13T12:12:00Z">
              <w:r w:rsidR="000E32BF" w:rsidRPr="00B81F99">
                <w:rPr>
                  <w:rFonts w:ascii="Times New Roman" w:eastAsia="Calibri" w:hAnsi="Times New Roman" w:cs="Times New Roman"/>
                </w:rPr>
                <w:t xml:space="preserve"> </w:t>
              </w:r>
              <w:r w:rsidR="000E32BF" w:rsidRPr="00B81F99">
                <w:rPr>
                  <w:rFonts w:ascii="Times New Roman" w:eastAsia="Calibri" w:hAnsi="Times New Roman" w:cs="Times New Roman"/>
                </w:rPr>
                <w:lastRenderedPageBreak/>
                <w:t xml:space="preserve">Przez przeciwdziałanie zmianom klimatu rozumie się działania </w:t>
              </w:r>
              <w:r w:rsidR="000E32BF" w:rsidRPr="000E32BF">
                <w:rPr>
                  <w:rFonts w:ascii="Times New Roman" w:eastAsia="Calibri" w:hAnsi="Times New Roman" w:cs="Times New Roman"/>
                </w:rPr>
                <w:t>przyczyniające się do przeciwdziałania zmianom klimatu w sposób</w:t>
              </w:r>
              <w:r w:rsidR="000E32BF" w:rsidRPr="00B81F99">
                <w:rPr>
                  <w:rFonts w:ascii="Times New Roman" w:eastAsia="Calibri" w:hAnsi="Times New Roman" w:cs="Times New Roman"/>
                </w:rPr>
                <w:t xml:space="preserve"> : </w:t>
              </w:r>
            </w:ins>
          </w:p>
          <w:p w14:paraId="64085D2C" w14:textId="77777777" w:rsidR="000E32BF" w:rsidRPr="000E32BF" w:rsidRDefault="000E32BF" w:rsidP="000E32BF">
            <w:pPr>
              <w:numPr>
                <w:ilvl w:val="0"/>
                <w:numId w:val="49"/>
              </w:numPr>
              <w:autoSpaceDE w:val="0"/>
              <w:autoSpaceDN w:val="0"/>
              <w:adjustRightInd w:val="0"/>
              <w:spacing w:after="0" w:line="240" w:lineRule="auto"/>
              <w:contextualSpacing/>
              <w:rPr>
                <w:ins w:id="262" w:author="Agnieszka Gohl" w:date="2017-03-13T12:12:00Z"/>
                <w:rFonts w:ascii="Times New Roman" w:eastAsia="Calibri" w:hAnsi="Times New Roman" w:cs="Times New Roman"/>
              </w:rPr>
            </w:pPr>
            <w:ins w:id="263" w:author="Agnieszka Gohl" w:date="2017-03-13T12:12:00Z">
              <w:r w:rsidRPr="000E32BF">
                <w:rPr>
                  <w:rFonts w:ascii="Times New Roman" w:eastAsia="Calibri" w:hAnsi="Times New Roman" w:cs="Times New Roman"/>
                </w:rPr>
                <w:t>bezpośredni, związany z:</w:t>
              </w:r>
            </w:ins>
          </w:p>
          <w:p w14:paraId="2FEB5054" w14:textId="77777777" w:rsidR="000E32BF" w:rsidRPr="000E32BF" w:rsidRDefault="000E32BF" w:rsidP="000E32BF">
            <w:pPr>
              <w:autoSpaceDE w:val="0"/>
              <w:autoSpaceDN w:val="0"/>
              <w:adjustRightInd w:val="0"/>
              <w:spacing w:after="0" w:line="240" w:lineRule="auto"/>
              <w:rPr>
                <w:ins w:id="264" w:author="Agnieszka Gohl" w:date="2017-03-13T12:12:00Z"/>
                <w:rFonts w:ascii="Times New Roman" w:eastAsia="Calibri" w:hAnsi="Times New Roman" w:cs="Times New Roman"/>
              </w:rPr>
            </w:pPr>
            <w:ins w:id="265" w:author="Agnieszka Gohl" w:date="2017-03-13T12:12:00Z">
              <w:r w:rsidRPr="000E32BF">
                <w:rPr>
                  <w:rFonts w:ascii="Times New Roman" w:eastAsia="Calibri" w:hAnsi="Times New Roman" w:cs="Times New Roman"/>
                </w:rPr>
                <w:t>-rozwojem energii odnawialnej np. biomasa, elektrownie wiatrowe, wodne i słoneczne;</w:t>
              </w:r>
            </w:ins>
          </w:p>
          <w:p w14:paraId="71757D34" w14:textId="77777777" w:rsidR="000E32BF" w:rsidRPr="000E32BF" w:rsidRDefault="000E32BF" w:rsidP="000E32BF">
            <w:pPr>
              <w:autoSpaceDE w:val="0"/>
              <w:autoSpaceDN w:val="0"/>
              <w:adjustRightInd w:val="0"/>
              <w:spacing w:after="0" w:line="240" w:lineRule="auto"/>
              <w:rPr>
                <w:ins w:id="266" w:author="Agnieszka Gohl" w:date="2017-03-13T12:12:00Z"/>
                <w:rFonts w:ascii="Times New Roman" w:eastAsia="Calibri" w:hAnsi="Times New Roman" w:cs="Times New Roman"/>
              </w:rPr>
            </w:pPr>
            <w:ins w:id="267" w:author="Agnieszka Gohl" w:date="2017-03-13T12:12:00Z">
              <w:r w:rsidRPr="000E32BF">
                <w:rPr>
                  <w:rFonts w:ascii="Times New Roman" w:eastAsia="Calibri" w:hAnsi="Times New Roman" w:cs="Times New Roman"/>
                </w:rPr>
                <w:t>-poprawą jakości powietrza(ograniczenie emisji gazów cieplarnianych np. filtry powietrza, napęd hybrydowy, montaż pomp ciepła);</w:t>
              </w:r>
            </w:ins>
          </w:p>
          <w:p w14:paraId="43513A2A" w14:textId="77777777" w:rsidR="000E32BF" w:rsidRPr="000E32BF" w:rsidRDefault="000E32BF" w:rsidP="000E32BF">
            <w:pPr>
              <w:numPr>
                <w:ilvl w:val="0"/>
                <w:numId w:val="49"/>
              </w:numPr>
              <w:autoSpaceDE w:val="0"/>
              <w:autoSpaceDN w:val="0"/>
              <w:adjustRightInd w:val="0"/>
              <w:spacing w:after="0" w:line="240" w:lineRule="auto"/>
              <w:contextualSpacing/>
              <w:rPr>
                <w:ins w:id="268" w:author="Agnieszka Gohl" w:date="2017-03-13T12:12:00Z"/>
                <w:rFonts w:ascii="Times New Roman" w:eastAsia="Calibri" w:hAnsi="Times New Roman" w:cs="Times New Roman"/>
              </w:rPr>
            </w:pPr>
            <w:ins w:id="269" w:author="Agnieszka Gohl" w:date="2017-03-13T12:12:00Z">
              <w:r w:rsidRPr="000E32BF">
                <w:rPr>
                  <w:rFonts w:ascii="Times New Roman" w:eastAsia="Calibri" w:hAnsi="Times New Roman" w:cs="Times New Roman"/>
                </w:rPr>
                <w:t>pośredni, związany z:</w:t>
              </w:r>
            </w:ins>
          </w:p>
          <w:p w14:paraId="1E3123EB" w14:textId="77777777" w:rsidR="000E32BF" w:rsidRPr="000E32BF" w:rsidRDefault="000E32BF" w:rsidP="000E32BF">
            <w:pPr>
              <w:autoSpaceDE w:val="0"/>
              <w:autoSpaceDN w:val="0"/>
              <w:adjustRightInd w:val="0"/>
              <w:spacing w:after="0" w:line="240" w:lineRule="auto"/>
              <w:rPr>
                <w:ins w:id="270" w:author="Agnieszka Gohl" w:date="2017-03-13T12:12:00Z"/>
                <w:rFonts w:ascii="Times New Roman" w:eastAsia="Calibri" w:hAnsi="Times New Roman" w:cs="Times New Roman"/>
              </w:rPr>
            </w:pPr>
            <w:ins w:id="271" w:author="Agnieszka Gohl" w:date="2017-03-13T12:12:00Z">
              <w:r w:rsidRPr="000E32BF">
                <w:rPr>
                  <w:rFonts w:ascii="Times New Roman" w:eastAsia="Calibri" w:hAnsi="Times New Roman" w:cs="Times New Roman"/>
                </w:rPr>
                <w:t xml:space="preserve"> - ponadnormatywną optymalizacją wykorzystania energii (np. wyższa niż standardowa efektywność energetyczna maszyn, urządzeń, technologii ocieplenia);</w:t>
              </w:r>
            </w:ins>
          </w:p>
          <w:p w14:paraId="5E3BACDC" w14:textId="77777777" w:rsidR="000E32BF" w:rsidRPr="000E32BF" w:rsidRDefault="000E32BF" w:rsidP="000E32BF">
            <w:pPr>
              <w:autoSpaceDE w:val="0"/>
              <w:autoSpaceDN w:val="0"/>
              <w:adjustRightInd w:val="0"/>
              <w:spacing w:after="0" w:line="240" w:lineRule="auto"/>
              <w:rPr>
                <w:ins w:id="272" w:author="Agnieszka Gohl" w:date="2017-03-13T12:12:00Z"/>
                <w:rFonts w:ascii="Times New Roman" w:eastAsia="Times New Roman" w:hAnsi="Times New Roman" w:cs="Times New Roman"/>
                <w:lang w:eastAsia="pl-PL"/>
              </w:rPr>
            </w:pPr>
            <w:ins w:id="273" w:author="Agnieszka Gohl" w:date="2017-03-13T12:12:00Z">
              <w:r w:rsidRPr="000E32BF">
                <w:rPr>
                  <w:rFonts w:ascii="Times New Roman" w:eastAsia="Calibri" w:hAnsi="Times New Roman" w:cs="Times New Roman"/>
                </w:rPr>
                <w:t xml:space="preserve">-  </w:t>
              </w:r>
              <w:r w:rsidRPr="000E32BF">
                <w:rPr>
                  <w:rFonts w:ascii="Times New Roman" w:eastAsia="Times New Roman" w:hAnsi="Times New Roman" w:cs="Times New Roman"/>
                  <w:lang w:eastAsia="pl-PL"/>
                </w:rPr>
                <w:t>operacja zakłada tworzenie lub rozwój działalności gospodarczej związanej z ofertą sprzedaży produktów lub usług związanych z OZE.</w:t>
              </w:r>
            </w:ins>
          </w:p>
          <w:p w14:paraId="3263607E" w14:textId="77777777" w:rsidR="000E32BF" w:rsidRPr="000E32BF" w:rsidRDefault="000E32BF" w:rsidP="000E32BF">
            <w:pPr>
              <w:autoSpaceDE w:val="0"/>
              <w:autoSpaceDN w:val="0"/>
              <w:adjustRightInd w:val="0"/>
              <w:spacing w:after="0" w:line="240" w:lineRule="auto"/>
              <w:rPr>
                <w:ins w:id="274" w:author="Agnieszka Gohl" w:date="2017-03-13T12:12:00Z"/>
                <w:rFonts w:ascii="Times New Roman" w:eastAsia="Times New Roman" w:hAnsi="Times New Roman" w:cs="Times New Roman"/>
                <w:lang w:eastAsia="pl-PL"/>
              </w:rPr>
            </w:pPr>
          </w:p>
          <w:p w14:paraId="2979A32F" w14:textId="77777777" w:rsidR="000E32BF" w:rsidRPr="000E32BF" w:rsidRDefault="000E32BF" w:rsidP="000E32BF">
            <w:pPr>
              <w:autoSpaceDE w:val="0"/>
              <w:autoSpaceDN w:val="0"/>
              <w:adjustRightInd w:val="0"/>
              <w:spacing w:after="0" w:line="240" w:lineRule="auto"/>
              <w:rPr>
                <w:ins w:id="275" w:author="Agnieszka Gohl" w:date="2017-03-13T12:12:00Z"/>
                <w:rFonts w:ascii="Times New Roman" w:eastAsia="Times New Roman" w:hAnsi="Times New Roman" w:cs="Times New Roman"/>
                <w:lang w:eastAsia="pl-PL"/>
              </w:rPr>
            </w:pPr>
            <w:ins w:id="276" w:author="Agnieszka Gohl" w:date="2017-03-13T12:12:00Z">
              <w:r w:rsidRPr="000E32BF">
                <w:rPr>
                  <w:rFonts w:ascii="Times New Roman" w:eastAsia="Times New Roman" w:hAnsi="Times New Roman" w:cs="Times New Roman"/>
                  <w:lang w:eastAsia="pl-PL"/>
                </w:rPr>
                <w:lastRenderedPageBreak/>
                <w:t>Kryterium weryfikowane na podstawie wskazania kosztów w zestawieniu rzeczowo-finansowym i opisie operacji.</w:t>
              </w:r>
            </w:ins>
          </w:p>
          <w:p w14:paraId="3A75FAA5" w14:textId="77777777" w:rsidR="000E32BF" w:rsidRPr="000E32BF" w:rsidRDefault="000E32BF" w:rsidP="000E32BF">
            <w:pPr>
              <w:autoSpaceDE w:val="0"/>
              <w:autoSpaceDN w:val="0"/>
              <w:adjustRightInd w:val="0"/>
              <w:spacing w:after="0" w:line="240" w:lineRule="auto"/>
              <w:rPr>
                <w:ins w:id="277" w:author="Agnieszka Gohl" w:date="2017-03-13T12:12:00Z"/>
                <w:rFonts w:ascii="Times New Roman" w:eastAsia="Times New Roman" w:hAnsi="Times New Roman" w:cs="Times New Roman"/>
                <w:lang w:eastAsia="pl-PL"/>
              </w:rPr>
            </w:pPr>
            <w:ins w:id="278" w:author="Agnieszka Gohl" w:date="2017-03-13T12:12:00Z">
              <w:r w:rsidRPr="000E32BF">
                <w:rPr>
                  <w:rFonts w:ascii="Times New Roman" w:eastAsia="Times New Roman" w:hAnsi="Times New Roman" w:cs="Times New Roman"/>
                  <w:lang w:eastAsia="pl-PL"/>
                </w:rPr>
                <w:t xml:space="preserve"> </w:t>
              </w:r>
            </w:ins>
          </w:p>
          <w:p w14:paraId="730CEF00" w14:textId="61D56313" w:rsidR="002A23FD" w:rsidRPr="000665F9" w:rsidRDefault="002A23FD">
            <w:pPr>
              <w:autoSpaceDE w:val="0"/>
              <w:autoSpaceDN w:val="0"/>
              <w:adjustRightInd w:val="0"/>
              <w:spacing w:after="0" w:line="240" w:lineRule="auto"/>
              <w:rPr>
                <w:rFonts w:ascii="Times New Roman" w:hAnsi="Times New Roman" w:cs="Times New Roman"/>
              </w:rPr>
              <w:pPrChange w:id="279" w:author="Agnieszka Gohl" w:date="2017-03-13T12:12:00Z">
                <w:pPr>
                  <w:autoSpaceDE w:val="0"/>
                  <w:autoSpaceDN w:val="0"/>
                  <w:adjustRightInd w:val="0"/>
                  <w:spacing w:after="0" w:line="240" w:lineRule="auto"/>
                  <w:jc w:val="center"/>
                </w:pPr>
              </w:pPrChange>
            </w:pPr>
          </w:p>
        </w:tc>
        <w:tc>
          <w:tcPr>
            <w:tcW w:w="992" w:type="dxa"/>
            <w:vMerge w:val="restart"/>
          </w:tcPr>
          <w:p w14:paraId="20994C36" w14:textId="01CDAF6D" w:rsidR="00343E28" w:rsidRPr="000665F9" w:rsidRDefault="00343E28" w:rsidP="00B25861">
            <w:pPr>
              <w:spacing w:after="0" w:line="240" w:lineRule="auto"/>
              <w:rPr>
                <w:rFonts w:ascii="Times New Roman" w:hAnsi="Times New Roman" w:cs="Times New Roman"/>
              </w:rPr>
            </w:pPr>
          </w:p>
          <w:p w14:paraId="55C3E3BF" w14:textId="61FF7786" w:rsidR="00343E28" w:rsidRPr="000665F9"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14:paraId="5239BF1F" w14:textId="6A7CEE03"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Wysokie koszty nowoczesnych instalacji dla </w:t>
            </w:r>
            <w:proofErr w:type="spellStart"/>
            <w:r w:rsidRPr="000665F9">
              <w:rPr>
                <w:rFonts w:ascii="Times New Roman" w:hAnsi="Times New Roman" w:cs="Times New Roman"/>
              </w:rPr>
              <w:t>ekoinnowacyjnych</w:t>
            </w:r>
            <w:proofErr w:type="spellEnd"/>
            <w:r w:rsidRPr="000665F9">
              <w:rPr>
                <w:rFonts w:ascii="Times New Roman" w:hAnsi="Times New Roman" w:cs="Times New Roman"/>
              </w:rPr>
              <w:t xml:space="preserve"> rozwiązań (w tym alternatywnych źródeł energii eklektycznej oraz ciepła). (W)</w:t>
            </w:r>
          </w:p>
          <w:p w14:paraId="0C65E64D" w14:textId="3DEE04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 stopień wykorzystania odnawialnych źródeł energii. (W)</w:t>
            </w:r>
          </w:p>
          <w:p w14:paraId="3C40C9E0" w14:textId="5E1D80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Niska świadomość ekologiczna mieszkańców związana z przeciwdziałaniem zmianom klimatu,  dotycząca  gospodarki  odpadami. (W, B).</w:t>
            </w:r>
          </w:p>
          <w:p w14:paraId="1C8D6F2B" w14:textId="77777777" w:rsidR="00343E28" w:rsidRPr="000665F9"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14:paraId="45C2F7B4" w14:textId="37A259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63A589F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0AA667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042A346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22A3F3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9C735D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3A690FF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6B96133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76B8CA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3FED52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2432856" w14:textId="46386922" w:rsidR="00343E28" w:rsidRPr="000665F9" w:rsidDel="00E30756" w:rsidRDefault="00343E28" w:rsidP="00F03974">
            <w:pPr>
              <w:spacing w:after="0" w:line="240" w:lineRule="auto"/>
              <w:rPr>
                <w:del w:id="280" w:author="Agnieszka Gohl" w:date="2017-03-13T11:21:00Z"/>
                <w:rFonts w:ascii="Times New Roman" w:eastAsia="Times New Roman" w:hAnsi="Times New Roman" w:cs="Times New Roman"/>
                <w:lang w:eastAsia="pl-PL"/>
              </w:rPr>
            </w:pPr>
            <w:del w:id="281" w:author="Agnieszka Gohl" w:date="2017-03-13T11:21:00Z">
              <w:r w:rsidRPr="000665F9" w:rsidDel="00E30756">
                <w:rPr>
                  <w:rFonts w:ascii="Times New Roman" w:eastAsia="Times New Roman" w:hAnsi="Times New Roman" w:cs="Times New Roman"/>
                  <w:lang w:eastAsia="pl-PL"/>
                </w:rPr>
                <w:delText xml:space="preserve">wP </w:delText>
              </w:r>
              <w:r w:rsidRPr="000665F9" w:rsidDel="00E30756">
                <w:rPr>
                  <w:rFonts w:ascii="Times New Roman" w:eastAsia="Times New Roman" w:hAnsi="Times New Roman" w:cs="Times New Roman"/>
                  <w:lang w:eastAsia="pl-PL"/>
                </w:rPr>
                <w:lastRenderedPageBreak/>
                <w:delText>2.1.3_1</w:delText>
              </w:r>
            </w:del>
          </w:p>
          <w:p w14:paraId="356F1A8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78EE8176" w14:textId="025951C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70E9789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47C401E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58A256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FC8DCF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7D2E58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0BD0D9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FBE481E" w14:textId="4B9CD109" w:rsidR="00343E28" w:rsidRPr="000665F9" w:rsidDel="005731D4" w:rsidRDefault="00343E28" w:rsidP="00F03974">
            <w:pPr>
              <w:spacing w:after="0" w:line="240" w:lineRule="auto"/>
              <w:rPr>
                <w:del w:id="282" w:author="Agnieszka Gohl" w:date="2017-03-13T10:36:00Z"/>
                <w:rFonts w:ascii="Times New Roman" w:eastAsia="Times New Roman" w:hAnsi="Times New Roman" w:cs="Times New Roman"/>
                <w:lang w:eastAsia="pl-PL"/>
              </w:rPr>
            </w:pPr>
            <w:del w:id="283" w:author="Agnieszka Gohl" w:date="2017-03-13T10:36:00Z">
              <w:r w:rsidRPr="000665F9" w:rsidDel="005731D4">
                <w:rPr>
                  <w:rFonts w:ascii="Times New Roman" w:eastAsia="Times New Roman" w:hAnsi="Times New Roman" w:cs="Times New Roman"/>
                  <w:lang w:eastAsia="pl-PL"/>
                </w:rPr>
                <w:delText>P. 2.1.3</w:delText>
              </w:r>
            </w:del>
          </w:p>
          <w:p w14:paraId="21E19B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6728156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645FC4F" w14:textId="68E08231" w:rsidR="00343E28" w:rsidRPr="000665F9" w:rsidRDefault="00B868E9" w:rsidP="00F03974">
            <w:pPr>
              <w:spacing w:after="0" w:line="240" w:lineRule="auto"/>
              <w:rPr>
                <w:rFonts w:ascii="Times New Roman" w:eastAsia="Times New Roman" w:hAnsi="Times New Roman" w:cs="Times New Roman"/>
                <w:lang w:eastAsia="pl-PL"/>
              </w:rPr>
            </w:pPr>
            <w:r w:rsidRPr="00B868E9">
              <w:rPr>
                <w:rFonts w:ascii="Times New Roman" w:eastAsia="Calibri" w:hAnsi="Times New Roman" w:cs="Times New Roman"/>
                <w:color w:val="FF0000"/>
                <w:sz w:val="20"/>
                <w:szCs w:val="20"/>
              </w:rPr>
              <w:t xml:space="preserve">Należy </w:t>
            </w:r>
            <w:ins w:id="284" w:author="esnazyk" w:date="2017-03-23T09:30:00Z">
              <w:r w:rsidR="00463B3C">
                <w:rPr>
                  <w:rFonts w:ascii="Times New Roman" w:eastAsia="Calibri" w:hAnsi="Times New Roman" w:cs="Times New Roman"/>
                  <w:color w:val="FF0000"/>
                  <w:sz w:val="20"/>
                  <w:szCs w:val="20"/>
                </w:rPr>
                <w:t>doprecyzować</w:t>
              </w:r>
            </w:ins>
            <w:r w:rsidRPr="00B868E9">
              <w:rPr>
                <w:rFonts w:ascii="Times New Roman" w:eastAsia="Calibri" w:hAnsi="Times New Roman" w:cs="Times New Roman"/>
                <w:color w:val="FF0000"/>
                <w:sz w:val="20"/>
                <w:szCs w:val="20"/>
              </w:rPr>
              <w:t xml:space="preserve">, że w kosztach </w:t>
            </w:r>
            <w:ins w:id="285" w:author="esnazyk" w:date="2017-03-23T09:28:00Z">
              <w:r w:rsidR="00355A58">
                <w:rPr>
                  <w:rFonts w:ascii="Times New Roman" w:eastAsia="Calibri" w:hAnsi="Times New Roman" w:cs="Times New Roman"/>
                  <w:color w:val="FF0000"/>
                  <w:sz w:val="20"/>
                  <w:szCs w:val="20"/>
                </w:rPr>
                <w:t>Wnioskodawca powinien</w:t>
              </w:r>
            </w:ins>
            <w:r w:rsidRPr="00B868E9">
              <w:rPr>
                <w:rFonts w:ascii="Times New Roman" w:eastAsia="Calibri" w:hAnsi="Times New Roman" w:cs="Times New Roman"/>
                <w:color w:val="FF0000"/>
                <w:sz w:val="20"/>
                <w:szCs w:val="20"/>
              </w:rPr>
              <w:t xml:space="preserve"> uwzględnić typowe rozwiązania dot. Odnawialnych Źródeł Energii (OZE). Wiele kosztów wykazywanych przez wnioskodawców jako związane z przeciwdziałaniem zmianom klimatu nie zostało w sposób wystarczający opisanych pod kątem zapobiegania  takim zmianom. Opis kryterium powinien jasno wskazywać, że chodzi o rozwiązania, które bezpośrednio się do tego przyczyniają, np. instalacje fotowoltaiczne, natomiast pośrednie rozwiązania nie powinny być punktowane. Wnioskodawcy wskazują błędnie niektóre elementy budżetu jako elementy zmierzające do przeciwdziałania zmianom klimatu, natomiast często są one związane z ochroną środowiska, a </w:t>
            </w:r>
            <w:r w:rsidRPr="00B868E9">
              <w:rPr>
                <w:rFonts w:ascii="Times New Roman" w:eastAsia="Calibri" w:hAnsi="Times New Roman" w:cs="Times New Roman"/>
                <w:color w:val="FF0000"/>
                <w:sz w:val="20"/>
                <w:szCs w:val="20"/>
              </w:rPr>
              <w:lastRenderedPageBreak/>
              <w:t>LGD nie przewidziało takiego kryterium</w:t>
            </w:r>
          </w:p>
        </w:tc>
      </w:tr>
      <w:tr w:rsidR="00466B0C" w:rsidRPr="000665F9" w14:paraId="18837BCD" w14:textId="77777777" w:rsidTr="005731D4">
        <w:trPr>
          <w:gridAfter w:val="1"/>
          <w:wAfter w:w="160" w:type="dxa"/>
          <w:trHeight w:val="1071"/>
        </w:trPr>
        <w:tc>
          <w:tcPr>
            <w:tcW w:w="403" w:type="dxa"/>
            <w:vMerge/>
            <w:shd w:val="clear" w:color="auto" w:fill="FFFFFF" w:themeFill="background1"/>
            <w:vAlign w:val="center"/>
          </w:tcPr>
          <w:p w14:paraId="041C23B2" w14:textId="5612BF34" w:rsidR="00466B0C" w:rsidRPr="000665F9"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46920335" w14:textId="77777777" w:rsidR="00466B0C" w:rsidRPr="000665F9"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6A91F426" w14:textId="77777777" w:rsidR="00466B0C" w:rsidRPr="000665F9"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14:paraId="3ED9A557" w14:textId="77777777" w:rsidR="00E74957" w:rsidRDefault="000E32BF" w:rsidP="00466B0C">
            <w:pPr>
              <w:snapToGrid w:val="0"/>
              <w:spacing w:after="0" w:line="240" w:lineRule="auto"/>
              <w:rPr>
                <w:ins w:id="286" w:author="Agnieszka Gohl" w:date="2017-03-13T12:18:00Z"/>
                <w:rFonts w:ascii="Times New Roman" w:hAnsi="Times New Roman" w:cs="Times New Roman"/>
              </w:rPr>
            </w:pPr>
            <w:ins w:id="287" w:author="Agnieszka Gohl" w:date="2017-03-13T12:17:00Z">
              <w:r>
                <w:rPr>
                  <w:rFonts w:ascii="Times New Roman" w:hAnsi="Times New Roman" w:cs="Times New Roman"/>
                </w:rPr>
                <w:t xml:space="preserve">Związane z przeciwdziałaniem </w:t>
              </w:r>
              <w:r>
                <w:rPr>
                  <w:rFonts w:ascii="Times New Roman" w:hAnsi="Times New Roman" w:cs="Times New Roman"/>
                </w:rPr>
                <w:lastRenderedPageBreak/>
                <w:t xml:space="preserve">zmianom klimatu koszty </w:t>
              </w:r>
            </w:ins>
            <w:ins w:id="288" w:author="Agnieszka Gohl" w:date="2017-03-13T12:18:00Z">
              <w:r w:rsidR="00E74957">
                <w:rPr>
                  <w:rFonts w:ascii="Times New Roman" w:hAnsi="Times New Roman" w:cs="Times New Roman"/>
                </w:rPr>
                <w:t xml:space="preserve">kwalifikowalne: </w:t>
              </w:r>
            </w:ins>
          </w:p>
          <w:p w14:paraId="5F71ED92" w14:textId="2989EE9F" w:rsidR="00466B0C" w:rsidRDefault="000E32BF" w:rsidP="00466B0C">
            <w:pPr>
              <w:snapToGrid w:val="0"/>
              <w:spacing w:after="0" w:line="240" w:lineRule="auto"/>
              <w:rPr>
                <w:ins w:id="289" w:author="Agnieszka Gohl" w:date="2017-03-09T11:00:00Z"/>
                <w:rFonts w:ascii="Times New Roman" w:hAnsi="Times New Roman" w:cs="Times New Roman"/>
              </w:rPr>
            </w:pPr>
            <w:ins w:id="290" w:author="Agnieszka Gohl" w:date="2017-03-09T11:00:00Z">
              <w:r>
                <w:rPr>
                  <w:rFonts w:ascii="Times New Roman" w:hAnsi="Times New Roman" w:cs="Times New Roman"/>
                </w:rPr>
                <w:t>bezpośredni</w:t>
              </w:r>
            </w:ins>
            <w:ins w:id="291" w:author="Agnieszka Gohl" w:date="2017-03-13T12:17:00Z">
              <w:r>
                <w:rPr>
                  <w:rFonts w:ascii="Times New Roman" w:hAnsi="Times New Roman" w:cs="Times New Roman"/>
                </w:rPr>
                <w:t>e</w:t>
              </w:r>
            </w:ins>
            <w:ins w:id="292" w:author="Agnieszka Gohl" w:date="2017-03-09T11:00:00Z">
              <w:r w:rsidR="00466B0C">
                <w:rPr>
                  <w:rFonts w:ascii="Times New Roman" w:hAnsi="Times New Roman" w:cs="Times New Roman"/>
                </w:rPr>
                <w:t xml:space="preserve"> </w:t>
              </w:r>
              <w:r w:rsidR="00466B0C" w:rsidRPr="000665F9">
                <w:rPr>
                  <w:rFonts w:ascii="Times New Roman" w:hAnsi="Times New Roman" w:cs="Times New Roman"/>
                </w:rPr>
                <w:t xml:space="preserve">stanowią więcej </w:t>
              </w:r>
            </w:ins>
          </w:p>
          <w:p w14:paraId="7C504538" w14:textId="600E1E19" w:rsidR="00466B0C" w:rsidRPr="000665F9" w:rsidRDefault="00466B0C" w:rsidP="006756D6">
            <w:pPr>
              <w:snapToGrid w:val="0"/>
              <w:spacing w:after="0" w:line="240" w:lineRule="auto"/>
              <w:rPr>
                <w:rFonts w:ascii="Times New Roman" w:hAnsi="Times New Roman" w:cs="Times New Roman"/>
              </w:rPr>
            </w:pPr>
            <w:ins w:id="293" w:author="Agnieszka Gohl" w:date="2017-03-09T11:00:00Z">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kosztów</w:t>
              </w:r>
            </w:ins>
            <w:ins w:id="294" w:author="esnazyk" w:date="2017-03-23T09:50:00Z">
              <w:r w:rsidR="0009299D">
                <w:rPr>
                  <w:rFonts w:ascii="Times New Roman" w:hAnsi="Times New Roman" w:cs="Times New Roman"/>
                </w:rPr>
                <w:t xml:space="preserve"> kwalifikowalnych</w:t>
              </w:r>
            </w:ins>
            <w:ins w:id="295" w:author="Agnieszka Gohl" w:date="2017-03-09T11:00:00Z">
              <w:r w:rsidRPr="000665F9">
                <w:rPr>
                  <w:rFonts w:ascii="Times New Roman" w:hAnsi="Times New Roman" w:cs="Times New Roman"/>
                </w:rPr>
                <w:t xml:space="preserve"> </w:t>
              </w:r>
            </w:ins>
            <w:ins w:id="296" w:author="Agnieszka Gohl" w:date="2017-03-13T12:16:00Z">
              <w:r w:rsidR="000E32BF">
                <w:rPr>
                  <w:rFonts w:ascii="Times New Roman" w:hAnsi="Times New Roman" w:cs="Times New Roman"/>
                </w:rPr>
                <w:t xml:space="preserve">lub koszty pośrednio </w:t>
              </w:r>
            </w:ins>
            <w:ins w:id="297" w:author="Agnieszka Gohl" w:date="2017-03-13T12:17:00Z">
              <w:r w:rsidR="000E32BF">
                <w:rPr>
                  <w:rFonts w:ascii="Times New Roman" w:hAnsi="Times New Roman" w:cs="Times New Roman"/>
                </w:rPr>
                <w:t>stanowią więcej niż 20%.</w:t>
              </w:r>
            </w:ins>
            <w:del w:id="298" w:author="Agnieszka Gohl" w:date="2017-03-09T10:59:00Z">
              <w:r w:rsidRPr="000665F9" w:rsidDel="00466B0C">
                <w:rPr>
                  <w:rFonts w:ascii="Times New Roman" w:hAnsi="Times New Roman" w:cs="Times New Roman"/>
                </w:rPr>
                <w:delText xml:space="preserve">niż  20 % </w:delText>
              </w:r>
            </w:del>
            <w:r w:rsidRPr="000665F9">
              <w:rPr>
                <w:rFonts w:ascii="Times New Roman" w:hAnsi="Times New Roman" w:cs="Times New Roman"/>
              </w:rPr>
              <w:t xml:space="preserve">kosztów kwalifikowalnych </w:t>
            </w:r>
          </w:p>
        </w:tc>
        <w:tc>
          <w:tcPr>
            <w:tcW w:w="425" w:type="dxa"/>
            <w:shd w:val="clear" w:color="auto" w:fill="auto"/>
            <w:vAlign w:val="center"/>
          </w:tcPr>
          <w:p w14:paraId="2E7C795E" w14:textId="2B9E8E6B" w:rsidR="00466B0C" w:rsidRPr="000665F9" w:rsidRDefault="00466B0C" w:rsidP="00F03974">
            <w:pPr>
              <w:spacing w:after="0" w:line="240" w:lineRule="auto"/>
              <w:jc w:val="center"/>
              <w:rPr>
                <w:rFonts w:ascii="Times New Roman" w:eastAsia="Times New Roman" w:hAnsi="Times New Roman" w:cs="Times New Roman"/>
                <w:lang w:eastAsia="pl-PL"/>
              </w:rPr>
            </w:pPr>
            <w:ins w:id="299" w:author="Agnieszka Gohl" w:date="2017-03-09T11:00:00Z">
              <w:r>
                <w:rPr>
                  <w:rFonts w:ascii="Times New Roman" w:eastAsia="Times New Roman" w:hAnsi="Times New Roman" w:cs="Times New Roman"/>
                  <w:lang w:eastAsia="pl-PL"/>
                </w:rPr>
                <w:lastRenderedPageBreak/>
                <w:t>2</w:t>
              </w:r>
            </w:ins>
          </w:p>
        </w:tc>
        <w:tc>
          <w:tcPr>
            <w:tcW w:w="2693" w:type="dxa"/>
            <w:vMerge/>
            <w:shd w:val="clear" w:color="auto" w:fill="auto"/>
            <w:vAlign w:val="center"/>
          </w:tcPr>
          <w:p w14:paraId="7848E715" w14:textId="77777777" w:rsidR="00466B0C" w:rsidRPr="000665F9"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14:paraId="1FD60BF7" w14:textId="77777777" w:rsidR="00466B0C" w:rsidRPr="000665F9"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14:paraId="7195B59B" w14:textId="77777777" w:rsidR="00466B0C" w:rsidRPr="000665F9"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764E1F7"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43D6E84"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3118" w:type="dxa"/>
            <w:vMerge/>
          </w:tcPr>
          <w:p w14:paraId="13C570C2" w14:textId="77777777" w:rsidR="00466B0C" w:rsidRPr="00B868E9" w:rsidRDefault="00466B0C" w:rsidP="00F03974">
            <w:pPr>
              <w:spacing w:after="0" w:line="240" w:lineRule="auto"/>
              <w:rPr>
                <w:rFonts w:ascii="Times New Roman" w:eastAsia="Calibri" w:hAnsi="Times New Roman" w:cs="Times New Roman"/>
                <w:color w:val="FF0000"/>
                <w:sz w:val="20"/>
                <w:szCs w:val="20"/>
              </w:rPr>
            </w:pPr>
          </w:p>
        </w:tc>
      </w:tr>
      <w:tr w:rsidR="00343E28" w:rsidRPr="000665F9" w14:paraId="092BB3D7" w14:textId="62A8F275" w:rsidTr="005731D4">
        <w:trPr>
          <w:gridAfter w:val="1"/>
          <w:wAfter w:w="160" w:type="dxa"/>
          <w:trHeight w:val="2250"/>
        </w:trPr>
        <w:tc>
          <w:tcPr>
            <w:tcW w:w="403" w:type="dxa"/>
            <w:vMerge/>
            <w:shd w:val="clear" w:color="auto" w:fill="FFFFFF" w:themeFill="background1"/>
            <w:vAlign w:val="center"/>
          </w:tcPr>
          <w:p w14:paraId="18385675"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512520E5" w14:textId="61190742" w:rsidR="00343E28" w:rsidRPr="000665F9"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186BD6F2"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14:paraId="3A291380" w14:textId="371774B1" w:rsidR="00657AE0" w:rsidRDefault="00657AE0" w:rsidP="00657AE0">
            <w:pPr>
              <w:snapToGrid w:val="0"/>
              <w:spacing w:after="0" w:line="240" w:lineRule="auto"/>
              <w:rPr>
                <w:ins w:id="300" w:author="Agnieszka Gohl" w:date="2017-03-13T12:21:00Z"/>
                <w:rFonts w:ascii="Times New Roman" w:hAnsi="Times New Roman" w:cs="Times New Roman"/>
              </w:rPr>
            </w:pPr>
            <w:ins w:id="301" w:author="Agnieszka Gohl" w:date="2017-03-13T12:21:00Z">
              <w:r>
                <w:rPr>
                  <w:rFonts w:ascii="Times New Roman" w:hAnsi="Times New Roman" w:cs="Times New Roman"/>
                </w:rPr>
                <w:t>Związane z przeciwdziałaniem zmianom klimatu koszty kwalifiko</w:t>
              </w:r>
              <w:r>
                <w:rPr>
                  <w:rFonts w:ascii="Times New Roman" w:hAnsi="Times New Roman" w:cs="Times New Roman"/>
                </w:rPr>
                <w:lastRenderedPageBreak/>
                <w:t>walne</w:t>
              </w:r>
            </w:ins>
            <w:ins w:id="302" w:author="Agnieszka Gohl" w:date="2017-03-15T09:49:00Z">
              <w:r w:rsidR="00310665">
                <w:rPr>
                  <w:rFonts w:ascii="Times New Roman" w:hAnsi="Times New Roman" w:cs="Times New Roman"/>
                </w:rPr>
                <w:t xml:space="preserve"> bezpośrednie </w:t>
              </w:r>
            </w:ins>
            <w:ins w:id="303" w:author="Agnieszka Gohl" w:date="2017-03-13T12:21:00Z">
              <w:r>
                <w:rPr>
                  <w:rFonts w:ascii="Times New Roman" w:hAnsi="Times New Roman" w:cs="Times New Roman"/>
                </w:rPr>
                <w:t xml:space="preserve">: </w:t>
              </w:r>
            </w:ins>
          </w:p>
          <w:p w14:paraId="54DDF795" w14:textId="7A924931" w:rsidR="00657AE0" w:rsidRDefault="00657AE0" w:rsidP="00657AE0">
            <w:pPr>
              <w:snapToGrid w:val="0"/>
              <w:spacing w:after="0" w:line="240" w:lineRule="auto"/>
              <w:rPr>
                <w:ins w:id="304" w:author="Agnieszka Gohl" w:date="2017-03-13T12:21:00Z"/>
                <w:rFonts w:ascii="Times New Roman" w:hAnsi="Times New Roman" w:cs="Times New Roman"/>
              </w:rPr>
            </w:pPr>
            <w:ins w:id="305" w:author="Agnieszka Gohl" w:date="2017-03-13T12:21:00Z">
              <w:r w:rsidRPr="000665F9">
                <w:rPr>
                  <w:rFonts w:ascii="Times New Roman" w:hAnsi="Times New Roman" w:cs="Times New Roman"/>
                </w:rPr>
                <w:t xml:space="preserve">stanowią </w:t>
              </w:r>
            </w:ins>
            <w:ins w:id="306" w:author="Agnieszka Gohl" w:date="2017-03-13T12:22:00Z">
              <w:r>
                <w:rPr>
                  <w:rFonts w:ascii="Times New Roman" w:hAnsi="Times New Roman" w:cs="Times New Roman"/>
                </w:rPr>
                <w:t>mniej</w:t>
              </w:r>
            </w:ins>
          </w:p>
          <w:p w14:paraId="71DA0392" w14:textId="21254859" w:rsidR="00800E9E" w:rsidRDefault="00657AE0" w:rsidP="00657AE0">
            <w:pPr>
              <w:snapToGrid w:val="0"/>
              <w:spacing w:after="0" w:line="240" w:lineRule="auto"/>
              <w:rPr>
                <w:ins w:id="307" w:author="Agnieszka Gohl" w:date="2017-03-09T10:56:00Z"/>
                <w:rFonts w:ascii="Times New Roman" w:hAnsi="Times New Roman" w:cs="Times New Roman"/>
                <w:strike/>
              </w:rPr>
            </w:pPr>
            <w:ins w:id="308" w:author="Agnieszka Gohl" w:date="2017-03-13T12:21:00Z">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kosztów</w:t>
              </w:r>
            </w:ins>
            <w:ins w:id="309" w:author="esnazyk" w:date="2017-03-23T09:51:00Z">
              <w:r w:rsidR="0009299D">
                <w:rPr>
                  <w:rFonts w:ascii="Times New Roman" w:hAnsi="Times New Roman" w:cs="Times New Roman"/>
                </w:rPr>
                <w:t xml:space="preserve"> kwalifikowalnych</w:t>
              </w:r>
            </w:ins>
            <w:ins w:id="310" w:author="Agnieszka Gohl" w:date="2017-03-13T12:21:00Z">
              <w:r w:rsidRPr="000665F9">
                <w:rPr>
                  <w:rFonts w:ascii="Times New Roman" w:hAnsi="Times New Roman" w:cs="Times New Roman"/>
                </w:rPr>
                <w:t xml:space="preserve"> </w:t>
              </w:r>
              <w:r>
                <w:rPr>
                  <w:rFonts w:ascii="Times New Roman" w:hAnsi="Times New Roman" w:cs="Times New Roman"/>
                </w:rPr>
                <w:t xml:space="preserve">lub koszty pośrednio stanowią </w:t>
              </w:r>
            </w:ins>
            <w:ins w:id="311" w:author="Agnieszka Gohl" w:date="2017-03-13T12:22:00Z">
              <w:r>
                <w:rPr>
                  <w:rFonts w:ascii="Times New Roman" w:hAnsi="Times New Roman" w:cs="Times New Roman"/>
                </w:rPr>
                <w:t xml:space="preserve">mniej niż </w:t>
              </w:r>
            </w:ins>
            <w:ins w:id="312" w:author="Agnieszka Gohl" w:date="2017-03-13T12:21:00Z">
              <w:r>
                <w:rPr>
                  <w:rFonts w:ascii="Times New Roman" w:hAnsi="Times New Roman" w:cs="Times New Roman"/>
                </w:rPr>
                <w:t>20%</w:t>
              </w:r>
            </w:ins>
            <w:ins w:id="313" w:author="Agnieszka Gohl" w:date="2017-03-13T12:22:00Z">
              <w:r>
                <w:rPr>
                  <w:rFonts w:ascii="Times New Roman" w:hAnsi="Times New Roman" w:cs="Times New Roman"/>
                </w:rPr>
                <w:t xml:space="preserve"> </w:t>
              </w:r>
            </w:ins>
            <w:ins w:id="314" w:author="esnazyk" w:date="2017-03-23T09:51:00Z">
              <w:r w:rsidR="0009299D">
                <w:rPr>
                  <w:rFonts w:ascii="Times New Roman" w:hAnsi="Times New Roman" w:cs="Times New Roman"/>
                </w:rPr>
                <w:t xml:space="preserve">kosztów kwalifikowalnych </w:t>
              </w:r>
            </w:ins>
            <w:ins w:id="315" w:author="Agnieszka Gohl" w:date="2017-03-13T12:22:00Z">
              <w:r>
                <w:rPr>
                  <w:rFonts w:ascii="Times New Roman" w:hAnsi="Times New Roman" w:cs="Times New Roman"/>
                </w:rPr>
                <w:t xml:space="preserve">lub </w:t>
              </w:r>
            </w:ins>
            <w:ins w:id="316" w:author="Agnieszka Gohl" w:date="2017-03-13T11:48:00Z">
              <w:r w:rsidR="002A23FD">
                <w:rPr>
                  <w:rFonts w:ascii="Times New Roman" w:hAnsi="Times New Roman" w:cs="Times New Roman"/>
                </w:rPr>
                <w:t>podmiot podejmuje/rozwija działalność związaną</w:t>
              </w:r>
            </w:ins>
            <w:ins w:id="317" w:author="Agnieszka Gohl" w:date="2017-03-13T11:49:00Z">
              <w:r w:rsidR="002A23FD">
                <w:rPr>
                  <w:rFonts w:ascii="Times New Roman" w:hAnsi="Times New Roman" w:cs="Times New Roman"/>
                </w:rPr>
                <w:t xml:space="preserve"> ze sprzedaż</w:t>
              </w:r>
            </w:ins>
            <w:ins w:id="318" w:author="Agnieszka Gohl" w:date="2017-03-13T11:51:00Z">
              <w:r w:rsidR="002A23FD">
                <w:rPr>
                  <w:rFonts w:ascii="Times New Roman" w:hAnsi="Times New Roman" w:cs="Times New Roman"/>
                </w:rPr>
                <w:t xml:space="preserve">ą produktów lub </w:t>
              </w:r>
            </w:ins>
            <w:ins w:id="319" w:author="Agnieszka Gohl" w:date="2017-03-13T11:49:00Z">
              <w:r w:rsidR="002A23FD">
                <w:rPr>
                  <w:rFonts w:ascii="Times New Roman" w:hAnsi="Times New Roman" w:cs="Times New Roman"/>
                </w:rPr>
                <w:t>usług związanych z OZE</w:t>
              </w:r>
            </w:ins>
          </w:p>
          <w:p w14:paraId="7C21CF03" w14:textId="00236A27" w:rsidR="00343E28" w:rsidRPr="00800E9E" w:rsidRDefault="00343E28" w:rsidP="00F03974">
            <w:pPr>
              <w:snapToGrid w:val="0"/>
              <w:spacing w:after="0" w:line="240" w:lineRule="auto"/>
              <w:rPr>
                <w:rFonts w:ascii="Times New Roman" w:hAnsi="Times New Roman" w:cs="Times New Roman"/>
                <w:strike/>
                <w:rPrChange w:id="320" w:author="Agnieszka Gohl" w:date="2017-03-09T10:56:00Z">
                  <w:rPr>
                    <w:rFonts w:ascii="Times New Roman" w:hAnsi="Times New Roman" w:cs="Times New Roman"/>
                  </w:rPr>
                </w:rPrChange>
              </w:rPr>
            </w:pPr>
            <w:r w:rsidRPr="00800E9E">
              <w:rPr>
                <w:rFonts w:ascii="Times New Roman" w:hAnsi="Times New Roman" w:cs="Times New Roman"/>
                <w:strike/>
                <w:rPrChange w:id="321" w:author="Agnieszka Gohl" w:date="2017-03-09T10:56:00Z">
                  <w:rPr>
                    <w:rFonts w:ascii="Times New Roman" w:hAnsi="Times New Roman" w:cs="Times New Roman"/>
                  </w:rPr>
                </w:rPrChange>
              </w:rPr>
              <w:lastRenderedPageBreak/>
              <w:t>Projekt przewiduje zadania  związane z przeciwdziałaniem  zmianom klimatu</w:t>
            </w:r>
          </w:p>
        </w:tc>
        <w:tc>
          <w:tcPr>
            <w:tcW w:w="425" w:type="dxa"/>
            <w:shd w:val="clear" w:color="auto" w:fill="auto"/>
            <w:vAlign w:val="center"/>
          </w:tcPr>
          <w:p w14:paraId="380FA2C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vAlign w:val="center"/>
          </w:tcPr>
          <w:p w14:paraId="4AE442FF"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14:paraId="757D7BD9"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31EB0BE7" w14:textId="5704FD7D"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2134598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05BB49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4F11D14"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EF4DEA7" w14:textId="39DC9CAA"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14:paraId="36C64E13"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14:paraId="6C9EEE62" w14:textId="4459740F" w:rsidR="00343E28" w:rsidRPr="000665F9"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14:paraId="282C170B"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14:paraId="3E7CDB23" w14:textId="77777777" w:rsidR="00343E28" w:rsidRPr="000665F9" w:rsidRDefault="00343E28" w:rsidP="004C277D">
            <w:pPr>
              <w:snapToGrid w:val="0"/>
              <w:spacing w:after="0" w:line="240" w:lineRule="auto"/>
              <w:rPr>
                <w:rFonts w:ascii="Times New Roman" w:hAnsi="Times New Roman" w:cs="Times New Roman"/>
              </w:rPr>
            </w:pPr>
            <w:r w:rsidRPr="000665F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14:paraId="56EF94E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p w14:paraId="4030047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14:paraId="0D27F298"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14:paraId="6484B0C5"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50926EE2" w14:textId="6A05330F"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1CB4C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5D5347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1045DD0B"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39F1218" w14:textId="36D4D804" w:rsidTr="005731D4">
        <w:trPr>
          <w:gridAfter w:val="1"/>
          <w:wAfter w:w="160" w:type="dxa"/>
          <w:trHeight w:val="461"/>
        </w:trPr>
        <w:tc>
          <w:tcPr>
            <w:tcW w:w="403" w:type="dxa"/>
            <w:vMerge w:val="restart"/>
            <w:shd w:val="clear" w:color="auto" w:fill="FFFFFF" w:themeFill="background1"/>
            <w:vAlign w:val="center"/>
          </w:tcPr>
          <w:p w14:paraId="5C8CF57C" w14:textId="5CF6D729"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C37F6D" w:rsidRPr="000665F9">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14:paraId="730E8C33" w14:textId="70ADF495"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14:paraId="10257113" w14:textId="3BBE729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14:paraId="076F92CA" w14:textId="7F013C29" w:rsidR="00343E28" w:rsidRPr="000665F9" w:rsidRDefault="00343E28" w:rsidP="006105C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Zaplanowan</w:t>
            </w:r>
            <w:ins w:id="322" w:author="Agnieszka Gohl" w:date="2017-03-13T12:58:00Z">
              <w:r w:rsidR="00CF4A6B">
                <w:rPr>
                  <w:rFonts w:ascii="Times New Roman" w:eastAsia="Times New Roman" w:hAnsi="Times New Roman" w:cs="Times New Roman"/>
                  <w:lang w:eastAsia="pl-PL"/>
                </w:rPr>
                <w:t>o w kosztach</w:t>
              </w:r>
            </w:ins>
            <w:del w:id="323" w:author="Agnieszka Gohl" w:date="2017-03-13T12:58:00Z">
              <w:r w:rsidRPr="000665F9" w:rsidDel="00CF4A6B">
                <w:rPr>
                  <w:rFonts w:ascii="Times New Roman" w:eastAsia="Times New Roman" w:hAnsi="Times New Roman" w:cs="Times New Roman"/>
                  <w:lang w:eastAsia="pl-PL"/>
                </w:rPr>
                <w:delText>e</w:delText>
              </w:r>
            </w:del>
            <w:r w:rsidRPr="000665F9">
              <w:rPr>
                <w:rFonts w:ascii="Times New Roman" w:eastAsia="Times New Roman" w:hAnsi="Times New Roman" w:cs="Times New Roman"/>
                <w:lang w:eastAsia="pl-PL"/>
              </w:rPr>
              <w:t xml:space="preserve">  narzędzia promocji / materiały uwzględniają </w:t>
            </w:r>
            <w:ins w:id="324" w:author="Agnieszka Gohl" w:date="2017-03-13T12:55:00Z">
              <w:r w:rsidR="006105C1">
                <w:rPr>
                  <w:rFonts w:ascii="Times New Roman" w:eastAsia="Times New Roman" w:hAnsi="Times New Roman" w:cs="Times New Roman"/>
                  <w:lang w:eastAsia="pl-PL"/>
                </w:rPr>
                <w:t xml:space="preserve">logo </w:t>
              </w:r>
              <w:r w:rsidR="006105C1">
                <w:rPr>
                  <w:rFonts w:ascii="Times New Roman" w:eastAsia="Times New Roman" w:hAnsi="Times New Roman" w:cs="Times New Roman"/>
                  <w:lang w:eastAsia="pl-PL"/>
                </w:rPr>
                <w:lastRenderedPageBreak/>
                <w:t xml:space="preserve">Doliny Baryczy i hasło </w:t>
              </w:r>
            </w:ins>
            <w:ins w:id="325" w:author="Agnieszka Gohl" w:date="2017-03-13T12:56:00Z">
              <w:r w:rsidR="006105C1">
                <w:rPr>
                  <w:rFonts w:ascii="Times New Roman" w:eastAsia="Times New Roman" w:hAnsi="Times New Roman" w:cs="Times New Roman"/>
                  <w:lang w:eastAsia="pl-PL"/>
                </w:rPr>
                <w:t xml:space="preserve">promocyjne wraz z mapą lub opisem obszaru </w:t>
              </w:r>
            </w:ins>
            <w:del w:id="326" w:author="Agnieszka Gohl" w:date="2017-03-13T12:55:00Z">
              <w:r w:rsidRPr="000665F9" w:rsidDel="006105C1">
                <w:rPr>
                  <w:rFonts w:ascii="Times New Roman" w:eastAsia="Times New Roman" w:hAnsi="Times New Roman" w:cs="Times New Roman"/>
                  <w:lang w:eastAsia="pl-PL"/>
                </w:rPr>
                <w:delText xml:space="preserve">logo DB </w:delText>
              </w:r>
            </w:del>
            <w:del w:id="327" w:author="Agnieszka Gohl" w:date="2017-03-13T12:56:00Z">
              <w:r w:rsidRPr="000665F9" w:rsidDel="006105C1">
                <w:rPr>
                  <w:rFonts w:ascii="Times New Roman" w:eastAsia="Times New Roman" w:hAnsi="Times New Roman" w:cs="Times New Roman"/>
                  <w:lang w:eastAsia="pl-PL"/>
                </w:rPr>
                <w:delText>oraz informacje o całym obszarze</w:delText>
              </w:r>
            </w:del>
            <w:r w:rsidRPr="000665F9">
              <w:rPr>
                <w:rFonts w:ascii="Times New Roman" w:eastAsia="Times New Roman" w:hAnsi="Times New Roman" w:cs="Times New Roman"/>
                <w:lang w:eastAsia="pl-PL"/>
              </w:rPr>
              <w:t xml:space="preserve"> </w:t>
            </w:r>
          </w:p>
        </w:tc>
        <w:tc>
          <w:tcPr>
            <w:tcW w:w="425" w:type="dxa"/>
            <w:shd w:val="clear" w:color="auto" w:fill="auto"/>
            <w:vAlign w:val="center"/>
          </w:tcPr>
          <w:p w14:paraId="5E5EFB4A" w14:textId="07B42772" w:rsidR="00343E28" w:rsidRPr="000665F9" w:rsidRDefault="001658A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val="restart"/>
            <w:shd w:val="clear" w:color="auto" w:fill="auto"/>
            <w:vAlign w:val="center"/>
          </w:tcPr>
          <w:p w14:paraId="7CDB30A7" w14:textId="6AD903E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w:t>
            </w:r>
            <w:del w:id="328" w:author="Agnieszka Gohl" w:date="2017-03-09T11:05:00Z">
              <w:r w:rsidRPr="000665F9" w:rsidDel="00DF7B74">
                <w:rPr>
                  <w:rFonts w:ascii="Times New Roman" w:eastAsia="Times New Roman" w:hAnsi="Times New Roman" w:cs="Times New Roman"/>
                  <w:lang w:eastAsia="pl-PL"/>
                </w:rPr>
                <w:delText>planowanych</w:delText>
              </w:r>
            </w:del>
            <w:ins w:id="329" w:author="Agnieszka Gohl" w:date="2017-03-09T11:05:00Z">
              <w:r w:rsidR="00DF7B74">
                <w:rPr>
                  <w:rFonts w:ascii="Times New Roman" w:eastAsia="Times New Roman" w:hAnsi="Times New Roman" w:cs="Times New Roman"/>
                  <w:lang w:eastAsia="pl-PL"/>
                </w:rPr>
                <w:t xml:space="preserve">zaplanowania przez Wnioskodawcę </w:t>
              </w:r>
            </w:ins>
            <w:r w:rsidRPr="000665F9">
              <w:rPr>
                <w:rFonts w:ascii="Times New Roman" w:eastAsia="Times New Roman" w:hAnsi="Times New Roman" w:cs="Times New Roman"/>
                <w:lang w:eastAsia="pl-PL"/>
              </w:rPr>
              <w:t>, wykorzyst</w:t>
            </w:r>
            <w:ins w:id="330" w:author="Agnieszka Gohl" w:date="2017-03-09T11:05:00Z">
              <w:r w:rsidR="00DF7B74">
                <w:rPr>
                  <w:rFonts w:ascii="Times New Roman" w:eastAsia="Times New Roman" w:hAnsi="Times New Roman" w:cs="Times New Roman"/>
                  <w:lang w:eastAsia="pl-PL"/>
                </w:rPr>
                <w:t xml:space="preserve">ania </w:t>
              </w:r>
            </w:ins>
            <w:del w:id="331" w:author="Agnieszka Gohl" w:date="2017-03-09T11:05:00Z">
              <w:r w:rsidRPr="000665F9" w:rsidDel="00DF7B74">
                <w:rPr>
                  <w:rFonts w:ascii="Times New Roman" w:eastAsia="Times New Roman" w:hAnsi="Times New Roman" w:cs="Times New Roman"/>
                  <w:lang w:eastAsia="pl-PL"/>
                </w:rPr>
                <w:delText xml:space="preserve">ujących </w:delText>
              </w:r>
            </w:del>
            <w:r w:rsidRPr="000665F9">
              <w:rPr>
                <w:rFonts w:ascii="Times New Roman" w:eastAsia="Times New Roman" w:hAnsi="Times New Roman" w:cs="Times New Roman"/>
                <w:lang w:eastAsia="pl-PL"/>
              </w:rPr>
              <w:t>udostępnion</w:t>
            </w:r>
            <w:ins w:id="332" w:author="Agnieszka Gohl" w:date="2017-03-09T11:05:00Z">
              <w:r w:rsidR="00DF7B74">
                <w:rPr>
                  <w:rFonts w:ascii="Times New Roman" w:eastAsia="Times New Roman" w:hAnsi="Times New Roman" w:cs="Times New Roman"/>
                  <w:lang w:eastAsia="pl-PL"/>
                </w:rPr>
                <w:t xml:space="preserve">ych </w:t>
              </w:r>
            </w:ins>
            <w:del w:id="333" w:author="Agnieszka Gohl" w:date="2017-03-09T11:05:00Z">
              <w:r w:rsidRPr="000665F9" w:rsidDel="00DF7B74">
                <w:rPr>
                  <w:rFonts w:ascii="Times New Roman" w:eastAsia="Times New Roman" w:hAnsi="Times New Roman" w:cs="Times New Roman"/>
                  <w:lang w:eastAsia="pl-PL"/>
                </w:rPr>
                <w:delText xml:space="preserve">e </w:delText>
              </w:r>
            </w:del>
            <w:r w:rsidRPr="000665F9">
              <w:rPr>
                <w:rFonts w:ascii="Times New Roman" w:eastAsia="Times New Roman" w:hAnsi="Times New Roman" w:cs="Times New Roman"/>
                <w:lang w:eastAsia="pl-PL"/>
              </w:rPr>
              <w:t xml:space="preserve">przez LGD   </w:t>
            </w:r>
            <w:del w:id="334" w:author="Agnieszka Gohl" w:date="2017-03-09T11:06:00Z">
              <w:r w:rsidRPr="000665F9" w:rsidDel="00DF7B74">
                <w:rPr>
                  <w:rFonts w:ascii="Times New Roman" w:eastAsia="Times New Roman" w:hAnsi="Times New Roman" w:cs="Times New Roman"/>
                  <w:lang w:eastAsia="pl-PL"/>
                </w:rPr>
                <w:delText xml:space="preserve">(logo , informacje o obszarze </w:delText>
              </w:r>
              <w:r w:rsidR="00057DF0" w:rsidRPr="000665F9" w:rsidDel="00DF7B74">
                <w:rPr>
                  <w:rFonts w:ascii="Times New Roman" w:eastAsia="Times New Roman" w:hAnsi="Times New Roman" w:cs="Times New Roman"/>
                  <w:lang w:eastAsia="pl-PL"/>
                </w:rPr>
                <w:delText xml:space="preserve">np. </w:delText>
              </w:r>
              <w:r w:rsidRPr="000665F9" w:rsidDel="00DF7B74">
                <w:rPr>
                  <w:rFonts w:ascii="Times New Roman" w:eastAsia="Times New Roman" w:hAnsi="Times New Roman" w:cs="Times New Roman"/>
                  <w:lang w:eastAsia="pl-PL"/>
                </w:rPr>
                <w:delText>mapa, opis</w:delText>
              </w:r>
              <w:r w:rsidR="00057DF0" w:rsidRPr="000665F9" w:rsidDel="00DF7B74">
                <w:rPr>
                  <w:rFonts w:ascii="Times New Roman" w:eastAsia="Times New Roman" w:hAnsi="Times New Roman" w:cs="Times New Roman"/>
                  <w:lang w:eastAsia="pl-PL"/>
                </w:rPr>
                <w:delText xml:space="preserve"> obszaru</w:delText>
              </w:r>
              <w:r w:rsidRPr="000665F9" w:rsidDel="00DF7B74">
                <w:rPr>
                  <w:rFonts w:ascii="Times New Roman" w:eastAsia="Times New Roman" w:hAnsi="Times New Roman" w:cs="Times New Roman"/>
                  <w:lang w:eastAsia="pl-PL"/>
                </w:rPr>
                <w:delText>, hasła p</w:delText>
              </w:r>
            </w:del>
            <w:del w:id="335" w:author="Agnieszka Gohl" w:date="2017-03-09T11:04:00Z">
              <w:r w:rsidRPr="000665F9" w:rsidDel="00DF7B74">
                <w:rPr>
                  <w:rFonts w:ascii="Times New Roman" w:eastAsia="Times New Roman" w:hAnsi="Times New Roman" w:cs="Times New Roman"/>
                  <w:lang w:eastAsia="pl-PL"/>
                </w:rPr>
                <w:delText>o</w:delText>
              </w:r>
            </w:del>
            <w:del w:id="336" w:author="Agnieszka Gohl" w:date="2017-03-09T11:06:00Z">
              <w:r w:rsidRPr="000665F9" w:rsidDel="00DF7B74">
                <w:rPr>
                  <w:rFonts w:ascii="Times New Roman" w:eastAsia="Times New Roman" w:hAnsi="Times New Roman" w:cs="Times New Roman"/>
                  <w:lang w:eastAsia="pl-PL"/>
                </w:rPr>
                <w:delText xml:space="preserve">rcyjne), </w:delText>
              </w:r>
            </w:del>
            <w:r w:rsidRPr="000665F9">
              <w:rPr>
                <w:rFonts w:ascii="Times New Roman" w:eastAsia="Times New Roman" w:hAnsi="Times New Roman" w:cs="Times New Roman"/>
                <w:lang w:eastAsia="pl-PL"/>
              </w:rPr>
              <w:t>narzędzi promocji,</w:t>
            </w:r>
            <w:ins w:id="337" w:author="Agnieszka Gohl" w:date="2017-03-09T11:06:00Z">
              <w:r w:rsidR="00DF7B74" w:rsidRPr="000665F9">
                <w:rPr>
                  <w:rFonts w:ascii="Times New Roman" w:eastAsia="Times New Roman" w:hAnsi="Times New Roman" w:cs="Times New Roman"/>
                  <w:lang w:eastAsia="pl-PL"/>
                </w:rPr>
                <w:t xml:space="preserve"> </w:t>
              </w:r>
              <w:r w:rsidR="00DF7B74">
                <w:rPr>
                  <w:rFonts w:ascii="Times New Roman" w:eastAsia="Times New Roman" w:hAnsi="Times New Roman" w:cs="Times New Roman"/>
                  <w:lang w:eastAsia="pl-PL"/>
                </w:rPr>
                <w:t>(logo</w:t>
              </w:r>
            </w:ins>
            <w:ins w:id="338" w:author="Agnieszka Gohl" w:date="2017-03-09T11:08:00Z">
              <w:r w:rsidR="00DF7B74">
                <w:rPr>
                  <w:rFonts w:ascii="Times New Roman" w:eastAsia="Times New Roman" w:hAnsi="Times New Roman" w:cs="Times New Roman"/>
                  <w:lang w:eastAsia="pl-PL"/>
                </w:rPr>
                <w:t xml:space="preserve"> D</w:t>
              </w:r>
            </w:ins>
            <w:ins w:id="339" w:author="Agnieszka Gohl" w:date="2017-03-13T12:54:00Z">
              <w:r w:rsidR="006105C1">
                <w:rPr>
                  <w:rFonts w:ascii="Times New Roman" w:eastAsia="Times New Roman" w:hAnsi="Times New Roman" w:cs="Times New Roman"/>
                  <w:lang w:eastAsia="pl-PL"/>
                </w:rPr>
                <w:t>oliny Baryczy</w:t>
              </w:r>
            </w:ins>
            <w:ins w:id="340" w:author="Agnieszka Gohl" w:date="2017-03-13T12:50:00Z">
              <w:r w:rsidR="006105C1">
                <w:rPr>
                  <w:rFonts w:ascii="Times New Roman" w:eastAsia="Times New Roman" w:hAnsi="Times New Roman" w:cs="Times New Roman"/>
                  <w:lang w:eastAsia="pl-PL"/>
                </w:rPr>
                <w:t xml:space="preserve"> i hasło </w:t>
              </w:r>
              <w:r w:rsidR="006105C1">
                <w:rPr>
                  <w:rFonts w:ascii="Times New Roman" w:eastAsia="Times New Roman" w:hAnsi="Times New Roman" w:cs="Times New Roman"/>
                  <w:lang w:eastAsia="pl-PL"/>
                </w:rPr>
                <w:lastRenderedPageBreak/>
                <w:t>promocyjne</w:t>
              </w:r>
            </w:ins>
            <w:ins w:id="341" w:author="Agnieszka Gohl" w:date="2017-03-09T11:06:00Z">
              <w:r w:rsidR="00DF7B74">
                <w:rPr>
                  <w:rFonts w:ascii="Times New Roman" w:eastAsia="Times New Roman" w:hAnsi="Times New Roman" w:cs="Times New Roman"/>
                  <w:lang w:eastAsia="pl-PL"/>
                </w:rPr>
                <w:t xml:space="preserve"> </w:t>
              </w:r>
            </w:ins>
            <w:ins w:id="342" w:author="Agnieszka Gohl" w:date="2017-03-13T12:50:00Z">
              <w:r w:rsidR="006105C1">
                <w:rPr>
                  <w:rFonts w:ascii="Times New Roman" w:eastAsia="Times New Roman" w:hAnsi="Times New Roman" w:cs="Times New Roman"/>
                  <w:lang w:eastAsia="pl-PL"/>
                </w:rPr>
                <w:t>wraz z mapą lub opisem obszaru</w:t>
              </w:r>
            </w:ins>
            <w:ins w:id="343" w:author="Agnieszka Gohl" w:date="2017-03-13T12:51:00Z">
              <w:r w:rsidR="006105C1">
                <w:rPr>
                  <w:rFonts w:ascii="Times New Roman" w:eastAsia="Times New Roman" w:hAnsi="Times New Roman" w:cs="Times New Roman"/>
                  <w:lang w:eastAsia="pl-PL"/>
                </w:rPr>
                <w:t>)</w:t>
              </w:r>
            </w:ins>
            <w:r w:rsidRPr="000665F9">
              <w:rPr>
                <w:rFonts w:ascii="Times New Roman" w:eastAsia="Times New Roman" w:hAnsi="Times New Roman" w:cs="Times New Roman"/>
                <w:lang w:eastAsia="pl-PL"/>
              </w:rPr>
              <w:t xml:space="preserve"> </w:t>
            </w:r>
            <w:del w:id="344" w:author="Agnieszka Gohl" w:date="2017-03-13T12:51:00Z">
              <w:r w:rsidRPr="000665F9" w:rsidDel="006105C1">
                <w:rPr>
                  <w:rFonts w:ascii="Times New Roman" w:eastAsia="Times New Roman" w:hAnsi="Times New Roman" w:cs="Times New Roman"/>
                  <w:lang w:eastAsia="pl-PL"/>
                </w:rPr>
                <w:delText>np.:</w:delText>
              </w:r>
            </w:del>
            <w:ins w:id="345" w:author="Agnieszka Gohl" w:date="2017-03-13T12:51:00Z">
              <w:r w:rsidR="006105C1">
                <w:rPr>
                  <w:rFonts w:ascii="Times New Roman" w:eastAsia="Times New Roman" w:hAnsi="Times New Roman" w:cs="Times New Roman"/>
                  <w:lang w:eastAsia="pl-PL"/>
                </w:rPr>
                <w:t>Weryfikowane na podstawie:</w:t>
              </w:r>
            </w:ins>
          </w:p>
          <w:p w14:paraId="7FE670A6" w14:textId="799EBCD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projektu materiału / wizualizacji dołączonego do wniosku</w:t>
            </w:r>
            <w:ins w:id="346" w:author="Agnieszka Gohl" w:date="2017-03-13T12:53:00Z">
              <w:r w:rsidR="006105C1">
                <w:rPr>
                  <w:rFonts w:ascii="Times New Roman" w:eastAsia="Times New Roman" w:hAnsi="Times New Roman" w:cs="Times New Roman"/>
                  <w:lang w:eastAsia="pl-PL"/>
                </w:rPr>
                <w:t xml:space="preserve"> oraz</w:t>
              </w:r>
            </w:ins>
          </w:p>
          <w:p w14:paraId="467C856B" w14:textId="0E46859D" w:rsidR="00343E28" w:rsidRPr="000665F9" w:rsidRDefault="00343E28" w:rsidP="00F03974">
            <w:pPr>
              <w:spacing w:after="0" w:line="240" w:lineRule="auto"/>
              <w:jc w:val="center"/>
              <w:rPr>
                <w:rFonts w:ascii="Times New Roman" w:eastAsia="Times New Roman" w:hAnsi="Times New Roman" w:cs="Times New Roman"/>
                <w:lang w:eastAsia="pl-PL"/>
              </w:rPr>
            </w:pPr>
            <w:del w:id="347" w:author="Agnieszka Gohl" w:date="2017-03-13T12:53:00Z">
              <w:r w:rsidRPr="000665F9" w:rsidDel="006105C1">
                <w:rPr>
                  <w:rFonts w:ascii="Times New Roman" w:eastAsia="Times New Roman" w:hAnsi="Times New Roman" w:cs="Times New Roman"/>
                  <w:lang w:eastAsia="pl-PL"/>
                </w:rPr>
                <w:delText>-</w:delText>
              </w:r>
            </w:del>
            <w:r w:rsidRPr="000665F9">
              <w:rPr>
                <w:rFonts w:ascii="Times New Roman" w:eastAsia="Times New Roman" w:hAnsi="Times New Roman" w:cs="Times New Roman"/>
                <w:lang w:eastAsia="pl-PL"/>
              </w:rPr>
              <w:t xml:space="preserve"> </w:t>
            </w:r>
            <w:del w:id="348" w:author="Agnieszka Gohl" w:date="2017-03-13T12:53:00Z">
              <w:r w:rsidRPr="000665F9" w:rsidDel="006105C1">
                <w:rPr>
                  <w:rFonts w:ascii="Times New Roman" w:eastAsia="Times New Roman" w:hAnsi="Times New Roman" w:cs="Times New Roman"/>
                  <w:lang w:eastAsia="pl-PL"/>
                </w:rPr>
                <w:delText>określone w</w:delText>
              </w:r>
            </w:del>
            <w:ins w:id="349" w:author="Agnieszka Gohl" w:date="2017-03-13T12:53:00Z">
              <w:r w:rsidR="006105C1">
                <w:rPr>
                  <w:rFonts w:ascii="Times New Roman" w:eastAsia="Times New Roman" w:hAnsi="Times New Roman" w:cs="Times New Roman"/>
                  <w:lang w:eastAsia="pl-PL"/>
                </w:rPr>
                <w:t xml:space="preserve">kosztów ujętych w </w:t>
              </w:r>
            </w:ins>
            <w:r w:rsidRPr="000665F9">
              <w:rPr>
                <w:rFonts w:ascii="Times New Roman" w:eastAsia="Times New Roman" w:hAnsi="Times New Roman" w:cs="Times New Roman"/>
                <w:lang w:eastAsia="pl-PL"/>
              </w:rPr>
              <w:t xml:space="preserve"> budżecie  </w:t>
            </w:r>
            <w:del w:id="350" w:author="Agnieszka Gohl" w:date="2017-03-13T12:51:00Z">
              <w:r w:rsidRPr="000665F9" w:rsidDel="006105C1">
                <w:rPr>
                  <w:rFonts w:ascii="Times New Roman" w:eastAsia="Times New Roman" w:hAnsi="Times New Roman" w:cs="Times New Roman"/>
                  <w:lang w:eastAsia="pl-PL"/>
                </w:rPr>
                <w:delText>narzędzia promocji (np. tablica, ulotka, strona</w:delText>
              </w:r>
              <w:r w:rsidR="00057DF0" w:rsidRPr="000665F9" w:rsidDel="006105C1">
                <w:rPr>
                  <w:rFonts w:ascii="Times New Roman" w:eastAsia="Times New Roman" w:hAnsi="Times New Roman" w:cs="Times New Roman"/>
                  <w:lang w:eastAsia="pl-PL"/>
                </w:rPr>
                <w:delText xml:space="preserve"> </w:delText>
              </w:r>
              <w:r w:rsidRPr="000665F9" w:rsidDel="006105C1">
                <w:rPr>
                  <w:rFonts w:ascii="Times New Roman" w:eastAsia="Times New Roman" w:hAnsi="Times New Roman" w:cs="Times New Roman"/>
                  <w:lang w:eastAsia="pl-PL"/>
                </w:rPr>
                <w:delText>internetowa</w:delText>
              </w:r>
              <w:r w:rsidR="00057DF0" w:rsidRPr="000665F9" w:rsidDel="006105C1">
                <w:rPr>
                  <w:rFonts w:ascii="Times New Roman" w:eastAsia="Times New Roman" w:hAnsi="Times New Roman" w:cs="Times New Roman"/>
                  <w:lang w:eastAsia="pl-PL"/>
                </w:rPr>
                <w:delText>, gadżety, inne</w:delText>
              </w:r>
              <w:r w:rsidRPr="000665F9" w:rsidDel="006105C1">
                <w:rPr>
                  <w:rFonts w:ascii="Times New Roman" w:eastAsia="Times New Roman" w:hAnsi="Times New Roman" w:cs="Times New Roman"/>
                  <w:lang w:eastAsia="pl-PL"/>
                </w:rPr>
                <w:delText>)</w:delText>
              </w:r>
            </w:del>
          </w:p>
          <w:p w14:paraId="3217301D" w14:textId="368F7C14" w:rsidR="00343E28" w:rsidRPr="000665F9" w:rsidDel="006105C1" w:rsidRDefault="00343E28" w:rsidP="00F03974">
            <w:pPr>
              <w:spacing w:after="0" w:line="240" w:lineRule="auto"/>
              <w:jc w:val="center"/>
              <w:rPr>
                <w:del w:id="351" w:author="Agnieszka Gohl" w:date="2017-03-13T12:53:00Z"/>
                <w:rFonts w:ascii="Times New Roman" w:eastAsia="Times New Roman" w:hAnsi="Times New Roman" w:cs="Times New Roman"/>
                <w:b/>
                <w:bCs/>
                <w:lang w:eastAsia="pl-PL"/>
              </w:rPr>
            </w:pPr>
            <w:del w:id="352" w:author="Agnieszka Gohl" w:date="2017-03-13T12:53:00Z">
              <w:r w:rsidRPr="000665F9" w:rsidDel="006105C1">
                <w:rPr>
                  <w:rFonts w:ascii="Times New Roman" w:eastAsia="Times New Roman" w:hAnsi="Times New Roman" w:cs="Times New Roman"/>
                  <w:b/>
                  <w:bCs/>
                  <w:lang w:eastAsia="pl-PL"/>
                </w:rPr>
                <w:delText xml:space="preserve">SIW – </w:delText>
              </w:r>
              <w:r w:rsidRPr="000665F9" w:rsidDel="006105C1">
                <w:rPr>
                  <w:rFonts w:ascii="Times New Roman" w:hAnsi="Times New Roman" w:cs="Times New Roman"/>
                  <w:shd w:val="clear" w:color="auto" w:fill="FFFFFF"/>
                </w:rPr>
                <w:delText>System Identyfikacji Wizualnej. </w:delText>
              </w:r>
            </w:del>
          </w:p>
          <w:p w14:paraId="3E9DA4FF" w14:textId="4EE7EBC9" w:rsidR="00343E28" w:rsidRPr="006105C1" w:rsidRDefault="006105C1" w:rsidP="006105C1">
            <w:pPr>
              <w:spacing w:after="0" w:line="240" w:lineRule="auto"/>
              <w:jc w:val="center"/>
              <w:rPr>
                <w:rFonts w:ascii="Times New Roman" w:eastAsia="Times New Roman" w:hAnsi="Times New Roman" w:cs="Times New Roman"/>
                <w:bCs/>
                <w:lang w:eastAsia="pl-PL"/>
                <w:rPrChange w:id="353" w:author="Agnieszka Gohl" w:date="2017-03-13T12:53:00Z">
                  <w:rPr>
                    <w:rFonts w:ascii="Times New Roman" w:eastAsia="Times New Roman" w:hAnsi="Times New Roman" w:cs="Times New Roman"/>
                    <w:b/>
                    <w:bCs/>
                    <w:lang w:eastAsia="pl-PL"/>
                  </w:rPr>
                </w:rPrChange>
              </w:rPr>
            </w:pPr>
            <w:ins w:id="354" w:author="Agnieszka Gohl" w:date="2017-03-13T12:53:00Z">
              <w:r>
                <w:rPr>
                  <w:rFonts w:ascii="Times New Roman" w:eastAsia="Times New Roman" w:hAnsi="Times New Roman" w:cs="Times New Roman"/>
                  <w:bCs/>
                  <w:lang w:eastAsia="pl-PL"/>
                </w:rPr>
                <w:t xml:space="preserve">W przypadku narzędzi promocji wymagających innych pozwoleń, zgłoszeń </w:t>
              </w:r>
            </w:ins>
            <w:ins w:id="355" w:author="Agnieszka Gohl" w:date="2017-03-13T12:54:00Z">
              <w:r>
                <w:rPr>
                  <w:rFonts w:ascii="Times New Roman" w:eastAsia="Times New Roman" w:hAnsi="Times New Roman" w:cs="Times New Roman"/>
                  <w:bCs/>
                  <w:lang w:eastAsia="pl-PL"/>
                </w:rPr>
                <w:t>w</w:t>
              </w:r>
            </w:ins>
            <w:del w:id="356" w:author="Agnieszka Gohl" w:date="2017-03-13T12:54:00Z">
              <w:r w:rsidR="00343E28" w:rsidRPr="006105C1" w:rsidDel="006105C1">
                <w:rPr>
                  <w:rFonts w:ascii="Times New Roman" w:eastAsia="Times New Roman" w:hAnsi="Times New Roman" w:cs="Times New Roman"/>
                  <w:bCs/>
                  <w:lang w:eastAsia="pl-PL"/>
                  <w:rPrChange w:id="357" w:author="Agnieszka Gohl" w:date="2017-03-13T12:53:00Z">
                    <w:rPr>
                      <w:rFonts w:ascii="Times New Roman" w:eastAsia="Times New Roman" w:hAnsi="Times New Roman" w:cs="Times New Roman"/>
                      <w:b/>
                      <w:bCs/>
                      <w:lang w:eastAsia="pl-PL"/>
                    </w:rPr>
                  </w:rPrChange>
                </w:rPr>
                <w:delText>W</w:delText>
              </w:r>
            </w:del>
            <w:r w:rsidR="00343E28" w:rsidRPr="006105C1">
              <w:rPr>
                <w:rFonts w:ascii="Times New Roman" w:eastAsia="Times New Roman" w:hAnsi="Times New Roman" w:cs="Times New Roman"/>
                <w:bCs/>
                <w:lang w:eastAsia="pl-PL"/>
                <w:rPrChange w:id="358" w:author="Agnieszka Gohl" w:date="2017-03-13T12:53:00Z">
                  <w:rPr>
                    <w:rFonts w:ascii="Times New Roman" w:eastAsia="Times New Roman" w:hAnsi="Times New Roman" w:cs="Times New Roman"/>
                    <w:b/>
                    <w:bCs/>
                    <w:lang w:eastAsia="pl-PL"/>
                  </w:rPr>
                </w:rPrChange>
              </w:rPr>
              <w:t>niosek zawiera niezbędną  dokumentację</w:t>
            </w:r>
            <w:del w:id="359" w:author="Agnieszka Gohl" w:date="2017-03-13T12:54:00Z">
              <w:r w:rsidR="00343E28" w:rsidRPr="006105C1" w:rsidDel="006105C1">
                <w:rPr>
                  <w:rFonts w:ascii="Times New Roman" w:eastAsia="Times New Roman" w:hAnsi="Times New Roman" w:cs="Times New Roman"/>
                  <w:bCs/>
                  <w:lang w:eastAsia="pl-PL"/>
                  <w:rPrChange w:id="360" w:author="Agnieszka Gohl" w:date="2017-03-13T12:53:00Z">
                    <w:rPr>
                      <w:rFonts w:ascii="Times New Roman" w:eastAsia="Times New Roman" w:hAnsi="Times New Roman" w:cs="Times New Roman"/>
                      <w:b/>
                      <w:bCs/>
                      <w:lang w:eastAsia="pl-PL"/>
                    </w:rPr>
                  </w:rPrChange>
                </w:rPr>
                <w:delText xml:space="preserve"> umożliwiająca  realizację planowanego zadnia promocyjnego</w:delText>
              </w:r>
            </w:del>
            <w:r w:rsidR="00343E28" w:rsidRPr="006105C1">
              <w:rPr>
                <w:rFonts w:ascii="Times New Roman" w:eastAsia="Times New Roman" w:hAnsi="Times New Roman" w:cs="Times New Roman"/>
                <w:bCs/>
                <w:lang w:eastAsia="pl-PL"/>
                <w:rPrChange w:id="361" w:author="Agnieszka Gohl" w:date="2017-03-13T12:53:00Z">
                  <w:rPr>
                    <w:rFonts w:ascii="Times New Roman" w:eastAsia="Times New Roman" w:hAnsi="Times New Roman" w:cs="Times New Roman"/>
                    <w:b/>
                    <w:bCs/>
                    <w:lang w:eastAsia="pl-PL"/>
                  </w:rPr>
                </w:rPrChange>
              </w:rPr>
              <w:t xml:space="preserve">, np.  zgłoszenie </w:t>
            </w:r>
            <w:del w:id="362" w:author="Agnieszka Gohl" w:date="2017-03-13T12:54:00Z">
              <w:r w:rsidR="00343E28" w:rsidRPr="006105C1" w:rsidDel="006105C1">
                <w:rPr>
                  <w:rFonts w:ascii="Times New Roman" w:eastAsia="Times New Roman" w:hAnsi="Times New Roman" w:cs="Times New Roman"/>
                  <w:bCs/>
                  <w:lang w:eastAsia="pl-PL"/>
                  <w:rPrChange w:id="363" w:author="Agnieszka Gohl" w:date="2017-03-13T12:53:00Z">
                    <w:rPr>
                      <w:rFonts w:ascii="Times New Roman" w:eastAsia="Times New Roman" w:hAnsi="Times New Roman" w:cs="Times New Roman"/>
                      <w:b/>
                      <w:bCs/>
                      <w:lang w:eastAsia="pl-PL"/>
                    </w:rPr>
                  </w:rPrChange>
                </w:rPr>
                <w:delText>lub pozwolenie</w:delText>
              </w:r>
            </w:del>
            <w:ins w:id="364" w:author="Agnieszka Gohl" w:date="2017-03-13T12:54:00Z">
              <w:r>
                <w:rPr>
                  <w:rFonts w:ascii="Times New Roman" w:eastAsia="Times New Roman" w:hAnsi="Times New Roman" w:cs="Times New Roman"/>
                  <w:bCs/>
                  <w:lang w:eastAsia="pl-PL"/>
                </w:rPr>
                <w:t>instalacji tablicy.</w:t>
              </w:r>
            </w:ins>
          </w:p>
        </w:tc>
        <w:tc>
          <w:tcPr>
            <w:tcW w:w="992" w:type="dxa"/>
            <w:vMerge w:val="restart"/>
          </w:tcPr>
          <w:p w14:paraId="5F5539A7" w14:textId="4477D6E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Projekty materiałów promocyjnych oraz inne dokumenty umożliwiająca  </w:t>
            </w:r>
            <w:r w:rsidRPr="000665F9">
              <w:rPr>
                <w:rFonts w:ascii="Times New Roman" w:eastAsia="Times New Roman" w:hAnsi="Times New Roman" w:cs="Times New Roman"/>
                <w:lang w:eastAsia="pl-PL"/>
              </w:rPr>
              <w:lastRenderedPageBreak/>
              <w:t xml:space="preserve">realizację planowanego zadnia ( np. zgłoszenie) </w:t>
            </w:r>
          </w:p>
          <w:p w14:paraId="7A0608EB" w14:textId="0764F08C"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40CFAA05" w14:textId="517E6C1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Rosnąca rozpoznawalność  obszaru – marka Doliny Baryczy. (B, W)</w:t>
            </w:r>
          </w:p>
          <w:p w14:paraId="79BA646B" w14:textId="50A3D5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Rozpoznawalna i skuteczna oferta promocji w ramach Dni Karpia w Dolinie Baryczy. (D, B)</w:t>
            </w:r>
          </w:p>
          <w:p w14:paraId="523E47D1" w14:textId="5E26255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dostępność wysokiej </w:t>
            </w:r>
            <w:r w:rsidRPr="000665F9">
              <w:rPr>
                <w:rFonts w:ascii="Times New Roman" w:eastAsia="Times New Roman" w:hAnsi="Times New Roman" w:cs="Times New Roman"/>
                <w:lang w:eastAsia="pl-PL"/>
              </w:rPr>
              <w:lastRenderedPageBreak/>
              <w:t>jakości  materiałów o obszarze – przewodników, map, monografii historycznych i innych materiałów promocyjnych, w tym w  językach obcych. Brak „banku” wydawnictw o obszarze. (W, B)</w:t>
            </w:r>
          </w:p>
          <w:p w14:paraId="7EAB5E92" w14:textId="1D7B9F1D"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14:paraId="6A4F09D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7539654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5EE5AE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14217C1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3A1B4ED"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DA6C1A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1.1.2_1</w:t>
            </w:r>
          </w:p>
          <w:p w14:paraId="115F666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3E75AC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2D91447A" w14:textId="78E507E8" w:rsidR="00343E28" w:rsidRPr="000665F9" w:rsidDel="006756D6" w:rsidRDefault="00343E28" w:rsidP="00F03974">
            <w:pPr>
              <w:spacing w:after="0" w:line="240" w:lineRule="auto"/>
              <w:rPr>
                <w:del w:id="365" w:author="Agnieszka Gohl" w:date="2017-03-13T12:29:00Z"/>
                <w:rFonts w:ascii="Times New Roman" w:eastAsia="Times New Roman" w:hAnsi="Times New Roman" w:cs="Times New Roman"/>
                <w:lang w:eastAsia="pl-PL"/>
              </w:rPr>
            </w:pPr>
            <w:del w:id="366" w:author="Agnieszka Gohl" w:date="2017-03-13T12:29:00Z">
              <w:r w:rsidRPr="000665F9" w:rsidDel="006756D6">
                <w:rPr>
                  <w:rFonts w:ascii="Times New Roman" w:eastAsia="Times New Roman" w:hAnsi="Times New Roman" w:cs="Times New Roman"/>
                  <w:lang w:eastAsia="pl-PL"/>
                </w:rPr>
                <w:delText>wP 1.2.3_1,2</w:delText>
              </w:r>
            </w:del>
          </w:p>
          <w:p w14:paraId="38FCD62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6B0B491" w14:textId="056D5375" w:rsidR="00343E28" w:rsidRPr="000665F9" w:rsidDel="006756D6" w:rsidRDefault="00343E28" w:rsidP="00F03974">
            <w:pPr>
              <w:spacing w:after="0" w:line="240" w:lineRule="auto"/>
              <w:rPr>
                <w:del w:id="367" w:author="Agnieszka Gohl" w:date="2017-03-13T12:29:00Z"/>
                <w:rFonts w:ascii="Times New Roman" w:eastAsia="Times New Roman" w:hAnsi="Times New Roman" w:cs="Times New Roman"/>
                <w:lang w:eastAsia="pl-PL"/>
              </w:rPr>
            </w:pPr>
            <w:del w:id="368" w:author="Agnieszka Gohl" w:date="2017-03-13T12:29:00Z">
              <w:r w:rsidRPr="000665F9" w:rsidDel="006756D6">
                <w:rPr>
                  <w:rFonts w:ascii="Times New Roman" w:eastAsia="Times New Roman" w:hAnsi="Times New Roman" w:cs="Times New Roman"/>
                  <w:lang w:eastAsia="pl-PL"/>
                </w:rPr>
                <w:delText>wP 2.1.3_1</w:delText>
              </w:r>
            </w:del>
          </w:p>
          <w:p w14:paraId="540BF81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289A52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19D24241" w14:textId="77777777" w:rsidR="00343E28" w:rsidRPr="000665F9" w:rsidRDefault="00343E28" w:rsidP="00F03974">
            <w:pPr>
              <w:spacing w:after="0" w:line="240" w:lineRule="auto"/>
              <w:rPr>
                <w:rFonts w:ascii="Times New Roman" w:eastAsia="Times New Roman" w:hAnsi="Times New Roman" w:cs="Times New Roman"/>
                <w:lang w:eastAsia="pl-PL"/>
              </w:rPr>
            </w:pPr>
          </w:p>
          <w:p w14:paraId="0F57F111" w14:textId="459254F6"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14:paraId="3BC7CD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B2572C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B17DA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16F81EB" w14:textId="44A9047C" w:rsidR="000B1556"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3329C61" w14:textId="5D554AE8" w:rsidR="00343E28" w:rsidRPr="000665F9" w:rsidRDefault="000B1556" w:rsidP="00F03974">
            <w:pPr>
              <w:spacing w:after="0" w:line="240" w:lineRule="auto"/>
              <w:rPr>
                <w:rFonts w:ascii="Times New Roman" w:eastAsia="Times New Roman" w:hAnsi="Times New Roman" w:cs="Times New Roman"/>
                <w:lang w:eastAsia="pl-PL"/>
              </w:rPr>
            </w:pPr>
            <w:del w:id="369" w:author="Agnieszka Gohl" w:date="2017-03-13T12:29:00Z">
              <w:r w:rsidRPr="000665F9" w:rsidDel="006756D6">
                <w:rPr>
                  <w:rFonts w:ascii="Times New Roman" w:eastAsia="Times New Roman" w:hAnsi="Times New Roman" w:cs="Times New Roman"/>
                  <w:lang w:eastAsia="pl-PL"/>
                </w:rPr>
                <w:delText>P. 1.2.3</w:delText>
              </w:r>
            </w:del>
            <w:ins w:id="370" w:author="Agnieszka Gohl" w:date="2017-03-13T12:36:00Z">
              <w:r w:rsidR="0081310A">
                <w:rPr>
                  <w:rFonts w:ascii="Times New Roman" w:eastAsia="Times New Roman" w:hAnsi="Times New Roman" w:cs="Times New Roman"/>
                  <w:lang w:eastAsia="pl-PL"/>
                </w:rPr>
                <w:t xml:space="preserve"> </w:t>
              </w:r>
            </w:ins>
            <w:r w:rsidR="00343E28" w:rsidRPr="000665F9">
              <w:rPr>
                <w:rFonts w:ascii="Times New Roman" w:eastAsia="Times New Roman" w:hAnsi="Times New Roman" w:cs="Times New Roman"/>
                <w:lang w:eastAsia="pl-PL"/>
              </w:rPr>
              <w:t>P. 2.1.1</w:t>
            </w:r>
          </w:p>
          <w:p w14:paraId="07A606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758728E" w14:textId="20270D9A" w:rsidR="00343E28" w:rsidRPr="000665F9" w:rsidDel="005731D4" w:rsidRDefault="00343E28" w:rsidP="00F03974">
            <w:pPr>
              <w:spacing w:after="0" w:line="240" w:lineRule="auto"/>
              <w:rPr>
                <w:del w:id="371" w:author="Agnieszka Gohl" w:date="2017-03-13T10:36:00Z"/>
                <w:rFonts w:ascii="Times New Roman" w:eastAsia="Times New Roman" w:hAnsi="Times New Roman" w:cs="Times New Roman"/>
                <w:lang w:eastAsia="pl-PL"/>
              </w:rPr>
            </w:pPr>
            <w:del w:id="372" w:author="Agnieszka Gohl" w:date="2017-03-13T10:36:00Z">
              <w:r w:rsidRPr="000665F9" w:rsidDel="005731D4">
                <w:rPr>
                  <w:rFonts w:ascii="Times New Roman" w:eastAsia="Times New Roman" w:hAnsi="Times New Roman" w:cs="Times New Roman"/>
                  <w:lang w:eastAsia="pl-PL"/>
                </w:rPr>
                <w:delText>P. 2.1.3</w:delText>
              </w:r>
            </w:del>
          </w:p>
          <w:p w14:paraId="672F69E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2.2.1</w:t>
            </w:r>
          </w:p>
          <w:p w14:paraId="20FFC0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E7899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0DFF8D9F" w14:textId="77777777" w:rsidR="00DA122A" w:rsidRDefault="006756D6" w:rsidP="006756D6">
            <w:pPr>
              <w:spacing w:after="0" w:line="240" w:lineRule="auto"/>
              <w:rPr>
                <w:ins w:id="373" w:author="Agnieszka Gohl" w:date="2017-03-13T12:33:00Z"/>
                <w:rFonts w:ascii="Times New Roman" w:eastAsia="Times New Roman" w:hAnsi="Times New Roman" w:cs="Times New Roman"/>
                <w:color w:val="FF0000"/>
                <w:lang w:eastAsia="pl-PL"/>
              </w:rPr>
            </w:pPr>
            <w:ins w:id="374" w:author="Agnieszka Gohl" w:date="2017-03-13T12:31:00Z">
              <w:r>
                <w:rPr>
                  <w:rFonts w:ascii="Times New Roman" w:eastAsia="Times New Roman" w:hAnsi="Times New Roman" w:cs="Times New Roman"/>
                  <w:color w:val="FF0000"/>
                  <w:lang w:eastAsia="pl-PL"/>
                </w:rPr>
                <w:t>Usunięcie przedsięwzięcia z kryterium</w:t>
              </w:r>
            </w:ins>
            <w:ins w:id="375" w:author="Agnieszka Gohl" w:date="2017-03-13T12:32:00Z">
              <w:r>
                <w:rPr>
                  <w:rFonts w:ascii="Times New Roman" w:eastAsia="Times New Roman" w:hAnsi="Times New Roman" w:cs="Times New Roman"/>
                  <w:color w:val="FF0000"/>
                  <w:lang w:eastAsia="pl-PL"/>
                </w:rPr>
                <w:t xml:space="preserve"> związane jest z trudnościami w zaplanowaniu narzędzi promocji bazujących na specyfice obszaru w ramach tworzenia lub rozwijania oferty podmiotów w zakresie produktów lub usług nie bazujących na specyfice obszaru.</w:t>
              </w:r>
            </w:ins>
          </w:p>
          <w:p w14:paraId="520FA547" w14:textId="5DD72EBC" w:rsidR="006756D6" w:rsidRPr="000665F9" w:rsidRDefault="00DA122A" w:rsidP="006756D6">
            <w:pPr>
              <w:spacing w:after="0" w:line="240" w:lineRule="auto"/>
              <w:rPr>
                <w:rFonts w:ascii="Times New Roman" w:eastAsia="Times New Roman" w:hAnsi="Times New Roman" w:cs="Times New Roman"/>
                <w:lang w:eastAsia="pl-PL"/>
              </w:rPr>
            </w:pPr>
            <w:ins w:id="376" w:author="Agnieszka Gohl" w:date="2017-03-13T12:34:00Z">
              <w:r>
                <w:rPr>
                  <w:rFonts w:ascii="Times New Roman" w:eastAsia="Times New Roman" w:hAnsi="Times New Roman" w:cs="Times New Roman"/>
                  <w:color w:val="FF0000"/>
                  <w:lang w:eastAsia="pl-PL"/>
                </w:rPr>
                <w:t>Zmiana zasadna z</w:t>
              </w:r>
            </w:ins>
            <w:ins w:id="377" w:author="Agnieszka Gohl" w:date="2017-03-13T12:33:00Z">
              <w:r>
                <w:rPr>
                  <w:rFonts w:ascii="Times New Roman" w:eastAsia="Times New Roman" w:hAnsi="Times New Roman" w:cs="Times New Roman"/>
                  <w:color w:val="FF0000"/>
                  <w:lang w:eastAsia="pl-PL"/>
                </w:rPr>
                <w:t>e względu na tworzenie marki obszaru</w:t>
              </w:r>
            </w:ins>
            <w:ins w:id="378" w:author="Agnieszka Gohl" w:date="2017-03-13T12:32:00Z">
              <w:r w:rsidR="006756D6">
                <w:rPr>
                  <w:rFonts w:ascii="Times New Roman" w:eastAsia="Times New Roman" w:hAnsi="Times New Roman" w:cs="Times New Roman"/>
                  <w:color w:val="FF0000"/>
                  <w:lang w:eastAsia="pl-PL"/>
                </w:rPr>
                <w:t xml:space="preserve"> </w:t>
              </w:r>
            </w:ins>
            <w:ins w:id="379" w:author="Agnieszka Gohl" w:date="2017-03-13T12:34:00Z">
              <w:r>
                <w:rPr>
                  <w:rFonts w:ascii="Times New Roman" w:eastAsia="Times New Roman" w:hAnsi="Times New Roman" w:cs="Times New Roman"/>
                  <w:color w:val="FF0000"/>
                  <w:lang w:eastAsia="pl-PL"/>
                </w:rPr>
                <w:lastRenderedPageBreak/>
                <w:t>bazującego usługach turystycznych, produktach lokalnych</w:t>
              </w:r>
            </w:ins>
            <w:ins w:id="380" w:author="Agnieszka Gohl" w:date="2017-03-13T12:35:00Z">
              <w:r>
                <w:rPr>
                  <w:rFonts w:ascii="Times New Roman" w:eastAsia="Times New Roman" w:hAnsi="Times New Roman" w:cs="Times New Roman"/>
                  <w:color w:val="FF0000"/>
                  <w:lang w:eastAsia="pl-PL"/>
                </w:rPr>
                <w:t>.</w:t>
              </w:r>
              <w:r w:rsidR="00FF4F3B">
                <w:rPr>
                  <w:rFonts w:ascii="Times New Roman" w:eastAsia="Times New Roman" w:hAnsi="Times New Roman" w:cs="Times New Roman"/>
                  <w:color w:val="FF0000"/>
                  <w:lang w:eastAsia="pl-PL"/>
                </w:rPr>
                <w:t xml:space="preserve"> Zakres operacji bazujących na specyfice obszaru ujęty w 1.2.2.</w:t>
              </w:r>
            </w:ins>
          </w:p>
        </w:tc>
      </w:tr>
      <w:tr w:rsidR="00343E28" w:rsidRPr="000665F9" w14:paraId="685B3065" w14:textId="51A0A3F9" w:rsidTr="005731D4">
        <w:trPr>
          <w:gridAfter w:val="1"/>
          <w:wAfter w:w="160" w:type="dxa"/>
          <w:trHeight w:val="585"/>
        </w:trPr>
        <w:tc>
          <w:tcPr>
            <w:tcW w:w="403" w:type="dxa"/>
            <w:vMerge/>
            <w:shd w:val="clear" w:color="auto" w:fill="FFFFFF" w:themeFill="background1"/>
            <w:vAlign w:val="center"/>
          </w:tcPr>
          <w:p w14:paraId="1BE19747"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51857180" w14:textId="61F1FF7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60270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EC5DDC2" w14:textId="6D58AA94" w:rsidR="00343E28" w:rsidRPr="000665F9" w:rsidRDefault="00343E28" w:rsidP="00260A0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Projekt nie przewiduje </w:t>
            </w:r>
            <w:ins w:id="381" w:author="Agnieszka Gohl" w:date="2017-03-13T12:58:00Z">
              <w:r w:rsidR="00CF4A6B">
                <w:rPr>
                  <w:rFonts w:ascii="Times New Roman" w:eastAsia="Times New Roman" w:hAnsi="Times New Roman" w:cs="Times New Roman"/>
                  <w:lang w:eastAsia="pl-PL"/>
                </w:rPr>
                <w:t xml:space="preserve">kosztów </w:t>
              </w:r>
            </w:ins>
            <w:r w:rsidRPr="000665F9">
              <w:rPr>
                <w:rFonts w:ascii="Times New Roman" w:eastAsia="Times New Roman" w:hAnsi="Times New Roman" w:cs="Times New Roman"/>
                <w:lang w:eastAsia="pl-PL"/>
              </w:rPr>
              <w:t>narzędzi promocyjnych obszaru D</w:t>
            </w:r>
            <w:ins w:id="382" w:author="Agnieszka Gohl" w:date="2017-03-13T12:57:00Z">
              <w:r w:rsidR="00260A0D">
                <w:rPr>
                  <w:rFonts w:ascii="Times New Roman" w:eastAsia="Times New Roman" w:hAnsi="Times New Roman" w:cs="Times New Roman"/>
                  <w:lang w:eastAsia="pl-PL"/>
                </w:rPr>
                <w:t>oliny Baryczy.</w:t>
              </w:r>
            </w:ins>
            <w:del w:id="383" w:author="Agnieszka Gohl" w:date="2017-03-13T12:57:00Z">
              <w:r w:rsidRPr="000665F9" w:rsidDel="00260A0D">
                <w:rPr>
                  <w:rFonts w:ascii="Times New Roman" w:eastAsia="Times New Roman" w:hAnsi="Times New Roman" w:cs="Times New Roman"/>
                  <w:lang w:eastAsia="pl-PL"/>
                </w:rPr>
                <w:delText xml:space="preserve">B </w:delText>
              </w:r>
            </w:del>
          </w:p>
        </w:tc>
        <w:tc>
          <w:tcPr>
            <w:tcW w:w="425" w:type="dxa"/>
            <w:shd w:val="clear" w:color="auto" w:fill="auto"/>
            <w:vAlign w:val="center"/>
          </w:tcPr>
          <w:p w14:paraId="57D9276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0C88E27"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Pr>
          <w:p w14:paraId="4349F174"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690246CE" w14:textId="460830E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1763487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6DFF2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649BC5D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382A789" w14:textId="3C6DE6FD" w:rsidTr="005731D4">
        <w:trPr>
          <w:gridAfter w:val="1"/>
          <w:wAfter w:w="160" w:type="dxa"/>
          <w:trHeight w:val="5139"/>
        </w:trPr>
        <w:tc>
          <w:tcPr>
            <w:tcW w:w="403" w:type="dxa"/>
            <w:vMerge w:val="restart"/>
            <w:shd w:val="clear" w:color="auto" w:fill="FFFFFF" w:themeFill="background1"/>
            <w:vAlign w:val="center"/>
          </w:tcPr>
          <w:p w14:paraId="02D71596" w14:textId="4F1879FD"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1</w:t>
            </w:r>
            <w:r w:rsidR="00411377" w:rsidRPr="000665F9">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14:paraId="0D5C706E" w14:textId="3875309F"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14:paraId="2E51E85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wspierające podmioty aktywnie działające na rzecz obszaru  lub  tworzące ofertę  obszaru </w:t>
            </w:r>
          </w:p>
          <w:p w14:paraId="174BADF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D5DE4CD" w14:textId="505CE6B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14:paraId="261F60E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tcPr>
          <w:p w14:paraId="1CD5E60C" w14:textId="62E7BDC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14:paraId="54E7298F"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6403239F" w14:textId="77777777"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lang w:eastAsia="pl-PL"/>
              </w:rPr>
              <w:t>Kryterium weryfikowane na podstawie wskazania podmiotu  planowanego do wsparcie , przy czym podmiot  ten musi</w:t>
            </w:r>
            <w:r w:rsidRPr="000665F9">
              <w:rPr>
                <w:rFonts w:ascii="Times New Roman" w:eastAsia="Times New Roman" w:hAnsi="Times New Roman" w:cs="Times New Roman"/>
                <w:bCs/>
              </w:rPr>
              <w:t xml:space="preserve"> być aktywnym użytkownikiem portalu:</w:t>
            </w:r>
          </w:p>
          <w:p w14:paraId="3F6A8D3B" w14:textId="2A5BC239"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rPr>
              <w:t xml:space="preserve">1. </w:t>
            </w:r>
            <w:r w:rsidRPr="000665F9">
              <w:rPr>
                <w:rFonts w:ascii="Times New Roman" w:eastAsia="Times New Roman" w:hAnsi="Times New Roman" w:cs="Times New Roman"/>
                <w:bCs/>
                <w:lang w:eastAsia="pl-PL"/>
              </w:rPr>
              <w:t xml:space="preserve"> edukacja.barycz.pl . Aktywność określona jest na podstawie rejestracji, </w:t>
            </w:r>
            <w:r w:rsidRPr="000665F9">
              <w:rPr>
                <w:rFonts w:ascii="Times New Roman" w:eastAsia="Times New Roman" w:hAnsi="Times New Roman" w:cs="Times New Roman"/>
                <w:bCs/>
              </w:rPr>
              <w:lastRenderedPageBreak/>
              <w:t xml:space="preserve">uczestnictwa w programie oraz  </w:t>
            </w:r>
            <w:r w:rsidRPr="000665F9">
              <w:rPr>
                <w:rFonts w:ascii="Times New Roman" w:eastAsia="Times New Roman" w:hAnsi="Times New Roman" w:cs="Times New Roman"/>
                <w:bCs/>
                <w:lang w:eastAsia="pl-PL"/>
              </w:rPr>
              <w:t xml:space="preserve"> aktywności</w:t>
            </w:r>
            <w:r w:rsidRPr="000665F9">
              <w:rPr>
                <w:rFonts w:ascii="Times New Roman" w:eastAsia="Times New Roman" w:hAnsi="Times New Roman" w:cs="Times New Roman"/>
                <w:bCs/>
              </w:rPr>
              <w:t xml:space="preserve"> (raport wskazuje aktywność min. 1 raz w miesiącu).</w:t>
            </w:r>
          </w:p>
          <w:p w14:paraId="677A6499" w14:textId="1D36C9B8"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rPr>
              <w:t>2. dnikarpia.barycz.pl- aktywność jest określana na podstawie organizacji wydarzenia w min. 2-óch edycjach Dni Karpia</w:t>
            </w:r>
          </w:p>
          <w:p w14:paraId="5D72399E" w14:textId="59E5567C"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14:paraId="02193BCB" w14:textId="1280726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4. działaj.barycz.pl – opisane projekty i działania inicjatyw  były/ są  realizowane  przez podmioty planowane do wsparcia.</w:t>
            </w:r>
          </w:p>
          <w:p w14:paraId="1D17829C"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59AF2E48" w14:textId="64B2249F" w:rsidR="00343E28" w:rsidRPr="000665F9"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14:paraId="2C417E7D" w14:textId="1A43B264" w:rsidR="00343E28" w:rsidRPr="000665F9" w:rsidRDefault="00343E28" w:rsidP="00B25861">
            <w:pPr>
              <w:spacing w:after="0" w:line="240" w:lineRule="auto"/>
              <w:rPr>
                <w:rFonts w:ascii="Times New Roman" w:eastAsia="Times New Roman" w:hAnsi="Times New Roman" w:cs="Times New Roman"/>
                <w:bCs/>
                <w:lang w:eastAsia="pl-PL"/>
              </w:rPr>
            </w:pPr>
          </w:p>
        </w:tc>
        <w:tc>
          <w:tcPr>
            <w:tcW w:w="2410" w:type="dxa"/>
            <w:vMerge w:val="restart"/>
            <w:shd w:val="clear" w:color="auto" w:fill="auto"/>
            <w:vAlign w:val="center"/>
          </w:tcPr>
          <w:p w14:paraId="000EEC3F" w14:textId="06C0C490"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14:paraId="65AF0C42" w14:textId="21EFEBD7"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Doświadczenia i dobre praktyki w prowadzeniu lokalnego konkursu grantowego. (W, D)</w:t>
            </w:r>
          </w:p>
          <w:p w14:paraId="44AE3AE0" w14:textId="24BBEA2A"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 xml:space="preserve">Lokalna oferta turystyczna tworzona przez organizacje wiejskie oraz organizacje edukacyjne i </w:t>
            </w:r>
            <w:r w:rsidRPr="000665F9">
              <w:rPr>
                <w:rFonts w:ascii="Times New Roman" w:eastAsia="Times New Roman" w:hAnsi="Times New Roman" w:cs="Times New Roman"/>
                <w:bCs/>
                <w:lang w:eastAsia="pl-PL"/>
              </w:rPr>
              <w:lastRenderedPageBreak/>
              <w:t>przyrodnicze (wsie tematyczne, dni karpia, edukacja). (B, D)</w:t>
            </w:r>
          </w:p>
          <w:p w14:paraId="5269E7EA" w14:textId="62E9715D"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14:paraId="324465C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05010C3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43E3EB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2F80CA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10A424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319D6EF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7FB5E29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7FC2F99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5EF3448" w14:textId="4DAA1638"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4B5A12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76F4E7ED" w14:textId="7219554E" w:rsidR="00343E28" w:rsidRPr="000665F9" w:rsidDel="007150A4" w:rsidRDefault="00343E28" w:rsidP="00F03974">
            <w:pPr>
              <w:spacing w:after="0" w:line="240" w:lineRule="auto"/>
              <w:rPr>
                <w:del w:id="384" w:author="Agnieszka Gohl" w:date="2017-03-14T09:42:00Z"/>
                <w:rFonts w:ascii="Times New Roman" w:eastAsia="Times New Roman" w:hAnsi="Times New Roman" w:cs="Times New Roman"/>
                <w:lang w:eastAsia="pl-PL"/>
              </w:rPr>
            </w:pPr>
            <w:del w:id="385" w:author="Agnieszka Gohl" w:date="2017-03-14T09:42:00Z">
              <w:r w:rsidRPr="000665F9" w:rsidDel="007150A4">
                <w:rPr>
                  <w:rFonts w:ascii="Times New Roman" w:eastAsia="Times New Roman" w:hAnsi="Times New Roman" w:cs="Times New Roman"/>
                  <w:lang w:eastAsia="pl-PL"/>
                </w:rPr>
                <w:lastRenderedPageBreak/>
                <w:delText>wP 2.1.3_1</w:delText>
              </w:r>
            </w:del>
          </w:p>
          <w:p w14:paraId="2C72724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43F2D7F2" w14:textId="3D97A98C"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565333E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0FA3E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2B30B68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6D6C2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7E49C47" w14:textId="72A502D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84C3EC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40109921" w14:textId="0FD99F07" w:rsidR="00343E28" w:rsidRPr="000665F9" w:rsidDel="005731D4" w:rsidRDefault="00343E28" w:rsidP="00F03974">
            <w:pPr>
              <w:spacing w:after="0" w:line="240" w:lineRule="auto"/>
              <w:rPr>
                <w:del w:id="386" w:author="Agnieszka Gohl" w:date="2017-03-13T10:36:00Z"/>
                <w:rFonts w:ascii="Times New Roman" w:eastAsia="Times New Roman" w:hAnsi="Times New Roman" w:cs="Times New Roman"/>
                <w:lang w:eastAsia="pl-PL"/>
              </w:rPr>
            </w:pPr>
            <w:del w:id="387" w:author="Agnieszka Gohl" w:date="2017-03-13T10:36:00Z">
              <w:r w:rsidRPr="000665F9" w:rsidDel="005731D4">
                <w:rPr>
                  <w:rFonts w:ascii="Times New Roman" w:eastAsia="Times New Roman" w:hAnsi="Times New Roman" w:cs="Times New Roman"/>
                  <w:lang w:eastAsia="pl-PL"/>
                </w:rPr>
                <w:delText>P. 2.1.3</w:delText>
              </w:r>
            </w:del>
          </w:p>
          <w:p w14:paraId="57CF5C1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90D5ED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20FC083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7FD402F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BBC9858" w14:textId="016472B2" w:rsidR="00343E28" w:rsidRPr="000665F9" w:rsidRDefault="00343E28" w:rsidP="00D04222">
            <w:pPr>
              <w:spacing w:after="0" w:line="240" w:lineRule="auto"/>
              <w:rPr>
                <w:rFonts w:ascii="Times New Roman" w:eastAsia="Times New Roman" w:hAnsi="Times New Roman" w:cs="Times New Roman"/>
                <w:lang w:eastAsia="pl-PL"/>
              </w:rPr>
            </w:pPr>
          </w:p>
        </w:tc>
      </w:tr>
      <w:tr w:rsidR="00343E28" w:rsidRPr="000665F9" w14:paraId="7AD4786D" w14:textId="33DDAD59" w:rsidTr="005731D4">
        <w:trPr>
          <w:gridAfter w:val="1"/>
          <w:wAfter w:w="160" w:type="dxa"/>
          <w:trHeight w:val="5658"/>
        </w:trPr>
        <w:tc>
          <w:tcPr>
            <w:tcW w:w="403" w:type="dxa"/>
            <w:vMerge/>
            <w:shd w:val="clear" w:color="auto" w:fill="FFFFFF" w:themeFill="background1"/>
            <w:vAlign w:val="center"/>
          </w:tcPr>
          <w:p w14:paraId="620D3A7D" w14:textId="75B8E0FB"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661D22A" w14:textId="1063DC75"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1C87338" w14:textId="77777777" w:rsidR="00343E28" w:rsidRPr="000665F9"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14:paraId="71F8FCA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nie jest zarejestrowany</w:t>
            </w:r>
          </w:p>
        </w:tc>
        <w:tc>
          <w:tcPr>
            <w:tcW w:w="425" w:type="dxa"/>
            <w:shd w:val="clear" w:color="auto" w:fill="auto"/>
            <w:vAlign w:val="center"/>
          </w:tcPr>
          <w:p w14:paraId="7800FC7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58E32A3D" w14:textId="77777777"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tcPr>
          <w:p w14:paraId="3D3FC48A"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1DD8567B" w14:textId="679E4166"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F7A6AE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62E41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682B6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63D9BAB6" w14:textId="4F904362" w:rsidTr="005731D4">
        <w:trPr>
          <w:gridAfter w:val="1"/>
          <w:wAfter w:w="160" w:type="dxa"/>
          <w:trHeight w:val="1350"/>
        </w:trPr>
        <w:tc>
          <w:tcPr>
            <w:tcW w:w="403" w:type="dxa"/>
            <w:vMerge w:val="restart"/>
            <w:shd w:val="clear" w:color="auto" w:fill="FFFFFF" w:themeFill="background1"/>
            <w:vAlign w:val="center"/>
          </w:tcPr>
          <w:p w14:paraId="2D54E33E" w14:textId="7BC74500" w:rsidR="00D04222" w:rsidRPr="000665F9" w:rsidRDefault="00D04222"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14:paraId="441CF166" w14:textId="4313B8E9" w:rsidR="00D04222" w:rsidRPr="000665F9" w:rsidRDefault="00D04222" w:rsidP="00DF2595">
            <w:pPr>
              <w:spacing w:after="0" w:line="240" w:lineRule="auto"/>
              <w:rPr>
                <w:rFonts w:ascii="Times New Roman" w:eastAsia="Times New Roman" w:hAnsi="Times New Roman" w:cs="Times New Roman"/>
                <w:b/>
                <w:lang w:eastAsia="pl-PL"/>
              </w:rPr>
            </w:pPr>
            <w:r w:rsidRPr="006061C2">
              <w:rPr>
                <w:rFonts w:ascii="Times New Roman" w:eastAsia="Times New Roman" w:hAnsi="Times New Roman" w:cs="Times New Roman"/>
                <w:b/>
                <w:lang w:eastAsia="pl-PL"/>
              </w:rPr>
              <w:t xml:space="preserve">Komplementarność </w:t>
            </w:r>
            <w:del w:id="388" w:author="Agnieszka Gohl" w:date="2017-03-13T13:27:00Z">
              <w:r w:rsidRPr="006061C2" w:rsidDel="00DF2595">
                <w:rPr>
                  <w:rFonts w:ascii="Times New Roman" w:eastAsia="Times New Roman" w:hAnsi="Times New Roman" w:cs="Times New Roman"/>
                  <w:b/>
                  <w:lang w:eastAsia="pl-PL"/>
                </w:rPr>
                <w:delText xml:space="preserve">i powiązanie </w:delText>
              </w:r>
            </w:del>
            <w:r w:rsidRPr="006061C2">
              <w:rPr>
                <w:rFonts w:ascii="Times New Roman" w:eastAsia="Times New Roman" w:hAnsi="Times New Roman" w:cs="Times New Roman"/>
                <w:b/>
                <w:lang w:eastAsia="pl-PL"/>
              </w:rPr>
              <w:t>z realizowanymi projektami</w:t>
            </w:r>
          </w:p>
        </w:tc>
        <w:tc>
          <w:tcPr>
            <w:tcW w:w="2002" w:type="dxa"/>
            <w:vMerge w:val="restart"/>
            <w:shd w:val="clear" w:color="auto" w:fill="FFFFFF" w:themeFill="background1"/>
            <w:vAlign w:val="center"/>
            <w:hideMark/>
          </w:tcPr>
          <w:p w14:paraId="25659D04" w14:textId="34882CBE"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w:t>
            </w:r>
            <w:ins w:id="389" w:author="Agnieszka Gohl" w:date="2017-03-13T13:17:00Z">
              <w:r w:rsidR="00023575">
                <w:rPr>
                  <w:rFonts w:ascii="Times New Roman" w:eastAsia="Times New Roman" w:hAnsi="Times New Roman" w:cs="Times New Roman"/>
                  <w:lang w:eastAsia="pl-PL"/>
                </w:rPr>
                <w:t xml:space="preserve"> </w:t>
              </w:r>
            </w:ins>
            <w:ins w:id="390" w:author="Agnieszka Gohl" w:date="2017-03-13T13:37:00Z">
              <w:r w:rsidR="00D93704">
                <w:rPr>
                  <w:rFonts w:ascii="Times New Roman" w:eastAsia="Times New Roman" w:hAnsi="Times New Roman" w:cs="Times New Roman"/>
                  <w:lang w:eastAsia="pl-PL"/>
                </w:rPr>
                <w:t xml:space="preserve">komplementarne </w:t>
              </w:r>
            </w:ins>
            <w:del w:id="391" w:author="Agnieszka Gohl" w:date="2017-03-13T13:37:00Z">
              <w:r w:rsidRPr="000665F9" w:rsidDel="00D93704">
                <w:rPr>
                  <w:rFonts w:ascii="Times New Roman" w:eastAsia="Times New Roman" w:hAnsi="Times New Roman" w:cs="Times New Roman"/>
                  <w:lang w:eastAsia="pl-PL"/>
                </w:rPr>
                <w:delText xml:space="preserve"> powiązane</w:delText>
              </w:r>
            </w:del>
            <w:r w:rsidRPr="000665F9">
              <w:rPr>
                <w:rFonts w:ascii="Times New Roman" w:eastAsia="Times New Roman" w:hAnsi="Times New Roman" w:cs="Times New Roman"/>
                <w:lang w:eastAsia="pl-PL"/>
              </w:rPr>
              <w:t xml:space="preserve"> z innymi</w:t>
            </w:r>
            <w:ins w:id="392" w:author="Agnieszka Gohl" w:date="2017-03-13T13:15:00Z">
              <w:r w:rsidR="00023575">
                <w:rPr>
                  <w:rFonts w:ascii="Times New Roman" w:eastAsia="Times New Roman" w:hAnsi="Times New Roman" w:cs="Times New Roman"/>
                  <w:lang w:eastAsia="pl-PL"/>
                </w:rPr>
                <w:t xml:space="preserve"> wcześniej</w:t>
              </w:r>
            </w:ins>
            <w:r w:rsidRPr="000665F9">
              <w:rPr>
                <w:rFonts w:ascii="Times New Roman" w:eastAsia="Times New Roman" w:hAnsi="Times New Roman" w:cs="Times New Roman"/>
                <w:lang w:eastAsia="pl-PL"/>
              </w:rPr>
              <w:t xml:space="preserve"> realizowanymi projektami</w:t>
            </w:r>
            <w:del w:id="393" w:author="Agnieszka Gohl" w:date="2017-03-13T13:16:00Z">
              <w:r w:rsidRPr="000665F9" w:rsidDel="00023575">
                <w:rPr>
                  <w:rFonts w:ascii="Times New Roman" w:eastAsia="Times New Roman" w:hAnsi="Times New Roman" w:cs="Times New Roman"/>
                  <w:lang w:eastAsia="pl-PL"/>
                </w:rPr>
                <w:delText>.</w:delText>
              </w:r>
            </w:del>
            <w:del w:id="394" w:author="Agnieszka Gohl" w:date="2017-03-13T13:17:00Z">
              <w:r w:rsidRPr="000665F9" w:rsidDel="00023575">
                <w:rPr>
                  <w:rFonts w:ascii="Times New Roman" w:eastAsia="Times New Roman" w:hAnsi="Times New Roman" w:cs="Times New Roman"/>
                  <w:lang w:eastAsia="pl-PL"/>
                </w:rPr>
                <w:delText xml:space="preserve"> </w:delText>
              </w:r>
            </w:del>
          </w:p>
        </w:tc>
        <w:tc>
          <w:tcPr>
            <w:tcW w:w="993" w:type="dxa"/>
            <w:shd w:val="clear" w:color="auto" w:fill="auto"/>
            <w:vAlign w:val="center"/>
            <w:hideMark/>
          </w:tcPr>
          <w:p w14:paraId="46455674" w14:textId="2C8DF3B4" w:rsidR="00D04222" w:rsidRPr="000665F9" w:rsidRDefault="00D04222" w:rsidP="00DF2595">
            <w:pPr>
              <w:spacing w:after="0" w:line="240" w:lineRule="auto"/>
              <w:rPr>
                <w:rFonts w:ascii="Times New Roman" w:eastAsia="Times New Roman" w:hAnsi="Times New Roman" w:cs="Times New Roman"/>
                <w:lang w:eastAsia="pl-PL"/>
              </w:rPr>
            </w:pPr>
            <w:del w:id="395" w:author="Agnieszka Gohl" w:date="2017-03-13T13:35:00Z">
              <w:r w:rsidRPr="000665F9" w:rsidDel="00D93704">
                <w:rPr>
                  <w:rFonts w:ascii="Times New Roman" w:eastAsia="Times New Roman" w:hAnsi="Times New Roman" w:cs="Times New Roman"/>
                  <w:lang w:eastAsia="pl-PL"/>
                </w:rPr>
                <w:delText xml:space="preserve">zakres </w:delText>
              </w:r>
            </w:del>
            <w:ins w:id="396" w:author="Agnieszka Gohl" w:date="2017-03-13T13:35:00Z">
              <w:r w:rsidR="00D93704">
                <w:rPr>
                  <w:rFonts w:ascii="Times New Roman" w:eastAsia="Times New Roman" w:hAnsi="Times New Roman" w:cs="Times New Roman"/>
                  <w:lang w:eastAsia="pl-PL"/>
                </w:rPr>
                <w:t>O</w:t>
              </w:r>
            </w:ins>
            <w:del w:id="397" w:author="Agnieszka Gohl" w:date="2017-03-13T13:35:00Z">
              <w:r w:rsidRPr="000665F9" w:rsidDel="00D93704">
                <w:rPr>
                  <w:rFonts w:ascii="Times New Roman" w:eastAsia="Times New Roman" w:hAnsi="Times New Roman" w:cs="Times New Roman"/>
                  <w:lang w:eastAsia="pl-PL"/>
                </w:rPr>
                <w:delText>o</w:delText>
              </w:r>
            </w:del>
            <w:r w:rsidRPr="000665F9">
              <w:rPr>
                <w:rFonts w:ascii="Times New Roman" w:eastAsia="Times New Roman" w:hAnsi="Times New Roman" w:cs="Times New Roman"/>
                <w:lang w:eastAsia="pl-PL"/>
              </w:rPr>
              <w:t>peracj</w:t>
            </w:r>
            <w:ins w:id="398" w:author="Agnieszka Gohl" w:date="2017-03-13T13:35:00Z">
              <w:r w:rsidR="00D93704">
                <w:rPr>
                  <w:rFonts w:ascii="Times New Roman" w:eastAsia="Times New Roman" w:hAnsi="Times New Roman" w:cs="Times New Roman"/>
                  <w:lang w:eastAsia="pl-PL"/>
                </w:rPr>
                <w:t>a</w:t>
              </w:r>
            </w:ins>
            <w:ins w:id="399" w:author="esnazyk" w:date="2017-03-22T15:43:00Z">
              <w:r w:rsidR="00676EB4">
                <w:rPr>
                  <w:rFonts w:ascii="Times New Roman" w:eastAsia="Times New Roman" w:hAnsi="Times New Roman" w:cs="Times New Roman"/>
                  <w:lang w:eastAsia="pl-PL"/>
                </w:rPr>
                <w:t xml:space="preserve"> </w:t>
              </w:r>
            </w:ins>
            <w:r w:rsidRPr="000665F9">
              <w:rPr>
                <w:rFonts w:ascii="Times New Roman" w:eastAsia="Times New Roman" w:hAnsi="Times New Roman" w:cs="Times New Roman"/>
                <w:lang w:eastAsia="pl-PL"/>
              </w:rPr>
              <w:t xml:space="preserve"> jest </w:t>
            </w:r>
            <w:del w:id="400" w:author="Agnieszka Gohl" w:date="2017-03-13T13:26:00Z">
              <w:r w:rsidRPr="000665F9" w:rsidDel="00DF2595">
                <w:rPr>
                  <w:rFonts w:ascii="Times New Roman" w:eastAsia="Times New Roman" w:hAnsi="Times New Roman" w:cs="Times New Roman"/>
                  <w:lang w:eastAsia="pl-PL"/>
                </w:rPr>
                <w:delText xml:space="preserve">powiązany   </w:delText>
              </w:r>
            </w:del>
            <w:ins w:id="401" w:author="Agnieszka Gohl" w:date="2017-03-13T13:26:00Z">
              <w:r w:rsidR="00D93704">
                <w:rPr>
                  <w:rFonts w:ascii="Times New Roman" w:eastAsia="Times New Roman" w:hAnsi="Times New Roman" w:cs="Times New Roman"/>
                  <w:lang w:eastAsia="pl-PL"/>
                </w:rPr>
                <w:t>komplementarn</w:t>
              </w:r>
            </w:ins>
            <w:ins w:id="402" w:author="Agnieszka Gohl" w:date="2017-03-13T13:35:00Z">
              <w:r w:rsidR="00D93704">
                <w:rPr>
                  <w:rFonts w:ascii="Times New Roman" w:eastAsia="Times New Roman" w:hAnsi="Times New Roman" w:cs="Times New Roman"/>
                  <w:lang w:eastAsia="pl-PL"/>
                </w:rPr>
                <w:t>a</w:t>
              </w:r>
            </w:ins>
            <w:ins w:id="403" w:author="Agnieszka Gohl" w:date="2017-03-13T13:26:00Z">
              <w:r w:rsidR="00DF2595" w:rsidRPr="000665F9">
                <w:rPr>
                  <w:rFonts w:ascii="Times New Roman" w:eastAsia="Times New Roman" w:hAnsi="Times New Roman" w:cs="Times New Roman"/>
                  <w:lang w:eastAsia="pl-PL"/>
                </w:rPr>
                <w:t xml:space="preserve"> </w:t>
              </w:r>
            </w:ins>
            <w:r w:rsidRPr="000665F9">
              <w:rPr>
                <w:rFonts w:ascii="Times New Roman" w:eastAsia="Times New Roman" w:hAnsi="Times New Roman" w:cs="Times New Roman"/>
                <w:lang w:eastAsia="pl-PL"/>
              </w:rPr>
              <w:t xml:space="preserve">z co najmniej </w:t>
            </w:r>
            <w:r w:rsidRPr="000665F9">
              <w:rPr>
                <w:rFonts w:ascii="Times New Roman" w:eastAsia="Times New Roman" w:hAnsi="Times New Roman" w:cs="Times New Roman"/>
                <w:lang w:eastAsia="pl-PL"/>
              </w:rPr>
              <w:lastRenderedPageBreak/>
              <w:t xml:space="preserve">jednym  zrealizowanym  projektem  własnym </w:t>
            </w:r>
          </w:p>
        </w:tc>
        <w:tc>
          <w:tcPr>
            <w:tcW w:w="425" w:type="dxa"/>
            <w:shd w:val="clear" w:color="auto" w:fill="auto"/>
            <w:vAlign w:val="center"/>
            <w:hideMark/>
          </w:tcPr>
          <w:p w14:paraId="6D127C3A" w14:textId="63D7AB41" w:rsidR="00D04222" w:rsidRPr="000665F9" w:rsidRDefault="00D04222" w:rsidP="00F03974">
            <w:pPr>
              <w:spacing w:after="0" w:line="240" w:lineRule="auto"/>
              <w:jc w:val="center"/>
              <w:rPr>
                <w:rFonts w:ascii="Times New Roman" w:eastAsia="Times New Roman" w:hAnsi="Times New Roman" w:cs="Times New Roman"/>
                <w:lang w:eastAsia="pl-PL"/>
              </w:rPr>
            </w:pPr>
            <w:del w:id="404" w:author="Agnieszka Gohl" w:date="2017-03-13T13:12:00Z">
              <w:r w:rsidRPr="000665F9" w:rsidDel="00023575">
                <w:rPr>
                  <w:rFonts w:ascii="Times New Roman" w:eastAsia="Times New Roman" w:hAnsi="Times New Roman" w:cs="Times New Roman"/>
                  <w:lang w:eastAsia="pl-PL"/>
                </w:rPr>
                <w:lastRenderedPageBreak/>
                <w:delText>2</w:delText>
              </w:r>
            </w:del>
            <w:ins w:id="405" w:author="Agnieszka Gohl" w:date="2017-03-13T13:17:00Z">
              <w:r w:rsidR="00023575">
                <w:rPr>
                  <w:rFonts w:ascii="Times New Roman" w:eastAsia="Times New Roman" w:hAnsi="Times New Roman" w:cs="Times New Roman"/>
                  <w:lang w:eastAsia="pl-PL"/>
                </w:rPr>
                <w:t>2</w:t>
              </w:r>
            </w:ins>
          </w:p>
        </w:tc>
        <w:tc>
          <w:tcPr>
            <w:tcW w:w="2693" w:type="dxa"/>
            <w:vMerge w:val="restart"/>
            <w:shd w:val="clear" w:color="auto" w:fill="auto"/>
            <w:vAlign w:val="center"/>
            <w:hideMark/>
          </w:tcPr>
          <w:p w14:paraId="498D9AD4" w14:textId="2B6FAB66" w:rsidR="00D04222" w:rsidRDefault="00D04222" w:rsidP="00023575">
            <w:pPr>
              <w:spacing w:after="0" w:line="240" w:lineRule="auto"/>
              <w:jc w:val="center"/>
              <w:rPr>
                <w:ins w:id="406" w:author="Agnieszka Gohl" w:date="2017-03-13T13:13:00Z"/>
                <w:rFonts w:ascii="Times New Roman" w:eastAsia="Times New Roman" w:hAnsi="Times New Roman" w:cs="Times New Roman"/>
                <w:lang w:eastAsia="pl-PL"/>
              </w:rPr>
            </w:pPr>
            <w:r w:rsidRPr="000665F9">
              <w:rPr>
                <w:rFonts w:ascii="Times New Roman" w:eastAsia="Times New Roman" w:hAnsi="Times New Roman" w:cs="Times New Roman"/>
                <w:lang w:eastAsia="pl-PL"/>
              </w:rPr>
              <w:t>Przez komplementarność</w:t>
            </w:r>
            <w:del w:id="407" w:author="Agnieszka Gohl" w:date="2017-03-13T13:27:00Z">
              <w:r w:rsidRPr="000665F9" w:rsidDel="00DF2595">
                <w:rPr>
                  <w:rFonts w:ascii="Times New Roman" w:eastAsia="Times New Roman" w:hAnsi="Times New Roman" w:cs="Times New Roman"/>
                  <w:lang w:eastAsia="pl-PL"/>
                </w:rPr>
                <w:delText xml:space="preserve"> i</w:delText>
              </w:r>
            </w:del>
            <w:r w:rsidRPr="000665F9">
              <w:rPr>
                <w:rFonts w:ascii="Times New Roman" w:eastAsia="Times New Roman" w:hAnsi="Times New Roman" w:cs="Times New Roman"/>
                <w:lang w:eastAsia="pl-PL"/>
              </w:rPr>
              <w:t xml:space="preserve"> </w:t>
            </w:r>
            <w:del w:id="408" w:author="Agnieszka Gohl" w:date="2017-03-13T13:27:00Z">
              <w:r w:rsidRPr="000665F9" w:rsidDel="00DF2595">
                <w:rPr>
                  <w:rFonts w:ascii="Times New Roman" w:eastAsia="Times New Roman" w:hAnsi="Times New Roman" w:cs="Times New Roman"/>
                  <w:lang w:eastAsia="pl-PL"/>
                </w:rPr>
                <w:delText xml:space="preserve">powiązanie </w:delText>
              </w:r>
            </w:del>
            <w:r w:rsidRPr="000665F9">
              <w:rPr>
                <w:rFonts w:ascii="Times New Roman" w:eastAsia="Times New Roman" w:hAnsi="Times New Roman" w:cs="Times New Roman"/>
                <w:lang w:eastAsia="pl-PL"/>
              </w:rPr>
              <w:t>rozumie się</w:t>
            </w:r>
            <w:ins w:id="409" w:author="Agnieszka Gohl" w:date="2017-03-13T13:26:00Z">
              <w:r w:rsidR="00DF2595">
                <w:rPr>
                  <w:rFonts w:ascii="Times New Roman" w:eastAsia="Times New Roman" w:hAnsi="Times New Roman" w:cs="Times New Roman"/>
                  <w:lang w:eastAsia="pl-PL"/>
                </w:rPr>
                <w:t xml:space="preserve"> </w:t>
              </w:r>
            </w:ins>
            <w:ins w:id="410" w:author="Agnieszka Gohl" w:date="2017-03-13T13:27:00Z">
              <w:r w:rsidR="00DF2595">
                <w:rPr>
                  <w:rFonts w:ascii="Times New Roman" w:eastAsia="Times New Roman" w:hAnsi="Times New Roman" w:cs="Times New Roman"/>
                  <w:lang w:eastAsia="pl-PL"/>
                </w:rPr>
                <w:t xml:space="preserve">bezpośrednią </w:t>
              </w:r>
            </w:ins>
            <w:ins w:id="411" w:author="Agnieszka Gohl" w:date="2017-03-13T13:26:00Z">
              <w:r w:rsidR="00DF2595">
                <w:rPr>
                  <w:rFonts w:ascii="Times New Roman" w:eastAsia="Times New Roman" w:hAnsi="Times New Roman" w:cs="Times New Roman"/>
                  <w:lang w:eastAsia="pl-PL"/>
                </w:rPr>
                <w:t>zależność</w:t>
              </w:r>
            </w:ins>
            <w:ins w:id="412" w:author="Agnieszka Gohl" w:date="2017-03-13T13:27:00Z">
              <w:r w:rsidR="00DF2595">
                <w:rPr>
                  <w:rFonts w:ascii="Times New Roman" w:eastAsia="Times New Roman" w:hAnsi="Times New Roman" w:cs="Times New Roman"/>
                  <w:lang w:eastAsia="pl-PL"/>
                </w:rPr>
                <w:t xml:space="preserve"> na poziomie powstania rezultatu </w:t>
              </w:r>
            </w:ins>
            <w:ins w:id="413" w:author="Agnieszka Gohl" w:date="2017-03-13T13:30:00Z">
              <w:r w:rsidR="00DF2595">
                <w:rPr>
                  <w:rFonts w:ascii="Times New Roman" w:eastAsia="Times New Roman" w:hAnsi="Times New Roman" w:cs="Times New Roman"/>
                  <w:lang w:eastAsia="pl-PL"/>
                </w:rPr>
                <w:t xml:space="preserve">planowanej </w:t>
              </w:r>
            </w:ins>
            <w:ins w:id="414" w:author="Agnieszka Gohl" w:date="2017-03-13T13:27:00Z">
              <w:r w:rsidR="00DF2595">
                <w:rPr>
                  <w:rFonts w:ascii="Times New Roman" w:eastAsia="Times New Roman" w:hAnsi="Times New Roman" w:cs="Times New Roman"/>
                  <w:lang w:eastAsia="pl-PL"/>
                </w:rPr>
                <w:t>operacji na bazie rezultatu wcześniej zrealizowanego projektu</w:t>
              </w:r>
            </w:ins>
            <w:ins w:id="415" w:author="Agnieszka Gohl" w:date="2017-03-13T13:30:00Z">
              <w:r w:rsidR="00DF2595">
                <w:rPr>
                  <w:rFonts w:ascii="Times New Roman" w:eastAsia="Times New Roman" w:hAnsi="Times New Roman" w:cs="Times New Roman"/>
                  <w:lang w:eastAsia="pl-PL"/>
                </w:rPr>
                <w:t xml:space="preserve"> </w:t>
              </w:r>
            </w:ins>
            <w:ins w:id="416" w:author="Agnieszka Gohl" w:date="2017-03-13T13:27:00Z">
              <w:r w:rsidR="00DF2595">
                <w:rPr>
                  <w:rFonts w:ascii="Times New Roman" w:eastAsia="Times New Roman" w:hAnsi="Times New Roman" w:cs="Times New Roman"/>
                  <w:lang w:eastAsia="pl-PL"/>
                </w:rPr>
                <w:t xml:space="preserve">(gdyby nie  realizacja wcześniejszego </w:t>
              </w:r>
              <w:r w:rsidR="00DF2595">
                <w:rPr>
                  <w:rFonts w:ascii="Times New Roman" w:eastAsia="Times New Roman" w:hAnsi="Times New Roman" w:cs="Times New Roman"/>
                  <w:lang w:eastAsia="pl-PL"/>
                </w:rPr>
                <w:lastRenderedPageBreak/>
                <w:t>projektu nie byłoby możliwości zaplanowania ope</w:t>
              </w:r>
              <w:r w:rsidR="00D93704">
                <w:rPr>
                  <w:rFonts w:ascii="Times New Roman" w:eastAsia="Times New Roman" w:hAnsi="Times New Roman" w:cs="Times New Roman"/>
                  <w:lang w:eastAsia="pl-PL"/>
                </w:rPr>
                <w:t>racji</w:t>
              </w:r>
            </w:ins>
            <w:ins w:id="417" w:author="Agnieszka Gohl" w:date="2017-03-13T13:37:00Z">
              <w:r w:rsidR="00D93704">
                <w:rPr>
                  <w:rFonts w:ascii="Times New Roman" w:eastAsia="Times New Roman" w:hAnsi="Times New Roman" w:cs="Times New Roman"/>
                  <w:lang w:eastAsia="pl-PL"/>
                </w:rPr>
                <w:t>).</w:t>
              </w:r>
            </w:ins>
            <w:ins w:id="418" w:author="Agnieszka Gohl" w:date="2017-03-13T13:32:00Z">
              <w:r w:rsidR="00D93704">
                <w:rPr>
                  <w:rFonts w:ascii="Times New Roman" w:eastAsia="Times New Roman" w:hAnsi="Times New Roman" w:cs="Times New Roman"/>
                  <w:lang w:eastAsia="pl-PL"/>
                </w:rPr>
                <w:t xml:space="preserve"> </w:t>
              </w:r>
            </w:ins>
            <w:ins w:id="419" w:author="Agnieszka Gohl" w:date="2017-03-13T13:31:00Z">
              <w:r w:rsidR="00DF2595">
                <w:rPr>
                  <w:rFonts w:ascii="Times New Roman" w:eastAsia="Times New Roman" w:hAnsi="Times New Roman" w:cs="Times New Roman"/>
                  <w:lang w:eastAsia="pl-PL"/>
                </w:rPr>
                <w:t xml:space="preserve">Wcześniej zrealizowane projekty dotyczą </w:t>
              </w:r>
            </w:ins>
            <w:del w:id="420" w:author="Agnieszka Gohl" w:date="2017-03-09T11:21:00Z">
              <w:r w:rsidRPr="000665F9" w:rsidDel="00296A14">
                <w:rPr>
                  <w:rFonts w:ascii="Times New Roman" w:eastAsia="Times New Roman" w:hAnsi="Times New Roman" w:cs="Times New Roman"/>
                  <w:lang w:eastAsia="pl-PL"/>
                </w:rPr>
                <w:delText>:</w:delText>
              </w:r>
            </w:del>
            <w:del w:id="421" w:author="Agnieszka Gohl" w:date="2017-03-13T13:12:00Z">
              <w:r w:rsidRPr="000665F9" w:rsidDel="00023575">
                <w:rPr>
                  <w:rFonts w:ascii="Times New Roman" w:eastAsia="Times New Roman" w:hAnsi="Times New Roman" w:cs="Times New Roman"/>
                  <w:lang w:eastAsia="pl-PL"/>
                </w:rPr>
                <w:delText xml:space="preserve"> </w:delText>
              </w:r>
            </w:del>
            <w:del w:id="422" w:author="Agnieszka Gohl" w:date="2017-03-13T13:31:00Z">
              <w:r w:rsidRPr="000665F9" w:rsidDel="00D93704">
                <w:rPr>
                  <w:rFonts w:ascii="Times New Roman" w:eastAsia="Times New Roman" w:hAnsi="Times New Roman" w:cs="Times New Roman"/>
                  <w:lang w:eastAsia="pl-PL"/>
                </w:rPr>
                <w:delText xml:space="preserve">kontynuacje lub rozszerzenia celu / zakresu </w:delText>
              </w:r>
            </w:del>
            <w:r w:rsidRPr="000665F9">
              <w:rPr>
                <w:rFonts w:ascii="Times New Roman" w:eastAsia="Times New Roman" w:hAnsi="Times New Roman" w:cs="Times New Roman"/>
                <w:lang w:eastAsia="pl-PL"/>
              </w:rPr>
              <w:t>projektów realizowanych  w ramach wdrażania LSR, LSROR  2007-2013</w:t>
            </w:r>
            <w:r w:rsidRPr="000665F9">
              <w:rPr>
                <w:rFonts w:ascii="Times New Roman" w:eastAsia="Times New Roman" w:hAnsi="Times New Roman" w:cs="Times New Roman"/>
                <w:lang w:eastAsia="pl-PL"/>
              </w:rPr>
              <w:br/>
              <w:t>Kryterium weryfikowane na podstawie:</w:t>
            </w:r>
            <w:r w:rsidRPr="000665F9">
              <w:rPr>
                <w:rFonts w:ascii="Times New Roman" w:eastAsia="Times New Roman" w:hAnsi="Times New Roman" w:cs="Times New Roman"/>
                <w:lang w:eastAsia="pl-PL"/>
              </w:rPr>
              <w:br/>
              <w:t xml:space="preserve">wskazania projektu ze strony projekty.barycz.pl </w:t>
            </w:r>
            <w:ins w:id="423" w:author="Agnieszka Gohl" w:date="2017-03-13T13:38:00Z">
              <w:r w:rsidR="00D93704">
                <w:rPr>
                  <w:rFonts w:ascii="Times New Roman" w:eastAsia="Times New Roman" w:hAnsi="Times New Roman" w:cs="Times New Roman"/>
                  <w:lang w:eastAsia="pl-PL"/>
                </w:rPr>
                <w:t xml:space="preserve">lub projektu realizowanego przez LGD </w:t>
              </w:r>
            </w:ins>
            <w:r w:rsidRPr="000665F9">
              <w:rPr>
                <w:rFonts w:ascii="Times New Roman" w:eastAsia="Times New Roman" w:hAnsi="Times New Roman" w:cs="Times New Roman"/>
                <w:lang w:eastAsia="pl-PL"/>
              </w:rPr>
              <w:t>oraz opisu charakteru powiązania  operacji z wskazanym projektem .</w:t>
            </w:r>
          </w:p>
          <w:p w14:paraId="79349FF9" w14:textId="7DFB3A9D" w:rsidR="00023575" w:rsidRPr="000665F9" w:rsidRDefault="00D93704" w:rsidP="00D93704">
            <w:pPr>
              <w:spacing w:after="0" w:line="240" w:lineRule="auto"/>
              <w:jc w:val="center"/>
              <w:rPr>
                <w:rFonts w:ascii="Times New Roman" w:eastAsia="Times New Roman" w:hAnsi="Times New Roman" w:cs="Times New Roman"/>
                <w:lang w:eastAsia="pl-PL"/>
              </w:rPr>
            </w:pPr>
            <w:ins w:id="424" w:author="Agnieszka Gohl" w:date="2017-03-13T13:33:00Z">
              <w:r>
                <w:rPr>
                  <w:rFonts w:ascii="Times New Roman" w:eastAsia="Times New Roman" w:hAnsi="Times New Roman" w:cs="Times New Roman"/>
                  <w:lang w:eastAsia="pl-PL"/>
                </w:rPr>
                <w:t>.</w:t>
              </w:r>
            </w:ins>
            <w:ins w:id="425" w:author="Agnieszka Gohl" w:date="2017-03-13T13:13:00Z">
              <w:r w:rsidR="00023575">
                <w:rPr>
                  <w:rFonts w:ascii="Times New Roman" w:eastAsia="Times New Roman" w:hAnsi="Times New Roman" w:cs="Times New Roman"/>
                  <w:lang w:eastAsia="pl-PL"/>
                </w:rPr>
                <w:t xml:space="preserve"> </w:t>
              </w:r>
            </w:ins>
          </w:p>
        </w:tc>
        <w:tc>
          <w:tcPr>
            <w:tcW w:w="992" w:type="dxa"/>
            <w:vMerge w:val="restart"/>
          </w:tcPr>
          <w:p w14:paraId="5776EDE5" w14:textId="51163AB6" w:rsidR="00D04222" w:rsidRPr="000665F9" w:rsidRDefault="00D04222"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Wydruk ze strony www.projekty.barycz.pl wskazujący projekt </w:t>
            </w:r>
            <w:r w:rsidRPr="000665F9">
              <w:rPr>
                <w:rFonts w:ascii="Times New Roman" w:eastAsia="Times New Roman" w:hAnsi="Times New Roman" w:cs="Times New Roman"/>
                <w:lang w:eastAsia="pl-PL"/>
              </w:rPr>
              <w:lastRenderedPageBreak/>
              <w:t>powiązany</w:t>
            </w:r>
          </w:p>
        </w:tc>
        <w:tc>
          <w:tcPr>
            <w:tcW w:w="2410" w:type="dxa"/>
            <w:vMerge w:val="restart"/>
            <w:shd w:val="clear" w:color="auto" w:fill="auto"/>
            <w:vAlign w:val="center"/>
            <w:hideMark/>
          </w:tcPr>
          <w:p w14:paraId="2FA83033" w14:textId="5263BDD8"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Doświadczenia ze wdrażania wielofunduszowych, zintegrowanych strategii wpływających na kompleksową ofertę i rozpoznawalność obszaru z okresu 2007-2013. (B, W, D)</w:t>
            </w:r>
          </w:p>
          <w:p w14:paraId="03917FCD" w14:textId="00613A50" w:rsidR="00D04222" w:rsidRPr="000665F9" w:rsidRDefault="00D04222" w:rsidP="00F03974">
            <w:pPr>
              <w:spacing w:after="0" w:line="240" w:lineRule="auto"/>
              <w:rPr>
                <w:rFonts w:ascii="Times New Roman" w:eastAsia="Times New Roman" w:hAnsi="Times New Roman" w:cs="Times New Roman"/>
                <w:lang w:eastAsia="pl-PL"/>
              </w:rPr>
            </w:pPr>
          </w:p>
          <w:p w14:paraId="5AD027E3" w14:textId="2C18A8D5"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Doświadczenia w zakresie promocji obszaru, w tym finasowaniu działań z różnych funduszy. (D, B)</w:t>
            </w:r>
          </w:p>
          <w:p w14:paraId="454F5653" w14:textId="373B3B30"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Wysoki stopień zależności od rybactwa gwarantujący dostęp do środków zewnętrznych. (D)</w:t>
            </w:r>
          </w:p>
          <w:p w14:paraId="5D3F6111" w14:textId="77777777" w:rsidR="00D04222" w:rsidRPr="000665F9" w:rsidRDefault="00D04222" w:rsidP="00F03974">
            <w:pPr>
              <w:spacing w:after="0" w:line="240" w:lineRule="auto"/>
              <w:rPr>
                <w:rFonts w:ascii="Times New Roman" w:hAnsi="Times New Roman" w:cs="Times New Roman"/>
              </w:rPr>
            </w:pPr>
          </w:p>
          <w:p w14:paraId="72EA0AAA" w14:textId="3421508A"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9171E99" w14:textId="67D7C119"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16FDB6CA"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E5A29BE"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04002702"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14E5280F"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1.1.1_1</w:t>
            </w:r>
          </w:p>
          <w:p w14:paraId="363E80FF"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6E77D4C"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49BE8B19"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2DEB2AA8"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1D02A13"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9EAF9D7" w14:textId="6676D9A3" w:rsidR="00D04222" w:rsidRPr="000665F9" w:rsidDel="00541630" w:rsidRDefault="00D04222" w:rsidP="00F03974">
            <w:pPr>
              <w:spacing w:after="0" w:line="240" w:lineRule="auto"/>
              <w:rPr>
                <w:del w:id="426" w:author="esnazyk" w:date="2017-03-23T09:55:00Z"/>
                <w:rFonts w:ascii="Times New Roman" w:eastAsia="Times New Roman" w:hAnsi="Times New Roman" w:cs="Times New Roman"/>
                <w:lang w:eastAsia="pl-PL"/>
              </w:rPr>
            </w:pPr>
            <w:del w:id="427" w:author="esnazyk" w:date="2017-03-23T09:55:00Z">
              <w:r w:rsidRPr="000665F9" w:rsidDel="00541630">
                <w:rPr>
                  <w:rFonts w:ascii="Times New Roman" w:eastAsia="Times New Roman" w:hAnsi="Times New Roman" w:cs="Times New Roman"/>
                  <w:lang w:eastAsia="pl-PL"/>
                </w:rPr>
                <w:delText>wP 2.1.3_1</w:delText>
              </w:r>
            </w:del>
          </w:p>
          <w:p w14:paraId="667F65E6"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7A81BAA" w14:textId="40751C9E"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2739FEA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p w14:paraId="76EA5754"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vMerge w:val="restart"/>
            <w:shd w:val="clear" w:color="auto" w:fill="auto"/>
            <w:noWrap/>
            <w:vAlign w:val="center"/>
            <w:hideMark/>
          </w:tcPr>
          <w:p w14:paraId="1725207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065C0F57"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4C52B5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6B1D4F7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E7DBF40"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91ED763"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4F39C256" w14:textId="35E732D6" w:rsidR="00D04222" w:rsidRPr="000665F9" w:rsidDel="005731D4" w:rsidRDefault="00D04222" w:rsidP="00F03974">
            <w:pPr>
              <w:spacing w:after="0" w:line="240" w:lineRule="auto"/>
              <w:rPr>
                <w:del w:id="428" w:author="Agnieszka Gohl" w:date="2017-03-13T10:36:00Z"/>
                <w:rFonts w:ascii="Times New Roman" w:eastAsia="Times New Roman" w:hAnsi="Times New Roman" w:cs="Times New Roman"/>
                <w:lang w:eastAsia="pl-PL"/>
              </w:rPr>
            </w:pPr>
            <w:del w:id="429" w:author="Agnieszka Gohl" w:date="2017-03-13T10:36:00Z">
              <w:r w:rsidRPr="000665F9" w:rsidDel="005731D4">
                <w:rPr>
                  <w:rFonts w:ascii="Times New Roman" w:eastAsia="Times New Roman" w:hAnsi="Times New Roman" w:cs="Times New Roman"/>
                  <w:lang w:eastAsia="pl-PL"/>
                </w:rPr>
                <w:delText>P. 2.1.3</w:delText>
              </w:r>
            </w:del>
          </w:p>
          <w:p w14:paraId="75E1411E"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D8C20F8"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0975533F" w14:textId="252AE5AB"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 xml:space="preserve">Powiązanie powinno być logiczne (dotyczy powiązania z projektem innego podmiotu), zgodność celów operacji jest niewystarczająca, aby przyznać punkty, powiązanie powinno być rzeczowe, np. głównym dostawcą wnioskodawcy będzie firma, która powstała/rozwinęła się ze środków z </w:t>
            </w:r>
            <w:r w:rsidRPr="00B868E9">
              <w:rPr>
                <w:rFonts w:ascii="Times New Roman" w:eastAsia="Calibri" w:hAnsi="Times New Roman" w:cs="Times New Roman"/>
                <w:color w:val="FF0000"/>
                <w:sz w:val="20"/>
                <w:szCs w:val="20"/>
              </w:rPr>
              <w:lastRenderedPageBreak/>
              <w:t>poprzedniej perspektywy.</w:t>
            </w:r>
          </w:p>
          <w:p w14:paraId="6C75D4D3" w14:textId="2437BDB3" w:rsidR="00D04222" w:rsidRPr="000665F9" w:rsidRDefault="00D04222" w:rsidP="00F03974">
            <w:pPr>
              <w:spacing w:after="0" w:line="240" w:lineRule="auto"/>
              <w:rPr>
                <w:rFonts w:ascii="Times New Roman" w:eastAsia="Times New Roman" w:hAnsi="Times New Roman" w:cs="Times New Roman"/>
                <w:lang w:eastAsia="pl-PL"/>
              </w:rPr>
            </w:pPr>
          </w:p>
        </w:tc>
      </w:tr>
      <w:tr w:rsidR="008912FF" w:rsidRPr="000665F9" w14:paraId="79D9B94D" w14:textId="480A365C" w:rsidTr="005731D4">
        <w:trPr>
          <w:gridAfter w:val="1"/>
          <w:wAfter w:w="160" w:type="dxa"/>
          <w:trHeight w:val="900"/>
        </w:trPr>
        <w:tc>
          <w:tcPr>
            <w:tcW w:w="403" w:type="dxa"/>
            <w:vMerge/>
            <w:shd w:val="clear" w:color="auto" w:fill="FFFFFF" w:themeFill="background1"/>
            <w:vAlign w:val="center"/>
          </w:tcPr>
          <w:p w14:paraId="56BBEA02"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2DCB22F" w14:textId="2C9E7A05"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C7549"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E1C64EA" w14:textId="436E19DA" w:rsidR="00D04222" w:rsidRPr="000665F9" w:rsidRDefault="00D04222" w:rsidP="00D93704">
            <w:pPr>
              <w:spacing w:after="0" w:line="240" w:lineRule="auto"/>
              <w:rPr>
                <w:rFonts w:ascii="Times New Roman" w:eastAsia="Times New Roman" w:hAnsi="Times New Roman" w:cs="Times New Roman"/>
                <w:lang w:eastAsia="pl-PL"/>
              </w:rPr>
            </w:pPr>
            <w:del w:id="430" w:author="Agnieszka Gohl" w:date="2017-03-13T13:36:00Z">
              <w:r w:rsidRPr="000665F9" w:rsidDel="00D93704">
                <w:rPr>
                  <w:rFonts w:ascii="Times New Roman" w:eastAsia="Times New Roman" w:hAnsi="Times New Roman" w:cs="Times New Roman"/>
                  <w:lang w:eastAsia="pl-PL"/>
                </w:rPr>
                <w:delText xml:space="preserve">zakres </w:delText>
              </w:r>
            </w:del>
            <w:ins w:id="431" w:author="Agnieszka Gohl" w:date="2017-03-13T13:36:00Z">
              <w:r w:rsidR="00D93704">
                <w:rPr>
                  <w:rFonts w:ascii="Times New Roman" w:eastAsia="Times New Roman" w:hAnsi="Times New Roman" w:cs="Times New Roman"/>
                  <w:lang w:eastAsia="pl-PL"/>
                </w:rPr>
                <w:t>O</w:t>
              </w:r>
            </w:ins>
            <w:del w:id="432" w:author="Agnieszka Gohl" w:date="2017-03-13T13:36:00Z">
              <w:r w:rsidRPr="000665F9" w:rsidDel="00D93704">
                <w:rPr>
                  <w:rFonts w:ascii="Times New Roman" w:eastAsia="Times New Roman" w:hAnsi="Times New Roman" w:cs="Times New Roman"/>
                  <w:lang w:eastAsia="pl-PL"/>
                </w:rPr>
                <w:delText>o</w:delText>
              </w:r>
            </w:del>
            <w:r w:rsidRPr="000665F9">
              <w:rPr>
                <w:rFonts w:ascii="Times New Roman" w:eastAsia="Times New Roman" w:hAnsi="Times New Roman" w:cs="Times New Roman"/>
                <w:lang w:eastAsia="pl-PL"/>
              </w:rPr>
              <w:t>peracj</w:t>
            </w:r>
            <w:ins w:id="433" w:author="Agnieszka Gohl" w:date="2017-03-13T13:36:00Z">
              <w:r w:rsidR="00D93704">
                <w:rPr>
                  <w:rFonts w:ascii="Times New Roman" w:eastAsia="Times New Roman" w:hAnsi="Times New Roman" w:cs="Times New Roman"/>
                  <w:lang w:eastAsia="pl-PL"/>
                </w:rPr>
                <w:t>a</w:t>
              </w:r>
            </w:ins>
            <w:del w:id="434" w:author="Agnieszka Gohl" w:date="2017-03-13T13:36:00Z">
              <w:r w:rsidRPr="000665F9" w:rsidDel="00D93704">
                <w:rPr>
                  <w:rFonts w:ascii="Times New Roman" w:eastAsia="Times New Roman" w:hAnsi="Times New Roman" w:cs="Times New Roman"/>
                  <w:lang w:eastAsia="pl-PL"/>
                </w:rPr>
                <w:delText>i</w:delText>
              </w:r>
            </w:del>
            <w:r w:rsidRPr="000665F9">
              <w:rPr>
                <w:rFonts w:ascii="Times New Roman" w:eastAsia="Times New Roman" w:hAnsi="Times New Roman" w:cs="Times New Roman"/>
                <w:lang w:eastAsia="pl-PL"/>
              </w:rPr>
              <w:t xml:space="preserve"> jest </w:t>
            </w:r>
            <w:del w:id="435" w:author="Agnieszka Gohl" w:date="2017-03-13T13:36:00Z">
              <w:r w:rsidRPr="000665F9" w:rsidDel="00D93704">
                <w:rPr>
                  <w:rFonts w:ascii="Times New Roman" w:eastAsia="Times New Roman" w:hAnsi="Times New Roman" w:cs="Times New Roman"/>
                  <w:lang w:eastAsia="pl-PL"/>
                </w:rPr>
                <w:delText xml:space="preserve">powiązany </w:delText>
              </w:r>
            </w:del>
            <w:ins w:id="436" w:author="Agnieszka Gohl" w:date="2017-03-13T13:36:00Z">
              <w:r w:rsidR="00D93704">
                <w:rPr>
                  <w:rFonts w:ascii="Times New Roman" w:eastAsia="Times New Roman" w:hAnsi="Times New Roman" w:cs="Times New Roman"/>
                  <w:lang w:eastAsia="pl-PL"/>
                </w:rPr>
                <w:t xml:space="preserve">komplementarna </w:t>
              </w:r>
            </w:ins>
            <w:r w:rsidRPr="000665F9">
              <w:rPr>
                <w:rFonts w:ascii="Times New Roman" w:eastAsia="Times New Roman" w:hAnsi="Times New Roman" w:cs="Times New Roman"/>
                <w:lang w:eastAsia="pl-PL"/>
              </w:rPr>
              <w:t>z co najmniej jednym projektem</w:t>
            </w:r>
            <w:ins w:id="437" w:author="Agnieszka Gohl" w:date="2017-03-09T11:10:00Z">
              <w:r w:rsidR="00844B92">
                <w:rPr>
                  <w:rFonts w:ascii="Times New Roman" w:eastAsia="Times New Roman" w:hAnsi="Times New Roman" w:cs="Times New Roman"/>
                  <w:lang w:eastAsia="pl-PL"/>
                </w:rPr>
                <w:t xml:space="preserve"> </w:t>
              </w:r>
            </w:ins>
            <w:r w:rsidRPr="000665F9">
              <w:rPr>
                <w:rFonts w:ascii="Times New Roman" w:eastAsia="Times New Roman" w:hAnsi="Times New Roman" w:cs="Times New Roman"/>
                <w:lang w:eastAsia="pl-PL"/>
              </w:rPr>
              <w:t>innego podmiotu</w:t>
            </w:r>
            <w:ins w:id="438" w:author="Agnieszka Gohl" w:date="2017-03-13T13:15:00Z">
              <w:r w:rsidR="00023575">
                <w:rPr>
                  <w:rFonts w:ascii="Times New Roman" w:eastAsia="Times New Roman" w:hAnsi="Times New Roman" w:cs="Times New Roman"/>
                  <w:lang w:eastAsia="pl-PL"/>
                </w:rPr>
                <w:t xml:space="preserve"> </w:t>
              </w:r>
            </w:ins>
            <w:r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72580DFE"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ign w:val="center"/>
            <w:hideMark/>
          </w:tcPr>
          <w:p w14:paraId="371DB0D3"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49A94488"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91569B2" w14:textId="08914FA6"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5847961"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6313C0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9C2159E"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8912FF" w:rsidRPr="000665F9" w14:paraId="6B6722AB" w14:textId="4BA79B36" w:rsidTr="005731D4">
        <w:trPr>
          <w:gridAfter w:val="1"/>
          <w:wAfter w:w="160" w:type="dxa"/>
          <w:trHeight w:val="900"/>
        </w:trPr>
        <w:tc>
          <w:tcPr>
            <w:tcW w:w="403" w:type="dxa"/>
            <w:vMerge/>
            <w:shd w:val="clear" w:color="auto" w:fill="FFFFFF" w:themeFill="background1"/>
            <w:vAlign w:val="center"/>
          </w:tcPr>
          <w:p w14:paraId="4CA6822F"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0A6C578" w14:textId="020D208D"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08F2683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56957EE4" w14:textId="2C062625"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t>
            </w:r>
            <w:ins w:id="439" w:author="Agnieszka Gohl" w:date="2017-03-13T13:36:00Z">
              <w:r w:rsidR="00D93704">
                <w:rPr>
                  <w:rFonts w:ascii="Times New Roman" w:eastAsia="Times New Roman" w:hAnsi="Times New Roman" w:cs="Times New Roman"/>
                  <w:lang w:eastAsia="pl-PL"/>
                </w:rPr>
                <w:t>komplementarności</w:t>
              </w:r>
            </w:ins>
            <w:del w:id="440" w:author="Agnieszka Gohl" w:date="2017-03-13T13:36:00Z">
              <w:r w:rsidRPr="000665F9" w:rsidDel="00D93704">
                <w:rPr>
                  <w:rFonts w:ascii="Times New Roman" w:eastAsia="Times New Roman" w:hAnsi="Times New Roman" w:cs="Times New Roman"/>
                  <w:lang w:eastAsia="pl-PL"/>
                </w:rPr>
                <w:delText xml:space="preserve">powiązań </w:delText>
              </w:r>
            </w:del>
          </w:p>
        </w:tc>
        <w:tc>
          <w:tcPr>
            <w:tcW w:w="425" w:type="dxa"/>
            <w:shd w:val="clear" w:color="auto" w:fill="auto"/>
            <w:vAlign w:val="center"/>
            <w:hideMark/>
          </w:tcPr>
          <w:p w14:paraId="4031DA67"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539478A2"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6FF65F2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1E4C92E" w14:textId="7DB6FC34"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1069385"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4563CC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364E584"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343E28" w:rsidRPr="000665F9" w14:paraId="3E013BEC" w14:textId="55768676" w:rsidTr="005731D4">
        <w:trPr>
          <w:gridAfter w:val="1"/>
          <w:wAfter w:w="160" w:type="dxa"/>
          <w:trHeight w:val="1055"/>
        </w:trPr>
        <w:tc>
          <w:tcPr>
            <w:tcW w:w="403" w:type="dxa"/>
            <w:vMerge w:val="restart"/>
            <w:shd w:val="clear" w:color="auto" w:fill="FFFFFF" w:themeFill="background1"/>
            <w:vAlign w:val="center"/>
          </w:tcPr>
          <w:p w14:paraId="02BDDFBE" w14:textId="23C999E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411377" w:rsidRPr="000665F9">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14:paraId="6EA9DBAD" w14:textId="2ADD316D"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14:paraId="055D68D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z zakresu </w:t>
            </w:r>
          </w:p>
          <w:p w14:paraId="6B8CF193"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infrastruktury turystycznej i rekreacyjnej,</w:t>
            </w:r>
          </w:p>
          <w:p w14:paraId="191C87F2" w14:textId="3A6012D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które realizowane będą na obszarze miejscowości do 5 tys. mieszkańców </w:t>
            </w:r>
          </w:p>
          <w:p w14:paraId="769805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14:paraId="412A81C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realizowana wyłącznie na obszarze miejscowości do 5 tys. mieszkań</w:t>
            </w:r>
            <w:r w:rsidRPr="000665F9">
              <w:rPr>
                <w:rFonts w:ascii="Times New Roman" w:eastAsia="Times New Roman" w:hAnsi="Times New Roman" w:cs="Times New Roman"/>
                <w:lang w:eastAsia="pl-PL"/>
              </w:rPr>
              <w:lastRenderedPageBreak/>
              <w:t xml:space="preserve">ców </w:t>
            </w:r>
          </w:p>
        </w:tc>
        <w:tc>
          <w:tcPr>
            <w:tcW w:w="425" w:type="dxa"/>
            <w:tcBorders>
              <w:bottom w:val="single" w:sz="4" w:space="0" w:color="auto"/>
            </w:tcBorders>
            <w:shd w:val="clear" w:color="auto" w:fill="auto"/>
            <w:vAlign w:val="center"/>
            <w:hideMark/>
          </w:tcPr>
          <w:p w14:paraId="16C21C4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val="restart"/>
            <w:tcBorders>
              <w:bottom w:val="single" w:sz="4" w:space="0" w:color="auto"/>
            </w:tcBorders>
            <w:shd w:val="clear" w:color="auto" w:fill="auto"/>
            <w:noWrap/>
            <w:vAlign w:val="center"/>
            <w:hideMark/>
          </w:tcPr>
          <w:p w14:paraId="706DE52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na podstawie wytycznych premiujący mniejsze miejscowości. </w:t>
            </w:r>
          </w:p>
          <w:p w14:paraId="2FC43107" w14:textId="39EE48F8" w:rsidR="00343E28" w:rsidRPr="000665F9" w:rsidRDefault="00343E28" w:rsidP="00861ED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14:paraId="152B32DC" w14:textId="152E2A50"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tcBorders>
              <w:bottom w:val="single" w:sz="4" w:space="0" w:color="auto"/>
            </w:tcBorders>
            <w:shd w:val="clear" w:color="auto" w:fill="auto"/>
            <w:noWrap/>
            <w:vAlign w:val="center"/>
            <w:hideMark/>
          </w:tcPr>
          <w:p w14:paraId="781F0A5F" w14:textId="59AE777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Braki w ogólnodostępnej infrastrukturze w małych miejscowościach. (W)</w:t>
            </w:r>
          </w:p>
          <w:p w14:paraId="1499B3D6" w14:textId="4B630D1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w:t>
            </w:r>
            <w:r w:rsidRPr="000665F9">
              <w:rPr>
                <w:rFonts w:ascii="Times New Roman" w:eastAsia="Times New Roman" w:hAnsi="Times New Roman" w:cs="Times New Roman"/>
                <w:lang w:eastAsia="pl-PL"/>
              </w:rPr>
              <w:lastRenderedPageBreak/>
              <w:t>niepełnosprawnych, grup sportowych. (W, B)</w:t>
            </w:r>
          </w:p>
        </w:tc>
        <w:tc>
          <w:tcPr>
            <w:tcW w:w="992" w:type="dxa"/>
            <w:vMerge w:val="restart"/>
            <w:tcBorders>
              <w:bottom w:val="single" w:sz="4" w:space="0" w:color="auto"/>
            </w:tcBorders>
            <w:shd w:val="clear" w:color="auto" w:fill="auto"/>
            <w:vAlign w:val="center"/>
            <w:hideMark/>
          </w:tcPr>
          <w:p w14:paraId="3E34F5C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2.2_3</w:t>
            </w:r>
          </w:p>
          <w:p w14:paraId="1DFD4F3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6794C77F" w14:textId="19D4003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14:paraId="51B63A2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6E22DB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Borders>
              <w:bottom w:val="single" w:sz="4" w:space="0" w:color="auto"/>
            </w:tcBorders>
          </w:tcPr>
          <w:p w14:paraId="34C392EA" w14:textId="0590CEF0"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B7E2953" w14:textId="138C027F" w:rsidTr="005731D4">
        <w:trPr>
          <w:gridAfter w:val="1"/>
          <w:wAfter w:w="160" w:type="dxa"/>
          <w:trHeight w:val="780"/>
        </w:trPr>
        <w:tc>
          <w:tcPr>
            <w:tcW w:w="403" w:type="dxa"/>
            <w:vMerge/>
            <w:shd w:val="clear" w:color="auto" w:fill="FFFFFF" w:themeFill="background1"/>
            <w:vAlign w:val="center"/>
          </w:tcPr>
          <w:p w14:paraId="4C9604B0" w14:textId="42FC08F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5064902B" w14:textId="493D37E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CFBADB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1E452F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14:paraId="5F4EA7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6789E66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1E9A73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057FA12" w14:textId="354ACEB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214E6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ACA3C7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31123E3"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4C97456F" w14:textId="5070A937" w:rsidTr="001D659F">
        <w:trPr>
          <w:trHeight w:val="70"/>
        </w:trPr>
        <w:tc>
          <w:tcPr>
            <w:tcW w:w="403" w:type="dxa"/>
            <w:vMerge w:val="restart"/>
            <w:shd w:val="clear" w:color="auto" w:fill="FFFFFF" w:themeFill="background1"/>
            <w:vAlign w:val="center"/>
          </w:tcPr>
          <w:p w14:paraId="2CD0B81C" w14:textId="356BC32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14:paraId="2204204F" w14:textId="323EC322"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14:paraId="1358314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14:paraId="3967E5BC" w14:textId="2A58D8E7"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ins w:id="441" w:author="Agnieszka Gohl" w:date="2017-03-13T13:47:00Z">
              <w:r w:rsidR="00A23280">
                <w:rPr>
                  <w:rFonts w:ascii="Times New Roman" w:eastAsia="Times New Roman" w:hAnsi="Times New Roman" w:cs="Times New Roman"/>
                  <w:lang w:eastAsia="pl-PL"/>
                </w:rPr>
                <w:t xml:space="preserve"> potencjału architektonicznego</w:t>
              </w:r>
            </w:ins>
            <w:ins w:id="442" w:author="Agnieszka Gohl" w:date="2017-03-13T13:48:00Z">
              <w:r w:rsidR="00A23280">
                <w:rPr>
                  <w:rFonts w:ascii="Times New Roman" w:eastAsia="Times New Roman" w:hAnsi="Times New Roman" w:cs="Times New Roman"/>
                  <w:lang w:eastAsia="pl-PL"/>
                </w:rPr>
                <w:t xml:space="preserve">. </w:t>
              </w:r>
            </w:ins>
            <w:del w:id="443" w:author="Agnieszka Gohl" w:date="2017-03-13T13:57:00Z">
              <w:r w:rsidRPr="000665F9" w:rsidDel="001F5071">
                <w:rPr>
                  <w:rFonts w:ascii="Times New Roman" w:eastAsia="Times New Roman" w:hAnsi="Times New Roman" w:cs="Times New Roman"/>
                  <w:lang w:eastAsia="pl-PL"/>
                </w:rPr>
                <w:delText>przynajmniej dwóch ze wskazanych potencjał</w:delText>
              </w:r>
              <w:r w:rsidRPr="000665F9" w:rsidDel="001F5071">
                <w:rPr>
                  <w:rFonts w:ascii="Times New Roman" w:eastAsia="Times New Roman" w:hAnsi="Times New Roman" w:cs="Times New Roman"/>
                  <w:lang w:eastAsia="pl-PL"/>
                </w:rPr>
                <w:lastRenderedPageBreak/>
                <w:delText xml:space="preserve">ów </w:delText>
              </w:r>
            </w:del>
          </w:p>
        </w:tc>
        <w:tc>
          <w:tcPr>
            <w:tcW w:w="425" w:type="dxa"/>
            <w:shd w:val="clear" w:color="auto" w:fill="auto"/>
            <w:vAlign w:val="center"/>
            <w:hideMark/>
          </w:tcPr>
          <w:p w14:paraId="61E52ED1" w14:textId="018B2199" w:rsidR="00343E28" w:rsidRPr="000665F9" w:rsidRDefault="001F507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3041F9B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rPr>
              <w:t>Lokalny potencjał:</w:t>
            </w:r>
          </w:p>
          <w:p w14:paraId="6E16C47D" w14:textId="1D152E0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•kulturalny  (np. tradycje i obrzędy, legendy, </w:t>
            </w:r>
            <w:del w:id="444" w:author="Agnieszka Gohl" w:date="2017-03-13T14:02:00Z">
              <w:r w:rsidRPr="000665F9" w:rsidDel="001C086B">
                <w:rPr>
                  <w:rFonts w:ascii="Times New Roman" w:eastAsia="Times New Roman" w:hAnsi="Times New Roman" w:cs="Times New Roman"/>
                  <w:lang w:eastAsia="pl-PL"/>
                </w:rPr>
                <w:delText>tradycyjne zawody,</w:delText>
              </w:r>
            </w:del>
            <w:r w:rsidRPr="000665F9">
              <w:rPr>
                <w:rFonts w:ascii="Times New Roman" w:eastAsia="Times New Roman" w:hAnsi="Times New Roman" w:cs="Times New Roman"/>
                <w:lang w:eastAsia="pl-PL"/>
              </w:rPr>
              <w:t xml:space="preserve"> zespoły muzyczne   etc.),</w:t>
            </w:r>
          </w:p>
          <w:p w14:paraId="7A7CE0C6" w14:textId="26E63AE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•historyczny  (np. </w:t>
            </w:r>
            <w:del w:id="445" w:author="Agnieszka Gohl" w:date="2017-03-13T14:04:00Z">
              <w:r w:rsidRPr="000665F9" w:rsidDel="001C086B">
                <w:rPr>
                  <w:rFonts w:ascii="Times New Roman" w:eastAsia="Times New Roman" w:hAnsi="Times New Roman" w:cs="Times New Roman"/>
                  <w:lang w:eastAsia="pl-PL"/>
                </w:rPr>
                <w:delText xml:space="preserve">zabytki, </w:delText>
              </w:r>
            </w:del>
            <w:r w:rsidRPr="000665F9">
              <w:rPr>
                <w:rFonts w:ascii="Times New Roman" w:eastAsia="Times New Roman" w:hAnsi="Times New Roman" w:cs="Times New Roman"/>
                <w:lang w:eastAsia="pl-PL"/>
              </w:rPr>
              <w:t>fakty i przekazy</w:t>
            </w:r>
          </w:p>
          <w:p w14:paraId="23C80564" w14:textId="6F567AD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w:t>
            </w:r>
            <w:ins w:id="446" w:author="Agnieszka Gohl" w:date="2017-03-13T14:04:00Z">
              <w:r w:rsidR="001C086B">
                <w:rPr>
                  <w:rFonts w:ascii="Times New Roman" w:eastAsia="Times New Roman" w:hAnsi="Times New Roman" w:cs="Times New Roman"/>
                  <w:lang w:eastAsia="pl-PL"/>
                </w:rPr>
                <w:t>e</w:t>
              </w:r>
            </w:ins>
            <w:del w:id="447" w:author="Agnieszka Gohl" w:date="2017-03-13T14:04:00Z">
              <w:r w:rsidRPr="000665F9" w:rsidDel="001C086B">
                <w:rPr>
                  <w:rFonts w:ascii="Times New Roman" w:eastAsia="Times New Roman" w:hAnsi="Times New Roman" w:cs="Times New Roman"/>
                  <w:lang w:eastAsia="pl-PL"/>
                </w:rPr>
                <w:delText>ych</w:delText>
              </w:r>
            </w:del>
            <w:r w:rsidRPr="000665F9">
              <w:rPr>
                <w:rFonts w:ascii="Times New Roman" w:eastAsia="Times New Roman" w:hAnsi="Times New Roman" w:cs="Times New Roman"/>
                <w:lang w:eastAsia="pl-PL"/>
              </w:rPr>
              <w:t>, etc.)</w:t>
            </w:r>
          </w:p>
          <w:p w14:paraId="4B8391B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•przyrodniczy (charakterystyczna dla</w:t>
            </w:r>
          </w:p>
          <w:p w14:paraId="117AD349"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obszaru flora i fauna, w tym gatunki i obszary chronione)</w:t>
            </w:r>
          </w:p>
          <w:p w14:paraId="50B10857" w14:textId="1446FCEB" w:rsidR="00343E28" w:rsidRPr="000665F9" w:rsidDel="001C086B" w:rsidRDefault="00343E28" w:rsidP="00F03974">
            <w:pPr>
              <w:spacing w:after="0" w:line="240" w:lineRule="auto"/>
              <w:jc w:val="center"/>
              <w:rPr>
                <w:del w:id="448" w:author="Agnieszka Gohl" w:date="2017-03-13T14:04:00Z"/>
                <w:rFonts w:ascii="Times New Roman" w:eastAsia="Times New Roman" w:hAnsi="Times New Roman" w:cs="Times New Roman"/>
                <w:lang w:eastAsia="pl-PL"/>
              </w:rPr>
            </w:pPr>
            <w:del w:id="449" w:author="Agnieszka Gohl" w:date="2017-03-13T14:04:00Z">
              <w:r w:rsidRPr="000665F9" w:rsidDel="001C086B">
                <w:rPr>
                  <w:rFonts w:ascii="Times New Roman" w:eastAsia="Times New Roman" w:hAnsi="Times New Roman" w:cs="Times New Roman"/>
                  <w:lang w:eastAsia="pl-PL"/>
                </w:rPr>
                <w:delText>•gospodarczy  (tradycyjne zawody w tym rybacki, kowal, piekarz, rolnik itp)</w:delText>
              </w:r>
            </w:del>
          </w:p>
          <w:p w14:paraId="5C8F4A12" w14:textId="187488E9" w:rsidR="00343E28" w:rsidRPr="000665F9"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architektoniczny (</w:t>
            </w:r>
            <w:ins w:id="450" w:author="Agnieszka Gohl" w:date="2017-03-13T13:58:00Z">
              <w:r w:rsidR="001F5071">
                <w:rPr>
                  <w:rFonts w:ascii="Times New Roman" w:eastAsia="Times New Roman" w:hAnsi="Times New Roman" w:cs="Times New Roman"/>
                  <w:lang w:eastAsia="pl-PL"/>
                </w:rPr>
                <w:t xml:space="preserve"> </w:t>
              </w:r>
            </w:ins>
            <w:ins w:id="451" w:author="Agnieszka Gohl" w:date="2017-03-13T13:59:00Z">
              <w:r w:rsidR="001F5071">
                <w:rPr>
                  <w:rFonts w:ascii="Times New Roman" w:eastAsia="Times New Roman" w:hAnsi="Times New Roman" w:cs="Times New Roman"/>
                  <w:lang w:eastAsia="pl-PL"/>
                </w:rPr>
                <w:lastRenderedPageBreak/>
                <w:t>O</w:t>
              </w:r>
            </w:ins>
            <w:ins w:id="452" w:author="Agnieszka Gohl" w:date="2017-03-13T13:58:00Z">
              <w:r w:rsidR="001F5071">
                <w:rPr>
                  <w:rFonts w:ascii="Times New Roman" w:eastAsia="Times New Roman" w:hAnsi="Times New Roman" w:cs="Times New Roman"/>
                  <w:lang w:eastAsia="pl-PL"/>
                </w:rPr>
                <w:t xml:space="preserve">peracja </w:t>
              </w:r>
            </w:ins>
            <w:r w:rsidRPr="000665F9">
              <w:rPr>
                <w:rFonts w:ascii="Times New Roman" w:eastAsia="Times New Roman" w:hAnsi="Times New Roman" w:cs="Times New Roman"/>
                <w:lang w:eastAsia="pl-PL"/>
              </w:rPr>
              <w:t xml:space="preserve">dotyczy obiektów z wykazu lub ewidencji zabytków lub wymaga opinii konserwatora zabytków lub </w:t>
            </w:r>
            <w:ins w:id="453" w:author="Agnieszka Gohl" w:date="2017-03-13T13:50:00Z">
              <w:r w:rsidR="00A23280">
                <w:rPr>
                  <w:rFonts w:ascii="Times New Roman" w:eastAsia="Times New Roman" w:hAnsi="Times New Roman" w:cs="Times New Roman"/>
                  <w:lang w:eastAsia="pl-PL"/>
                </w:rPr>
                <w:t xml:space="preserve">charakter </w:t>
              </w:r>
            </w:ins>
            <w:ins w:id="454" w:author="Agnieszka Gohl" w:date="2017-03-13T13:56:00Z">
              <w:r w:rsidR="001F5071">
                <w:rPr>
                  <w:rFonts w:ascii="Times New Roman" w:eastAsia="Times New Roman" w:hAnsi="Times New Roman" w:cs="Times New Roman"/>
                  <w:lang w:eastAsia="pl-PL"/>
                </w:rPr>
                <w:t xml:space="preserve">całego </w:t>
              </w:r>
            </w:ins>
            <w:ins w:id="455" w:author="Agnieszka Gohl" w:date="2017-03-13T13:50:00Z">
              <w:r w:rsidR="00A23280">
                <w:rPr>
                  <w:rFonts w:ascii="Times New Roman" w:eastAsia="Times New Roman" w:hAnsi="Times New Roman" w:cs="Times New Roman"/>
                  <w:lang w:eastAsia="pl-PL"/>
                </w:rPr>
                <w:t xml:space="preserve">obiektu odpowiada założeniom </w:t>
              </w:r>
            </w:ins>
            <w:del w:id="456" w:author="Agnieszka Gohl" w:date="2017-03-13T13:51:00Z">
              <w:r w:rsidRPr="000665F9" w:rsidDel="00A23280">
                <w:rPr>
                  <w:rFonts w:ascii="Times New Roman" w:eastAsia="Times New Roman" w:hAnsi="Times New Roman" w:cs="Times New Roman"/>
                  <w:lang w:eastAsia="pl-PL"/>
                </w:rPr>
                <w:delText>wykorzystuje</w:delText>
              </w:r>
            </w:del>
            <w:r w:rsidRPr="000665F9">
              <w:rPr>
                <w:rFonts w:ascii="Times New Roman" w:eastAsia="Times New Roman" w:hAnsi="Times New Roman" w:cs="Times New Roman"/>
                <w:lang w:eastAsia="pl-PL"/>
              </w:rPr>
              <w:t xml:space="preserve">  Katalog</w:t>
            </w:r>
            <w:ins w:id="457" w:author="Agnieszka Gohl" w:date="2017-03-13T13:51:00Z">
              <w:r w:rsidR="00A23280">
                <w:rPr>
                  <w:rFonts w:ascii="Times New Roman" w:eastAsia="Times New Roman" w:hAnsi="Times New Roman" w:cs="Times New Roman"/>
                  <w:lang w:eastAsia="pl-PL"/>
                </w:rPr>
                <w:t>u</w:t>
              </w:r>
            </w:ins>
            <w:r w:rsidRPr="000665F9">
              <w:rPr>
                <w:rFonts w:ascii="Times New Roman" w:eastAsia="Times New Roman" w:hAnsi="Times New Roman" w:cs="Times New Roman"/>
                <w:lang w:eastAsia="pl-PL"/>
              </w:rPr>
              <w:t xml:space="preserve"> Infrastruktury Architektonicznej </w:t>
            </w:r>
            <w:ins w:id="458" w:author="Agnieszka Gohl" w:date="2017-03-13T13:51:00Z">
              <w:r w:rsidR="00A23280" w:rsidRPr="000665F9">
                <w:rPr>
                  <w:rFonts w:ascii="Times New Roman" w:eastAsia="Times New Roman" w:hAnsi="Times New Roman" w:cs="Times New Roman"/>
                  <w:lang w:eastAsia="pl-PL"/>
                </w:rPr>
                <w:t>dla Doliny Baryczy</w:t>
              </w:r>
              <w:r w:rsidR="00A23280">
                <w:rPr>
                  <w:rFonts w:ascii="Times New Roman" w:eastAsia="Times New Roman" w:hAnsi="Times New Roman" w:cs="Times New Roman"/>
                  <w:lang w:eastAsia="pl-PL"/>
                </w:rPr>
                <w:t xml:space="preserve"> lub koszty </w:t>
              </w:r>
            </w:ins>
            <w:ins w:id="459" w:author="Agnieszka Gohl" w:date="2017-03-13T13:52:00Z">
              <w:r w:rsidR="001F5071">
                <w:rPr>
                  <w:rFonts w:ascii="Times New Roman" w:eastAsia="Times New Roman" w:hAnsi="Times New Roman" w:cs="Times New Roman"/>
                  <w:lang w:eastAsia="pl-PL"/>
                </w:rPr>
                <w:t xml:space="preserve">budowy infrastruktury z katalogu stanowią </w:t>
              </w:r>
            </w:ins>
            <w:ins w:id="460" w:author="Agnieszka Gohl" w:date="2017-03-13T13:51:00Z">
              <w:r w:rsidR="00A23280" w:rsidRPr="000665F9">
                <w:rPr>
                  <w:rFonts w:ascii="Times New Roman" w:eastAsia="Times New Roman" w:hAnsi="Times New Roman" w:cs="Times New Roman"/>
                  <w:lang w:eastAsia="pl-PL"/>
                </w:rPr>
                <w:t xml:space="preserve"> </w:t>
              </w:r>
            </w:ins>
            <w:del w:id="461" w:author="Agnieszka Gohl" w:date="2017-03-13T13:52:00Z">
              <w:r w:rsidRPr="000665F9" w:rsidDel="001F5071">
                <w:rPr>
                  <w:rFonts w:ascii="Times New Roman" w:eastAsia="Times New Roman" w:hAnsi="Times New Roman" w:cs="Times New Roman"/>
                  <w:lang w:eastAsia="pl-PL"/>
                </w:rPr>
                <w:delText xml:space="preserve">w wysokości </w:delText>
              </w:r>
            </w:del>
            <w:r w:rsidRPr="000665F9">
              <w:rPr>
                <w:rFonts w:ascii="Times New Roman" w:eastAsia="Times New Roman" w:hAnsi="Times New Roman" w:cs="Times New Roman"/>
                <w:lang w:eastAsia="pl-PL"/>
              </w:rPr>
              <w:t>min. 5 %wartości kosztów kwalifikowanych projektu</w:t>
            </w:r>
            <w:ins w:id="462" w:author="Agnieszka Gohl" w:date="2017-03-09T11:39:00Z">
              <w:r w:rsidR="007E6489">
                <w:rPr>
                  <w:rFonts w:ascii="Times New Roman" w:eastAsia="Times New Roman" w:hAnsi="Times New Roman" w:cs="Times New Roman"/>
                  <w:lang w:eastAsia="pl-PL"/>
                </w:rPr>
                <w:t>.</w:t>
              </w:r>
            </w:ins>
            <w:r w:rsidRPr="000665F9">
              <w:rPr>
                <w:rFonts w:ascii="Times New Roman" w:eastAsia="Times New Roman" w:hAnsi="Times New Roman" w:cs="Times New Roman"/>
                <w:lang w:eastAsia="pl-PL"/>
              </w:rPr>
              <w:t xml:space="preserve"> </w:t>
            </w:r>
            <w:del w:id="463" w:author="Agnieszka Gohl" w:date="2017-03-13T13:51:00Z">
              <w:r w:rsidRPr="000665F9" w:rsidDel="00A23280">
                <w:rPr>
                  <w:rFonts w:ascii="Times New Roman" w:eastAsia="Times New Roman" w:hAnsi="Times New Roman" w:cs="Times New Roman"/>
                  <w:lang w:eastAsia="pl-PL"/>
                </w:rPr>
                <w:delText xml:space="preserve">dla Doliny Baryczy </w:delText>
              </w:r>
            </w:del>
            <w:r w:rsidRPr="000665F9">
              <w:rPr>
                <w:rFonts w:ascii="Times New Roman" w:eastAsia="Times New Roman" w:hAnsi="Times New Roman" w:cs="Times New Roman"/>
                <w:lang w:eastAsia="pl-PL"/>
              </w:rPr>
              <w:t xml:space="preserve">lub ) </w:t>
            </w:r>
          </w:p>
          <w:p w14:paraId="30083FE8" w14:textId="457A407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opisu operacji. </w:t>
            </w:r>
          </w:p>
        </w:tc>
        <w:tc>
          <w:tcPr>
            <w:tcW w:w="992" w:type="dxa"/>
            <w:vMerge w:val="restart"/>
          </w:tcPr>
          <w:p w14:paraId="5CE5348B" w14:textId="271A0C3E"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CF86EF3" w14:textId="4BC197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14:paraId="371B577E" w14:textId="06E65A5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w:t>
            </w:r>
            <w:r w:rsidRPr="000665F9">
              <w:rPr>
                <w:rFonts w:ascii="Times New Roman" w:eastAsia="Times New Roman" w:hAnsi="Times New Roman" w:cs="Times New Roman"/>
                <w:lang w:eastAsia="pl-PL"/>
              </w:rPr>
              <w:lastRenderedPageBreak/>
              <w:t>(dawna granica polsko – niemiecka). (D)</w:t>
            </w:r>
          </w:p>
          <w:p w14:paraId="33E8BEC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i aktywnie działające zespoły ludowe i artystyczne.</w:t>
            </w:r>
          </w:p>
          <w:p w14:paraId="5C010D7F" w14:textId="753BAC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695C8630" w14:textId="5CA206B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14:paraId="05E6D9A8" w14:textId="58B03AD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osób chcących kontynuować  tradycyjne zawody - rolnictwo, rybactwo, meblarstwo, kowalstwo itp. (W)</w:t>
            </w:r>
          </w:p>
          <w:p w14:paraId="7233B2E8" w14:textId="5F6A09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potrzeb turysty </w:t>
            </w:r>
            <w:r w:rsidRPr="000665F9">
              <w:rPr>
                <w:rFonts w:ascii="Times New Roman" w:eastAsia="Times New Roman" w:hAnsi="Times New Roman" w:cs="Times New Roman"/>
                <w:lang w:eastAsia="pl-PL"/>
              </w:rPr>
              <w:lastRenderedPageBreak/>
              <w:t>zagranicznego, rodzin z dziećmi, seniorów, niepełnosprawnych, grup sportowych. (W, B)</w:t>
            </w:r>
          </w:p>
          <w:p w14:paraId="47887D73" w14:textId="563B4B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14:paraId="751909A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5C945D6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2D01D7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45086C4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F2DA84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59E254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F09F61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C3247D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4FF9DBA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1.2.3_1,2</w:t>
            </w:r>
          </w:p>
          <w:p w14:paraId="3F6BFDB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2CF04459" w14:textId="1942F8C2" w:rsidR="00343E28" w:rsidRPr="000665F9" w:rsidDel="001F5071" w:rsidRDefault="00343E28" w:rsidP="00F03974">
            <w:pPr>
              <w:spacing w:after="0" w:line="240" w:lineRule="auto"/>
              <w:rPr>
                <w:del w:id="464" w:author="Agnieszka Gohl" w:date="2017-03-13T13:53:00Z"/>
                <w:rFonts w:ascii="Times New Roman" w:eastAsia="Times New Roman" w:hAnsi="Times New Roman" w:cs="Times New Roman"/>
                <w:lang w:eastAsia="pl-PL"/>
              </w:rPr>
            </w:pPr>
            <w:del w:id="465" w:author="Agnieszka Gohl" w:date="2017-03-13T13:53:00Z">
              <w:r w:rsidRPr="000665F9" w:rsidDel="001F5071">
                <w:rPr>
                  <w:rFonts w:ascii="Times New Roman" w:eastAsia="Times New Roman" w:hAnsi="Times New Roman" w:cs="Times New Roman"/>
                  <w:lang w:eastAsia="pl-PL"/>
                </w:rPr>
                <w:delText>wP 2.1.3_1</w:delText>
              </w:r>
            </w:del>
          </w:p>
          <w:p w14:paraId="187AC40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5A417A45" w14:textId="38BF152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1CFC8C9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FA99F4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94FF8E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C0D74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B330CB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007B3CB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2D524D4" w14:textId="735FA279" w:rsidR="00343E28" w:rsidRPr="000665F9" w:rsidDel="005731D4" w:rsidRDefault="00343E28" w:rsidP="00F03974">
            <w:pPr>
              <w:spacing w:after="0" w:line="240" w:lineRule="auto"/>
              <w:rPr>
                <w:del w:id="466" w:author="Agnieszka Gohl" w:date="2017-03-13T10:36:00Z"/>
                <w:rFonts w:ascii="Times New Roman" w:eastAsia="Times New Roman" w:hAnsi="Times New Roman" w:cs="Times New Roman"/>
                <w:lang w:eastAsia="pl-PL"/>
              </w:rPr>
            </w:pPr>
            <w:del w:id="467" w:author="Agnieszka Gohl" w:date="2017-03-13T10:36:00Z">
              <w:r w:rsidRPr="000665F9" w:rsidDel="005731D4">
                <w:rPr>
                  <w:rFonts w:ascii="Times New Roman" w:eastAsia="Times New Roman" w:hAnsi="Times New Roman" w:cs="Times New Roman"/>
                  <w:lang w:eastAsia="pl-PL"/>
                </w:rPr>
                <w:delText>P. 2.1.3</w:delText>
              </w:r>
            </w:del>
          </w:p>
          <w:p w14:paraId="15F2A58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8C4AFC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4E97FF2F" w14:textId="10F063CC" w:rsid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 xml:space="preserve">W zakresie wykorzystania potencjału architektonicznego należałoby w kryterium rozgraniczyć duże i małe inwestycje, np. 5 i 25% kosztów związanych z potencjałem architektonicznym, przy wyższym wskaźniku procentowym wnioskodawca otrzymywał by więcej punktów. Jest to istotne, ponieważ są wnioskodawcy, którzy będą tylko w niewielkim zakresie zachowywali potencjał architektoniczny (np. cała inwestycja to budowa modernistycznego budynku, a obok będzie mała wiata z Katalogu architektury) oraz tacy gdzie niemal 100% kosztów będzie na budowę obiektu wpisującego się </w:t>
            </w:r>
            <w:r w:rsidRPr="00B868E9">
              <w:rPr>
                <w:rFonts w:ascii="Times New Roman" w:eastAsia="Calibri" w:hAnsi="Times New Roman" w:cs="Times New Roman"/>
                <w:color w:val="FF0000"/>
                <w:sz w:val="20"/>
                <w:szCs w:val="20"/>
              </w:rPr>
              <w:lastRenderedPageBreak/>
              <w:t>w potencjał architektoniczny obszaru (np. mur pruski), a przy obecnym brzmieniu kryterium otrzymują oni tyle samo punktów.</w:t>
            </w:r>
          </w:p>
          <w:p w14:paraId="6AA58A60" w14:textId="71718E18" w:rsidR="00B868E9" w:rsidRPr="00B868E9" w:rsidRDefault="00B868E9" w:rsidP="00B868E9">
            <w:pPr>
              <w:spacing w:after="120" w:line="23" w:lineRule="atLeast"/>
              <w:jc w:val="both"/>
              <w:rPr>
                <w:rFonts w:ascii="Times New Roman" w:eastAsia="Calibri" w:hAnsi="Times New Roman" w:cs="Times New Roman"/>
                <w:color w:val="FF0000"/>
                <w:sz w:val="20"/>
                <w:szCs w:val="20"/>
              </w:rPr>
            </w:pPr>
            <w:r w:rsidRPr="00B868E9">
              <w:rPr>
                <w:rFonts w:ascii="Times New Roman" w:eastAsia="Calibri" w:hAnsi="Times New Roman" w:cs="Times New Roman"/>
                <w:color w:val="FF0000"/>
                <w:sz w:val="20"/>
                <w:szCs w:val="20"/>
              </w:rPr>
              <w:t>Kryterium wymaga doprecyzowania w zakresie potencjału gospodarczego, gdzie wykazuje się zachowanie tradycyjnych zawodów- tradycyjne zawody to takie, które wymierają ze względu na postęp tradycyjny, a ich atrakcyjność spada ze względu na małą rentowność</w:t>
            </w:r>
          </w:p>
          <w:p w14:paraId="6E754AF3" w14:textId="49975B57" w:rsidR="00343E28" w:rsidRPr="000665F9" w:rsidRDefault="00343E28" w:rsidP="00F03974">
            <w:pPr>
              <w:spacing w:after="0" w:line="240" w:lineRule="auto"/>
              <w:rPr>
                <w:rFonts w:ascii="Times New Roman" w:eastAsia="Times New Roman" w:hAnsi="Times New Roman" w:cs="Times New Roman"/>
                <w:lang w:eastAsia="pl-PL"/>
              </w:rPr>
            </w:pPr>
          </w:p>
        </w:tc>
        <w:tc>
          <w:tcPr>
            <w:tcW w:w="160" w:type="dxa"/>
            <w:shd w:val="clear" w:color="auto" w:fill="auto"/>
          </w:tcPr>
          <w:p w14:paraId="0D187F5F" w14:textId="77777777" w:rsidR="00343E28" w:rsidRPr="000665F9" w:rsidRDefault="00343E28">
            <w:pPr>
              <w:rPr>
                <w:rFonts w:ascii="Times New Roman" w:hAnsi="Times New Roman" w:cs="Times New Roman"/>
              </w:rPr>
            </w:pPr>
          </w:p>
        </w:tc>
      </w:tr>
      <w:tr w:rsidR="00343E28" w:rsidRPr="000665F9" w14:paraId="2BA03B83" w14:textId="7FDB118F" w:rsidTr="001F5071">
        <w:trPr>
          <w:gridAfter w:val="1"/>
          <w:wAfter w:w="160" w:type="dxa"/>
          <w:trHeight w:val="1844"/>
        </w:trPr>
        <w:tc>
          <w:tcPr>
            <w:tcW w:w="403" w:type="dxa"/>
            <w:vMerge/>
            <w:shd w:val="clear" w:color="auto" w:fill="FFFFFF" w:themeFill="background1"/>
            <w:vAlign w:val="center"/>
          </w:tcPr>
          <w:p w14:paraId="04246247"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624F8C00" w14:textId="5E33CBF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0BAC7E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38B9C" w14:textId="3C5BCB48"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ins w:id="468" w:author="Agnieszka Gohl" w:date="2017-03-13T13:57:00Z">
              <w:r w:rsidR="001F5071" w:rsidRPr="000665F9">
                <w:rPr>
                  <w:rFonts w:ascii="Times New Roman" w:eastAsia="Times New Roman" w:hAnsi="Times New Roman" w:cs="Times New Roman"/>
                  <w:lang w:eastAsia="pl-PL"/>
                </w:rPr>
                <w:t>przynajmniej dwóch ze wskazanych potencjałów</w:t>
              </w:r>
            </w:ins>
            <w:del w:id="469" w:author="Agnieszka Gohl" w:date="2017-03-13T13:57:00Z">
              <w:r w:rsidRPr="000665F9" w:rsidDel="001F5071">
                <w:rPr>
                  <w:rFonts w:ascii="Times New Roman" w:eastAsia="Times New Roman" w:hAnsi="Times New Roman" w:cs="Times New Roman"/>
                  <w:lang w:eastAsia="pl-PL"/>
                </w:rPr>
                <w:delText>jednego ze wskazanych potencjałów</w:delText>
              </w:r>
            </w:del>
            <w:ins w:id="470" w:author="Agnieszka Gohl" w:date="2017-03-13T13:41:00Z">
              <w:r w:rsidR="00A23280">
                <w:rPr>
                  <w:rFonts w:ascii="Times New Roman" w:eastAsia="Times New Roman" w:hAnsi="Times New Roman" w:cs="Times New Roman"/>
                  <w:lang w:eastAsia="pl-PL"/>
                </w:rPr>
                <w:t xml:space="preserve">, </w:t>
              </w:r>
            </w:ins>
            <w:ins w:id="471" w:author="Agnieszka Gohl" w:date="2017-03-13T13:59:00Z">
              <w:r w:rsidR="001F5071">
                <w:rPr>
                  <w:rFonts w:ascii="Times New Roman" w:eastAsia="Times New Roman" w:hAnsi="Times New Roman" w:cs="Times New Roman"/>
                  <w:lang w:eastAsia="pl-PL"/>
                </w:rPr>
                <w:t xml:space="preserve"> w tym architektoniczneg</w:t>
              </w:r>
              <w:r w:rsidR="001F5071">
                <w:rPr>
                  <w:rFonts w:ascii="Times New Roman" w:eastAsia="Times New Roman" w:hAnsi="Times New Roman" w:cs="Times New Roman"/>
                  <w:lang w:eastAsia="pl-PL"/>
                </w:rPr>
                <w:lastRenderedPageBreak/>
                <w:t xml:space="preserve">o w stopniu mniejszym niż </w:t>
              </w:r>
            </w:ins>
            <w:ins w:id="472" w:author="Agnieszka Gohl" w:date="2017-03-13T14:00:00Z">
              <w:r w:rsidR="001F5071">
                <w:rPr>
                  <w:rFonts w:ascii="Times New Roman" w:eastAsia="Times New Roman" w:hAnsi="Times New Roman" w:cs="Times New Roman"/>
                  <w:lang w:eastAsia="pl-PL"/>
                </w:rPr>
                <w:t>wskazany w opisie.</w:t>
              </w:r>
            </w:ins>
          </w:p>
        </w:tc>
        <w:tc>
          <w:tcPr>
            <w:tcW w:w="425" w:type="dxa"/>
            <w:shd w:val="clear" w:color="auto" w:fill="auto"/>
            <w:vAlign w:val="center"/>
            <w:hideMark/>
          </w:tcPr>
          <w:p w14:paraId="0F5FBD56" w14:textId="61131934"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14:paraId="66EF41A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E2129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3B70428" w14:textId="601DB12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F272D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D095F7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9935BE9"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5861B5D" w14:textId="626462AB" w:rsidTr="001F5071">
        <w:trPr>
          <w:gridAfter w:val="1"/>
          <w:wAfter w:w="160" w:type="dxa"/>
          <w:trHeight w:val="919"/>
        </w:trPr>
        <w:tc>
          <w:tcPr>
            <w:tcW w:w="403" w:type="dxa"/>
            <w:vMerge/>
            <w:shd w:val="clear" w:color="auto" w:fill="FFFFFF" w:themeFill="background1"/>
            <w:vAlign w:val="center"/>
          </w:tcPr>
          <w:p w14:paraId="271B7693"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D17DDEB" w14:textId="02DB035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9453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14:paraId="13D1BF81" w14:textId="20B38733" w:rsidR="00343E28" w:rsidRPr="000665F9" w:rsidRDefault="00343E28" w:rsidP="00BF0BB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14:paraId="70AC6DE2"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220075E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17B0A9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6B71F78" w14:textId="094BF1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3EF33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C048C4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AB47CB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1CDE25A1" w14:textId="2D490821" w:rsidTr="001F5071">
        <w:trPr>
          <w:gridAfter w:val="1"/>
          <w:wAfter w:w="160" w:type="dxa"/>
          <w:trHeight w:val="1392"/>
        </w:trPr>
        <w:tc>
          <w:tcPr>
            <w:tcW w:w="403" w:type="dxa"/>
            <w:vMerge w:val="restart"/>
            <w:shd w:val="clear" w:color="auto" w:fill="FFFFFF" w:themeFill="background1"/>
            <w:vAlign w:val="center"/>
          </w:tcPr>
          <w:p w14:paraId="23A871D2" w14:textId="5EEF5E8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14:paraId="34D4B8FF" w14:textId="63A09CB3"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Tworzenie nowych miejsc pracy </w:t>
            </w:r>
          </w:p>
        </w:tc>
        <w:tc>
          <w:tcPr>
            <w:tcW w:w="2002" w:type="dxa"/>
            <w:vMerge w:val="restart"/>
            <w:shd w:val="clear" w:color="auto" w:fill="FFFFFF" w:themeFill="background1"/>
            <w:vAlign w:val="center"/>
            <w:hideMark/>
          </w:tcPr>
          <w:p w14:paraId="5FC9CC00"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14:paraId="5BA41322" w14:textId="22568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14:paraId="407EF836" w14:textId="6F5BD06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noWrap/>
            <w:vAlign w:val="center"/>
            <w:hideMark/>
          </w:tcPr>
          <w:p w14:paraId="19DB9CBC" w14:textId="6BAA3AC9"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Operacja zakłada rozwój gospodarczy obszaru poprzez utworzenie miejsc pracy liczonych jako średnioroczne zatrudnienie i ewidencjonowanych na podstawie pełnych składek do ubezpieczenie z tytułu zatrudnienia</w:t>
            </w:r>
            <w:r w:rsidR="00413A94" w:rsidRPr="000665F9">
              <w:rPr>
                <w:rFonts w:ascii="Times New Roman" w:eastAsia="Calibri" w:hAnsi="Times New Roman" w:cs="Times New Roman"/>
              </w:rPr>
              <w:t xml:space="preserve"> lub innych dopuszczalnych wynikających z dokumentów programowych</w:t>
            </w:r>
          </w:p>
          <w:p w14:paraId="191885B5" w14:textId="77777777" w:rsidR="00343E28" w:rsidRPr="000665F9" w:rsidRDefault="00343E28" w:rsidP="009D5573">
            <w:pPr>
              <w:rPr>
                <w:rFonts w:ascii="Times New Roman" w:eastAsia="Calibri" w:hAnsi="Times New Roman" w:cs="Times New Roman"/>
              </w:rPr>
            </w:pPr>
          </w:p>
          <w:p w14:paraId="683D9C6A" w14:textId="77777777" w:rsidR="00343E28" w:rsidRPr="000665F9" w:rsidRDefault="00343E28" w:rsidP="009D5573">
            <w:pPr>
              <w:autoSpaceDE w:val="0"/>
              <w:autoSpaceDN w:val="0"/>
              <w:adjustRightInd w:val="0"/>
              <w:spacing w:after="0" w:line="240" w:lineRule="auto"/>
              <w:rPr>
                <w:rFonts w:ascii="Times New Roman" w:hAnsi="Times New Roman" w:cs="Times New Roman"/>
              </w:rPr>
            </w:pPr>
          </w:p>
          <w:p w14:paraId="620508EE" w14:textId="4C61ED87" w:rsidR="00343E28" w:rsidRPr="000665F9"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14:paraId="18D5012C" w14:textId="2D545D73" w:rsidR="00343E28" w:rsidRPr="00B25861"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3D2CB396" w14:textId="2853259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2B2F52D6" w14:textId="444A020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720BCBCF" w14:textId="337396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285C98EE" w14:textId="3E43A43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Niskie kompetencje w zakresie możliwości dywersyfikacji źródeł </w:t>
            </w:r>
            <w:r w:rsidRPr="000665F9">
              <w:rPr>
                <w:rFonts w:ascii="Times New Roman" w:eastAsia="Times New Roman" w:hAnsi="Times New Roman" w:cs="Times New Roman"/>
                <w:lang w:eastAsia="pl-PL"/>
              </w:rPr>
              <w:lastRenderedPageBreak/>
              <w:t>dochodów,  szczególnie wśród osób mających zatrudnienie w rolnictwie i rybactwie. ((D, W, B)</w:t>
            </w:r>
          </w:p>
          <w:p w14:paraId="23C00D35" w14:textId="6095ED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14:paraId="76348014" w14:textId="79CC926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
          <w:p w14:paraId="6C37A97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2E6D615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53B630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4252CE0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DB684C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5E10ED3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A69E4F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5B81030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F5F4CE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24801B36" w14:textId="1AE4F7CA" w:rsidR="00343E28" w:rsidRPr="000665F9" w:rsidRDefault="00343E28" w:rsidP="00F03974">
            <w:pPr>
              <w:spacing w:after="0" w:line="240" w:lineRule="auto"/>
              <w:rPr>
                <w:rFonts w:ascii="Times New Roman" w:eastAsia="Times New Roman" w:hAnsi="Times New Roman" w:cs="Times New Roman"/>
                <w:lang w:eastAsia="pl-PL"/>
              </w:rPr>
            </w:pPr>
            <w:del w:id="473" w:author="Agnieszka Gohl" w:date="2017-03-13T13:20:00Z">
              <w:r w:rsidRPr="000665F9" w:rsidDel="00023575">
                <w:rPr>
                  <w:rFonts w:ascii="Times New Roman" w:eastAsia="Times New Roman" w:hAnsi="Times New Roman" w:cs="Times New Roman"/>
                  <w:lang w:eastAsia="pl-PL"/>
                </w:rPr>
                <w:lastRenderedPageBreak/>
                <w:delText>wP 2.1.3_1</w:delText>
              </w:r>
            </w:del>
          </w:p>
          <w:p w14:paraId="159ABC54" w14:textId="6BB9E011"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57227580" w14:textId="4C30B4EF"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t>
            </w:r>
          </w:p>
        </w:tc>
        <w:tc>
          <w:tcPr>
            <w:tcW w:w="993" w:type="dxa"/>
            <w:vMerge w:val="restart"/>
            <w:shd w:val="clear" w:color="auto" w:fill="auto"/>
            <w:noWrap/>
            <w:vAlign w:val="center"/>
            <w:hideMark/>
          </w:tcPr>
          <w:p w14:paraId="6002A1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FFEF66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33EA1C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4D063F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999034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2E1FAC3C" w14:textId="22FC0F96" w:rsidR="00343E28" w:rsidRPr="000665F9" w:rsidDel="005731D4" w:rsidRDefault="00343E28" w:rsidP="00F03974">
            <w:pPr>
              <w:spacing w:after="0" w:line="240" w:lineRule="auto"/>
              <w:rPr>
                <w:del w:id="474" w:author="Agnieszka Gohl" w:date="2017-03-13T10:37:00Z"/>
                <w:rFonts w:ascii="Times New Roman" w:eastAsia="Times New Roman" w:hAnsi="Times New Roman" w:cs="Times New Roman"/>
                <w:lang w:eastAsia="pl-PL"/>
              </w:rPr>
            </w:pPr>
            <w:del w:id="475" w:author="Agnieszka Gohl" w:date="2017-03-13T10:37:00Z">
              <w:r w:rsidRPr="000665F9" w:rsidDel="005731D4">
                <w:rPr>
                  <w:rFonts w:ascii="Times New Roman" w:eastAsia="Times New Roman" w:hAnsi="Times New Roman" w:cs="Times New Roman"/>
                  <w:lang w:eastAsia="pl-PL"/>
                </w:rPr>
                <w:delText>P. 2.1.3</w:delText>
              </w:r>
            </w:del>
          </w:p>
          <w:p w14:paraId="101F53C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EB5F9DF" w14:textId="1F5F907A" w:rsidR="00343E28" w:rsidRPr="000665F9" w:rsidRDefault="00343E28" w:rsidP="00716441">
            <w:pPr>
              <w:spacing w:after="0" w:line="240" w:lineRule="auto"/>
              <w:rPr>
                <w:rFonts w:ascii="Times New Roman" w:eastAsia="Times New Roman" w:hAnsi="Times New Roman" w:cs="Times New Roman"/>
                <w:lang w:eastAsia="pl-PL"/>
              </w:rPr>
            </w:pPr>
          </w:p>
        </w:tc>
      </w:tr>
      <w:tr w:rsidR="00343E28" w:rsidRPr="000665F9" w14:paraId="33C6CFEC" w14:textId="052D0764" w:rsidTr="001F5071">
        <w:trPr>
          <w:gridAfter w:val="1"/>
          <w:wAfter w:w="160" w:type="dxa"/>
          <w:trHeight w:val="509"/>
        </w:trPr>
        <w:tc>
          <w:tcPr>
            <w:tcW w:w="403" w:type="dxa"/>
            <w:vMerge/>
            <w:shd w:val="clear" w:color="auto" w:fill="FFFFFF" w:themeFill="background1"/>
            <w:vAlign w:val="center"/>
          </w:tcPr>
          <w:p w14:paraId="33D7F6C5"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115662A4" w14:textId="10234342"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A12D6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7FAFDA82" w14:textId="63E222B7" w:rsidR="00343E28" w:rsidRPr="000665F9" w:rsidRDefault="00343E28" w:rsidP="0086722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14:paraId="185E9CB9" w14:textId="3057FE8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shd w:val="clear" w:color="auto" w:fill="auto"/>
            <w:noWrap/>
            <w:vAlign w:val="center"/>
            <w:hideMark/>
          </w:tcPr>
          <w:p w14:paraId="00AF237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4FB057D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59F0B09F" w14:textId="3E9AB220"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1B4B18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C0B97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4E0DC58"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E3DCF7B" w14:textId="17FBDF89" w:rsidTr="001F5071">
        <w:trPr>
          <w:gridAfter w:val="1"/>
          <w:wAfter w:w="160" w:type="dxa"/>
          <w:trHeight w:val="1500"/>
        </w:trPr>
        <w:tc>
          <w:tcPr>
            <w:tcW w:w="403" w:type="dxa"/>
            <w:vMerge/>
            <w:shd w:val="clear" w:color="auto" w:fill="FFFFFF" w:themeFill="background1"/>
            <w:vAlign w:val="center"/>
          </w:tcPr>
          <w:p w14:paraId="727E53D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14:paraId="407387D1" w14:textId="7F22BB7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14:paraId="2B2E33D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3B71E8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p w14:paraId="2687B3EC" w14:textId="755ABC0A"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14:paraId="3F0E1F07" w14:textId="399750D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1BC9358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6D85200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11171153" w14:textId="3B274B6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D0067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3805B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5A26CC6F"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D1A28C0" w14:textId="1D7D9ACA" w:rsidTr="001F5071">
        <w:trPr>
          <w:gridAfter w:val="1"/>
          <w:wAfter w:w="160" w:type="dxa"/>
          <w:trHeight w:val="525"/>
        </w:trPr>
        <w:tc>
          <w:tcPr>
            <w:tcW w:w="403" w:type="dxa"/>
            <w:vMerge/>
            <w:shd w:val="clear" w:color="auto" w:fill="FFFFFF" w:themeFill="background1"/>
            <w:vAlign w:val="center"/>
          </w:tcPr>
          <w:p w14:paraId="1CCC097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6D2355CE" w14:textId="73624A5F"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F9FC2E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F05BC5D" w14:textId="7B4C02CC"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14:paraId="0A18138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8B1F06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57FC492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611290" w14:textId="272BD7A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5011E20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19C7F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6A7F06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F605895" w14:textId="23BE8207" w:rsidTr="001F5071">
        <w:trPr>
          <w:gridAfter w:val="1"/>
          <w:wAfter w:w="160" w:type="dxa"/>
          <w:trHeight w:val="780"/>
        </w:trPr>
        <w:tc>
          <w:tcPr>
            <w:tcW w:w="403" w:type="dxa"/>
            <w:vMerge w:val="restart"/>
            <w:shd w:val="clear" w:color="auto" w:fill="FFFFFF" w:themeFill="background1"/>
            <w:vAlign w:val="center"/>
          </w:tcPr>
          <w:p w14:paraId="4C342C7B" w14:textId="6D4417D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14:paraId="7F9A208B" w14:textId="5A92C8F4"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14:paraId="56DF69AF" w14:textId="4F04FCE2" w:rsidR="00343E28" w:rsidRPr="000665F9" w:rsidRDefault="00343E28" w:rsidP="006A04A8">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 xml:space="preserve">podejmowaniem działalności </w:t>
            </w:r>
            <w:r w:rsidRPr="000665F9">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14:paraId="53E63BB6" w14:textId="7986468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jest realizowana przez przedstawiciela grup defaworyzowanych </w:t>
            </w:r>
            <w:ins w:id="476" w:author="Agnieszka Gohl" w:date="2017-03-13T14:15:00Z">
              <w:r w:rsidR="00AE541F">
                <w:rPr>
                  <w:rFonts w:ascii="Times New Roman" w:eastAsia="Times New Roman" w:hAnsi="Times New Roman" w:cs="Times New Roman"/>
                  <w:lang w:eastAsia="pl-PL"/>
                </w:rPr>
                <w:t>i we wniosku o</w:t>
              </w:r>
              <w:r w:rsidR="00C2523F">
                <w:rPr>
                  <w:rFonts w:ascii="Times New Roman" w:eastAsia="Times New Roman" w:hAnsi="Times New Roman" w:cs="Times New Roman"/>
                  <w:lang w:eastAsia="pl-PL"/>
                </w:rPr>
                <w:t>kreślon</w:t>
              </w:r>
            </w:ins>
            <w:ins w:id="477" w:author="Agnieszka Gohl" w:date="2017-03-15T12:52:00Z">
              <w:r w:rsidR="00C2523F">
                <w:rPr>
                  <w:rFonts w:ascii="Times New Roman" w:eastAsia="Times New Roman" w:hAnsi="Times New Roman" w:cs="Times New Roman"/>
                  <w:lang w:eastAsia="pl-PL"/>
                </w:rPr>
                <w:t>y</w:t>
              </w:r>
            </w:ins>
            <w:ins w:id="478" w:author="Agnieszka Gohl" w:date="2017-03-13T14:15:00Z">
              <w:r w:rsidR="00AE541F">
                <w:rPr>
                  <w:rFonts w:ascii="Times New Roman" w:eastAsia="Times New Roman" w:hAnsi="Times New Roman" w:cs="Times New Roman"/>
                  <w:lang w:eastAsia="pl-PL"/>
                </w:rPr>
                <w:t xml:space="preserve"> został w</w:t>
              </w:r>
            </w:ins>
            <w:ins w:id="479" w:author="Agnieszka Gohl" w:date="2017-03-13T14:16:00Z">
              <w:r w:rsidR="00AE541F">
                <w:rPr>
                  <w:rFonts w:ascii="Times New Roman" w:eastAsia="Times New Roman" w:hAnsi="Times New Roman" w:cs="Times New Roman"/>
                  <w:lang w:eastAsia="pl-PL"/>
                </w:rPr>
                <w:t>s</w:t>
              </w:r>
            </w:ins>
            <w:ins w:id="480" w:author="Agnieszka Gohl" w:date="2017-03-13T14:15:00Z">
              <w:r w:rsidR="00AE541F">
                <w:rPr>
                  <w:rFonts w:ascii="Times New Roman" w:eastAsia="Times New Roman" w:hAnsi="Times New Roman" w:cs="Times New Roman"/>
                  <w:lang w:eastAsia="pl-PL"/>
                </w:rPr>
                <w:t xml:space="preserve">kaźnik wsparcia miejsca pracy dla osób z </w:t>
              </w:r>
              <w:r w:rsidR="00AE541F">
                <w:rPr>
                  <w:rFonts w:ascii="Times New Roman" w:eastAsia="Times New Roman" w:hAnsi="Times New Roman" w:cs="Times New Roman"/>
                  <w:lang w:eastAsia="pl-PL"/>
                </w:rPr>
                <w:lastRenderedPageBreak/>
                <w:t>grupy defaworyzowanych.</w:t>
              </w:r>
            </w:ins>
          </w:p>
        </w:tc>
        <w:tc>
          <w:tcPr>
            <w:tcW w:w="425" w:type="dxa"/>
            <w:shd w:val="clear" w:color="auto" w:fill="auto"/>
            <w:vAlign w:val="center"/>
            <w:hideMark/>
          </w:tcPr>
          <w:p w14:paraId="428D867D" w14:textId="0BFFBFAF" w:rsidR="00343E28" w:rsidRPr="000665F9" w:rsidRDefault="00343E28" w:rsidP="00F03974">
            <w:pPr>
              <w:spacing w:after="0" w:line="240" w:lineRule="auto"/>
              <w:jc w:val="center"/>
              <w:rPr>
                <w:rFonts w:ascii="Times New Roman" w:eastAsia="Times New Roman" w:hAnsi="Times New Roman" w:cs="Times New Roman"/>
                <w:lang w:eastAsia="pl-PL"/>
              </w:rPr>
            </w:pPr>
            <w:del w:id="481" w:author="Agnieszka Gohl" w:date="2017-03-13T14:09:00Z">
              <w:r w:rsidRPr="000665F9" w:rsidDel="004618B1">
                <w:rPr>
                  <w:rFonts w:ascii="Times New Roman" w:eastAsia="Times New Roman" w:hAnsi="Times New Roman" w:cs="Times New Roman"/>
                  <w:lang w:eastAsia="pl-PL"/>
                </w:rPr>
                <w:lastRenderedPageBreak/>
                <w:delText>1</w:delText>
              </w:r>
            </w:del>
            <w:ins w:id="482" w:author="Agnieszka Gohl" w:date="2017-03-13T14:09:00Z">
              <w:r w:rsidR="004618B1">
                <w:rPr>
                  <w:rFonts w:ascii="Times New Roman" w:eastAsia="Times New Roman" w:hAnsi="Times New Roman" w:cs="Times New Roman"/>
                  <w:lang w:eastAsia="pl-PL"/>
                </w:rPr>
                <w:t>2</w:t>
              </w:r>
            </w:ins>
          </w:p>
        </w:tc>
        <w:tc>
          <w:tcPr>
            <w:tcW w:w="2693" w:type="dxa"/>
            <w:vMerge w:val="restart"/>
            <w:shd w:val="clear" w:color="auto" w:fill="auto"/>
            <w:noWrap/>
            <w:vAlign w:val="center"/>
            <w:hideMark/>
          </w:tcPr>
          <w:p w14:paraId="24019795" w14:textId="2E14583A" w:rsidR="00343E28" w:rsidRPr="000665F9" w:rsidRDefault="00343E28" w:rsidP="006F276E">
            <w:pPr>
              <w:autoSpaceDE w:val="0"/>
              <w:autoSpaceDN w:val="0"/>
              <w:adjustRightInd w:val="0"/>
              <w:spacing w:after="0" w:line="240" w:lineRule="auto"/>
              <w:rPr>
                <w:rFonts w:ascii="Times New Roman" w:eastAsia="Calibri" w:hAnsi="Times New Roman" w:cs="Times New Roman"/>
              </w:rPr>
            </w:pPr>
            <w:r w:rsidRPr="000665F9">
              <w:rPr>
                <w:rFonts w:ascii="Times New Roman" w:eastAsia="Times New Roman" w:hAnsi="Times New Roman" w:cs="Times New Roman"/>
                <w:lang w:eastAsia="pl-PL"/>
              </w:rPr>
              <w:t xml:space="preserve">Grupa defaworyzowana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t>
            </w:r>
            <w:r w:rsidRPr="000665F9">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14:paraId="6C20F6E8" w14:textId="77777777" w:rsidR="00343E28" w:rsidRPr="000665F9" w:rsidRDefault="00343E28" w:rsidP="00703FEA">
            <w:pPr>
              <w:rPr>
                <w:rFonts w:ascii="Times New Roman" w:eastAsia="Calibri" w:hAnsi="Times New Roman" w:cs="Times New Roman"/>
              </w:rPr>
            </w:pPr>
          </w:p>
          <w:p w14:paraId="4A6D4D4A" w14:textId="5D897652"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61BECF7E"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Dokumenty potwierdzające, że: </w:t>
            </w:r>
          </w:p>
          <w:p w14:paraId="702B03D1" w14:textId="3AACB543"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wnioskodawca jest zarejestrowany jako bezrobotny przez minimum12msc. Na podstawi</w:t>
            </w:r>
            <w:r w:rsidRPr="000665F9">
              <w:rPr>
                <w:rFonts w:ascii="Times New Roman" w:eastAsia="Times New Roman" w:hAnsi="Times New Roman" w:cs="Times New Roman"/>
                <w:lang w:eastAsia="pl-PL"/>
              </w:rPr>
              <w:lastRenderedPageBreak/>
              <w:t xml:space="preserve">e zaświadczenia z urzędu pracy. </w:t>
            </w:r>
          </w:p>
          <w:p w14:paraId="3D3E4A1C"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0665F9">
              <w:rPr>
                <w:rFonts w:ascii="Times New Roman" w:eastAsia="Times New Roman" w:hAnsi="Times New Roman" w:cs="Times New Roman"/>
                <w:lang w:eastAsia="pl-PL"/>
              </w:rPr>
              <w:t>Zusu</w:t>
            </w:r>
            <w:proofErr w:type="spellEnd"/>
            <w:r w:rsidRPr="000665F9">
              <w:rPr>
                <w:rFonts w:ascii="Times New Roman" w:eastAsia="Times New Roman" w:hAnsi="Times New Roman" w:cs="Times New Roman"/>
                <w:lang w:eastAsia="pl-PL"/>
              </w:rPr>
              <w:t xml:space="preserve"> o nieopłacaniu składek z tytułu zatrudnienia oraz </w:t>
            </w:r>
            <w:proofErr w:type="spellStart"/>
            <w:r w:rsidRPr="000665F9">
              <w:rPr>
                <w:rFonts w:ascii="Times New Roman" w:eastAsia="Times New Roman" w:hAnsi="Times New Roman" w:cs="Times New Roman"/>
                <w:lang w:eastAsia="pl-PL"/>
              </w:rPr>
              <w:t>zaświadzcenia</w:t>
            </w:r>
            <w:proofErr w:type="spellEnd"/>
            <w:r w:rsidRPr="000665F9">
              <w:rPr>
                <w:rFonts w:ascii="Times New Roman" w:eastAsia="Times New Roman" w:hAnsi="Times New Roman" w:cs="Times New Roman"/>
                <w:lang w:eastAsia="pl-PL"/>
              </w:rPr>
              <w:t xml:space="preserve"> z Urzędu </w:t>
            </w:r>
            <w:r w:rsidRPr="000665F9">
              <w:rPr>
                <w:rFonts w:ascii="Times New Roman" w:eastAsia="Times New Roman" w:hAnsi="Times New Roman" w:cs="Times New Roman"/>
                <w:lang w:eastAsia="pl-PL"/>
              </w:rPr>
              <w:lastRenderedPageBreak/>
              <w:t>Pracy o braku wpisu</w:t>
            </w:r>
          </w:p>
          <w:p w14:paraId="19ADDE47" w14:textId="28C2263E"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3.Kobiety powracające na lokalny rynek pracy -</w:t>
            </w:r>
            <w:ins w:id="483" w:author="Agnieszka Gohl" w:date="2017-03-13T14:17:00Z">
              <w:r w:rsidR="00D42D78" w:rsidRPr="000665F9" w:rsidDel="00D42D78">
                <w:rPr>
                  <w:rFonts w:ascii="Times New Roman" w:eastAsia="Times New Roman" w:hAnsi="Times New Roman" w:cs="Times New Roman"/>
                  <w:lang w:eastAsia="pl-PL"/>
                </w:rPr>
                <w:t xml:space="preserve"> </w:t>
              </w:r>
            </w:ins>
            <w:r w:rsidRPr="000665F9">
              <w:rPr>
                <w:rFonts w:ascii="Times New Roman" w:eastAsia="Times New Roman" w:hAnsi="Times New Roman" w:cs="Times New Roman"/>
                <w:lang w:eastAsia="pl-PL"/>
              </w:rPr>
              <w:t xml:space="preserve">kobieta niezatrudniona </w:t>
            </w:r>
          </w:p>
          <w:p w14:paraId="3E3515EC" w14:textId="1B74D07B" w:rsidR="00030AFA" w:rsidRPr="00D42D78"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np. Aktu urodzenia dziecka </w:t>
            </w:r>
            <w:r w:rsidRPr="00D42D78">
              <w:rPr>
                <w:rFonts w:ascii="Times New Roman" w:eastAsia="Times New Roman" w:hAnsi="Times New Roman" w:cs="Times New Roman"/>
                <w:lang w:eastAsia="pl-PL"/>
              </w:rPr>
              <w:t>oraz na podstawie Świadectwa pracy wskazującego stosunek zakończenia pracy najpóźniej z dniem porodu lub Zaświadc</w:t>
            </w:r>
            <w:r w:rsidRPr="00D42D78">
              <w:rPr>
                <w:rFonts w:ascii="Times New Roman" w:eastAsia="Times New Roman" w:hAnsi="Times New Roman" w:cs="Times New Roman"/>
                <w:lang w:eastAsia="pl-PL"/>
              </w:rPr>
              <w:lastRenderedPageBreak/>
              <w:t xml:space="preserve">zenie z UP że nie jest zarejestrowana jako bezrobotna lub z </w:t>
            </w:r>
            <w:proofErr w:type="spellStart"/>
            <w:r w:rsidRPr="00D42D78">
              <w:rPr>
                <w:rFonts w:ascii="Times New Roman" w:eastAsia="Times New Roman" w:hAnsi="Times New Roman" w:cs="Times New Roman"/>
                <w:lang w:eastAsia="pl-PL"/>
              </w:rPr>
              <w:t>Zusu</w:t>
            </w:r>
            <w:proofErr w:type="spellEnd"/>
            <w:r w:rsidRPr="00D42D78">
              <w:rPr>
                <w:rFonts w:ascii="Times New Roman" w:eastAsia="Times New Roman" w:hAnsi="Times New Roman" w:cs="Times New Roman"/>
                <w:lang w:eastAsia="pl-PL"/>
              </w:rPr>
              <w:t xml:space="preserve">, że podlega ubezpieczeniu jako </w:t>
            </w:r>
            <w:proofErr w:type="spellStart"/>
            <w:r w:rsidRPr="00D42D78">
              <w:rPr>
                <w:rFonts w:ascii="Times New Roman" w:eastAsia="Times New Roman" w:hAnsi="Times New Roman" w:cs="Times New Roman"/>
                <w:lang w:eastAsia="pl-PL"/>
              </w:rPr>
              <w:t>domownik,student</w:t>
            </w:r>
            <w:proofErr w:type="spellEnd"/>
            <w:r w:rsidRPr="00D42D78">
              <w:rPr>
                <w:rFonts w:ascii="Times New Roman" w:eastAsia="Times New Roman" w:hAnsi="Times New Roman" w:cs="Times New Roman"/>
                <w:lang w:eastAsia="pl-PL"/>
              </w:rPr>
              <w:t>, uczeń.</w:t>
            </w:r>
          </w:p>
          <w:p w14:paraId="1596C731" w14:textId="7D8D0C0A"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Świadectwo ukończenia nauki lub zaświadczenia o odbywaniu nauki w ostatniej klasie szkoły średniej lub zawodowej lub </w:t>
            </w:r>
            <w:r w:rsidRPr="000665F9">
              <w:rPr>
                <w:rFonts w:ascii="Times New Roman" w:eastAsia="Times New Roman" w:hAnsi="Times New Roman" w:cs="Times New Roman"/>
                <w:lang w:eastAsia="pl-PL"/>
              </w:rPr>
              <w:lastRenderedPageBreak/>
              <w:t>uczelni wyższej</w:t>
            </w:r>
          </w:p>
          <w:p w14:paraId="12BE213B" w14:textId="40DB981D" w:rsidR="00C563CD" w:rsidRPr="00B25861" w:rsidRDefault="00C563CD"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Zaświadczenie z ZUS o niezatrudnieniu dotychczas na umowę o pracę.</w:t>
            </w:r>
          </w:p>
          <w:p w14:paraId="54646F14"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5. Dokumenty potwierdzające przynależność do sektora rybackiego lub ubezpieczania we wspólnym gospodarstwie łącznie z dokumentami potwierdzającymi rybactwo </w:t>
            </w:r>
            <w:proofErr w:type="spellStart"/>
            <w:r w:rsidRPr="000665F9">
              <w:rPr>
                <w:rFonts w:ascii="Times New Roman" w:eastAsia="Times New Roman" w:hAnsi="Times New Roman" w:cs="Times New Roman"/>
                <w:lang w:eastAsia="pl-PL"/>
              </w:rPr>
              <w:t>gosppdar</w:t>
            </w:r>
            <w:r w:rsidRPr="000665F9">
              <w:rPr>
                <w:rFonts w:ascii="Times New Roman" w:eastAsia="Times New Roman" w:hAnsi="Times New Roman" w:cs="Times New Roman"/>
                <w:lang w:eastAsia="pl-PL"/>
              </w:rPr>
              <w:lastRenderedPageBreak/>
              <w:t>stwa</w:t>
            </w:r>
            <w:proofErr w:type="spellEnd"/>
          </w:p>
          <w:p w14:paraId="2A828C2B" w14:textId="2C0628A9" w:rsidR="00343E28" w:rsidRPr="000665F9" w:rsidRDefault="00030AFA"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6. Osoby 50+ Dowód osobisty. Dokumenty potwierdzające zwolnienie z tytułu likwidacji stanowiska pracy</w:t>
            </w:r>
          </w:p>
        </w:tc>
        <w:tc>
          <w:tcPr>
            <w:tcW w:w="2410" w:type="dxa"/>
            <w:vMerge w:val="restart"/>
            <w:shd w:val="clear" w:color="auto" w:fill="auto"/>
            <w:noWrap/>
            <w:vAlign w:val="center"/>
            <w:hideMark/>
          </w:tcPr>
          <w:p w14:paraId="70EF878B" w14:textId="04902F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Identyfikacja grup defaworyzowanych. (D)</w:t>
            </w:r>
          </w:p>
          <w:p w14:paraId="20D01E30" w14:textId="7366436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6B22EDD4" w14:textId="384A0B0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67923D43" w14:textId="7798CF6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42EB336" w14:textId="42EC789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nabycie kwalifikacji  dostosowanych do potrzeb rynku pracy w </w:t>
            </w:r>
            <w:r w:rsidRPr="000665F9">
              <w:rPr>
                <w:rFonts w:ascii="Times New Roman" w:eastAsia="Times New Roman" w:hAnsi="Times New Roman" w:cs="Times New Roman"/>
                <w:lang w:eastAsia="pl-PL"/>
              </w:rPr>
              <w:lastRenderedPageBreak/>
              <w:t>tym branż turystycznej, edukacyjnej, usługi okołoturystyczne i rybackiej. (D, W)</w:t>
            </w:r>
          </w:p>
          <w:p w14:paraId="5E3AEE97" w14:textId="4B03F42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71B9B56F" w14:textId="77777777" w:rsidR="00343E28" w:rsidRPr="000665F9"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14:paraId="33A0C56C" w14:textId="5D2D462D"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1.1_1,2,3</w:t>
            </w:r>
          </w:p>
          <w:p w14:paraId="39C2950E" w14:textId="2CEA14E0"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1.2_1,2,3</w:t>
            </w:r>
          </w:p>
          <w:p w14:paraId="78DD053C" w14:textId="2B2F97C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2.1_6,8</w:t>
            </w:r>
          </w:p>
          <w:p w14:paraId="521ED61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409188A" w14:textId="5BDDEB21"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1.1.1_1,3</w:t>
            </w:r>
          </w:p>
          <w:p w14:paraId="6BFF1F3A" w14:textId="6B92424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1.1.2_1,2</w:t>
            </w:r>
          </w:p>
          <w:p w14:paraId="355DDDA5" w14:textId="65059035"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1.2.1_1,2,3</w:t>
            </w:r>
          </w:p>
          <w:p w14:paraId="6D0CDA3B" w14:textId="217A292E"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1.2.2_1,2,3</w:t>
            </w:r>
          </w:p>
          <w:p w14:paraId="211CFABA" w14:textId="668AA11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1.2.3_1,2,4</w:t>
            </w:r>
          </w:p>
          <w:p w14:paraId="6FCB7D9F" w14:textId="6F524E29"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2.1.2_1,3</w:t>
            </w:r>
          </w:p>
          <w:p w14:paraId="6C9F249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2.1.3_1</w:t>
            </w:r>
          </w:p>
          <w:p w14:paraId="304C6B9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5E0077A" w14:textId="7EC81728"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4E8B870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9C7B16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CED3CB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43F2E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6DBF55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tc>
        <w:tc>
          <w:tcPr>
            <w:tcW w:w="3118" w:type="dxa"/>
            <w:vMerge w:val="restart"/>
          </w:tcPr>
          <w:p w14:paraId="7895D3F1" w14:textId="77777777" w:rsidR="004618B1" w:rsidRPr="00DD61EE" w:rsidRDefault="004618B1" w:rsidP="004618B1">
            <w:pPr>
              <w:pStyle w:val="Tekstkomentarza"/>
              <w:rPr>
                <w:ins w:id="484" w:author="Agnieszka Gohl" w:date="2017-03-13T14:10:00Z"/>
                <w:rFonts w:ascii="Times New Roman" w:hAnsi="Times New Roman" w:cs="Times New Roman"/>
              </w:rPr>
            </w:pPr>
            <w:ins w:id="485" w:author="Agnieszka Gohl" w:date="2017-03-13T14:10:00Z">
              <w:r w:rsidRPr="00DD61EE">
                <w:rPr>
                  <w:rFonts w:ascii="Times New Roman" w:hAnsi="Times New Roman" w:cs="Times New Roman"/>
                  <w:sz w:val="23"/>
                  <w:szCs w:val="23"/>
                </w:rPr>
                <w:t>Wg. Definicji wynikającej z ustawy o promocji zatrudnienia i instytucjach rynku pracy bezrobotnym długotrwale – oznacza to bezrobotnego pozostającego w rejestrze powiatowego urzędu pracy łącznie przez okres ponad 12 miesięcy w okresie ostatnich 2 lat, z wyłączeniem okresów odbywania stażu i przygotowania zawodowego dorosłych;</w:t>
              </w:r>
            </w:ins>
          </w:p>
          <w:p w14:paraId="5E8EFB84" w14:textId="49378DA1" w:rsidR="00343E28" w:rsidRPr="00DD61EE" w:rsidRDefault="004618B1" w:rsidP="00EE6D0E">
            <w:pPr>
              <w:spacing w:after="0" w:line="240" w:lineRule="auto"/>
              <w:rPr>
                <w:rFonts w:ascii="Times New Roman" w:eastAsia="Times New Roman" w:hAnsi="Times New Roman" w:cs="Times New Roman"/>
                <w:lang w:eastAsia="pl-PL"/>
                <w:rPrChange w:id="486" w:author="esnazyk" w:date="2017-03-23T10:01:00Z">
                  <w:rPr>
                    <w:rFonts w:ascii="Times New Roman" w:eastAsia="Times New Roman" w:hAnsi="Times New Roman" w:cs="Times New Roman"/>
                    <w:lang w:eastAsia="pl-PL"/>
                  </w:rPr>
                </w:rPrChange>
              </w:rPr>
            </w:pPr>
            <w:ins w:id="487" w:author="Agnieszka Gohl" w:date="2017-03-13T14:10:00Z">
              <w:r w:rsidRPr="00DD61EE">
                <w:rPr>
                  <w:rFonts w:ascii="Times New Roman" w:eastAsia="Times New Roman" w:hAnsi="Times New Roman" w:cs="Times New Roman"/>
                  <w:lang w:eastAsia="pl-PL"/>
                </w:rPr>
                <w:t xml:space="preserve">Zwiększenie ilości punktów związane jest z porównywalną ilością </w:t>
              </w:r>
            </w:ins>
            <w:ins w:id="488" w:author="Agnieszka Gohl" w:date="2017-03-13T14:11:00Z">
              <w:r w:rsidRPr="00DD61EE">
                <w:rPr>
                  <w:rFonts w:ascii="Times New Roman" w:eastAsia="Times New Roman" w:hAnsi="Times New Roman" w:cs="Times New Roman"/>
                  <w:lang w:eastAsia="pl-PL"/>
                  <w:rPrChange w:id="489" w:author="esnazyk" w:date="2017-03-23T10:01:00Z">
                    <w:rPr>
                      <w:rFonts w:ascii="Times New Roman" w:eastAsia="Times New Roman" w:hAnsi="Times New Roman" w:cs="Times New Roman"/>
                      <w:lang w:eastAsia="pl-PL"/>
                    </w:rPr>
                  </w:rPrChange>
                </w:rPr>
                <w:t xml:space="preserve">punktów dla zatrudnienia </w:t>
              </w:r>
              <w:r w:rsidRPr="00DD61EE">
                <w:rPr>
                  <w:rFonts w:ascii="Times New Roman" w:eastAsia="Times New Roman" w:hAnsi="Times New Roman" w:cs="Times New Roman"/>
                  <w:lang w:eastAsia="pl-PL"/>
                  <w:rPrChange w:id="490" w:author="esnazyk" w:date="2017-03-23T10:01:00Z">
                    <w:rPr>
                      <w:rFonts w:ascii="Times New Roman" w:eastAsia="Times New Roman" w:hAnsi="Times New Roman" w:cs="Times New Roman"/>
                      <w:lang w:eastAsia="pl-PL"/>
                    </w:rPr>
                  </w:rPrChange>
                </w:rPr>
                <w:lastRenderedPageBreak/>
                <w:t>osób z grupy defaworyzowanej w kryterium :</w:t>
              </w:r>
            </w:ins>
            <w:ins w:id="491" w:author="Agnieszka Gohl" w:date="2017-03-13T14:13:00Z">
              <w:r w:rsidR="00EE6D0E" w:rsidRPr="00DD61EE">
                <w:rPr>
                  <w:rFonts w:ascii="Times New Roman" w:eastAsia="Times New Roman" w:hAnsi="Times New Roman" w:cs="Times New Roman"/>
                  <w:lang w:eastAsia="pl-PL"/>
                  <w:rPrChange w:id="492" w:author="esnazyk" w:date="2017-03-23T10:01:00Z">
                    <w:rPr>
                      <w:rFonts w:ascii="Times New Roman" w:eastAsia="Times New Roman" w:hAnsi="Times New Roman" w:cs="Times New Roman"/>
                      <w:b/>
                      <w:lang w:eastAsia="pl-PL"/>
                    </w:rPr>
                  </w:rPrChange>
                </w:rPr>
                <w:t xml:space="preserve"> Zaspokajanie potrzeb grup defaworyzowanych na rynku pracy. Osoba starająca się o uzyskanie punktów na etapie składania wniosku musi zgromadzić niezbędną dokumentację.</w:t>
              </w:r>
            </w:ins>
            <w:ins w:id="493" w:author="Agnieszka Gohl" w:date="2017-03-13T14:14:00Z">
              <w:r w:rsidR="00EE6D0E" w:rsidRPr="00DD61EE">
                <w:rPr>
                  <w:rFonts w:ascii="Times New Roman" w:eastAsia="Times New Roman" w:hAnsi="Times New Roman" w:cs="Times New Roman"/>
                  <w:lang w:eastAsia="pl-PL"/>
                </w:rPr>
                <w:t xml:space="preserve"> Utworzenie jednego miejsca pracy dla osób z grupy defaworyzowanej jest deklaratywne.</w:t>
              </w:r>
            </w:ins>
          </w:p>
        </w:tc>
      </w:tr>
      <w:tr w:rsidR="00343E28" w:rsidRPr="000665F9" w14:paraId="04CA993B" w14:textId="2E53E0E7" w:rsidTr="001F5071">
        <w:trPr>
          <w:gridAfter w:val="1"/>
          <w:wAfter w:w="160" w:type="dxa"/>
          <w:trHeight w:val="780"/>
        </w:trPr>
        <w:tc>
          <w:tcPr>
            <w:tcW w:w="403" w:type="dxa"/>
            <w:vMerge/>
            <w:shd w:val="clear" w:color="auto" w:fill="FFFFFF" w:themeFill="background1"/>
            <w:vAlign w:val="center"/>
          </w:tcPr>
          <w:p w14:paraId="46926682" w14:textId="33E73F7E"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E3332A2" w14:textId="089B3D7C"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4D2A36E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7895C1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14:paraId="1B9FABB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78B438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00FCAF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14AA66CA" w14:textId="6D48128D"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83617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32FA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2E7D19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0614BC" w14:textId="726149C0" w:rsidTr="001F5071">
        <w:trPr>
          <w:gridAfter w:val="1"/>
          <w:wAfter w:w="160" w:type="dxa"/>
          <w:trHeight w:val="780"/>
        </w:trPr>
        <w:tc>
          <w:tcPr>
            <w:tcW w:w="403" w:type="dxa"/>
            <w:vMerge w:val="restart"/>
            <w:shd w:val="clear" w:color="auto" w:fill="FFFFFF" w:themeFill="background1"/>
            <w:vAlign w:val="center"/>
          </w:tcPr>
          <w:p w14:paraId="5B2ACF28" w14:textId="22BF1A9F" w:rsidR="00343E28" w:rsidRPr="000665F9" w:rsidRDefault="006A04A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14:paraId="6B651B1D" w14:textId="7973665C"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14:paraId="20CE0798" w14:textId="2713DD3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rozwijaniem działalności gospodarczej</w:t>
            </w:r>
            <w:r w:rsidRPr="000665F9">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0665F9">
              <w:rPr>
                <w:rFonts w:ascii="Times New Roman" w:eastAsia="Times New Roman" w:hAnsi="Times New Roman" w:cs="Times New Roman"/>
                <w:lang w:eastAsia="pl-PL"/>
              </w:rPr>
              <w:t xml:space="preserve"> P</w:t>
            </w:r>
            <w:r w:rsidRPr="000665F9">
              <w:rPr>
                <w:rFonts w:ascii="Times New Roman" w:eastAsia="Times New Roman" w:hAnsi="Times New Roman" w:cs="Times New Roman"/>
                <w:lang w:eastAsia="pl-PL"/>
              </w:rPr>
              <w:t xml:space="preserve">lanuje utworzenie miejsca pracy, w ramach którego przez okres realizacji operacji i zachowania jej trwałości zatrudniona będzie </w:t>
            </w:r>
            <w:r w:rsidRPr="000665F9">
              <w:rPr>
                <w:rFonts w:ascii="Times New Roman" w:eastAsia="Times New Roman" w:hAnsi="Times New Roman" w:cs="Times New Roman"/>
                <w:lang w:eastAsia="pl-PL"/>
              </w:rPr>
              <w:lastRenderedPageBreak/>
              <w:t xml:space="preserve">osoba ze wskazanych w LSR grup defaworyzowanych  pochodzących z obszaru LSR  </w:t>
            </w:r>
          </w:p>
        </w:tc>
        <w:tc>
          <w:tcPr>
            <w:tcW w:w="993" w:type="dxa"/>
            <w:shd w:val="clear" w:color="auto" w:fill="auto"/>
            <w:vAlign w:val="center"/>
            <w:hideMark/>
          </w:tcPr>
          <w:p w14:paraId="1B0626F7" w14:textId="3AF3635F" w:rsidR="00343E28" w:rsidRPr="000665F9" w:rsidRDefault="00343E28" w:rsidP="00CB090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Operacja przewiduje utworzenie przynajmniej dwóch miejsc pracy dla osób z grup defaworyzowanych  </w:t>
            </w:r>
            <w:ins w:id="494" w:author="Agnieszka Gohl" w:date="2017-03-13T14:20:00Z">
              <w:r w:rsidR="00CB090C">
                <w:rPr>
                  <w:rFonts w:ascii="Times New Roman" w:eastAsia="Times New Roman" w:hAnsi="Times New Roman" w:cs="Times New Roman"/>
                  <w:lang w:eastAsia="pl-PL"/>
                </w:rPr>
                <w:t xml:space="preserve">,we wniosku określony został </w:t>
              </w:r>
              <w:r w:rsidR="00CB090C">
                <w:rPr>
                  <w:rFonts w:ascii="Times New Roman" w:eastAsia="Times New Roman" w:hAnsi="Times New Roman" w:cs="Times New Roman"/>
                  <w:lang w:eastAsia="pl-PL"/>
                </w:rPr>
                <w:lastRenderedPageBreak/>
                <w:t>wskaźnik wsparcia miejsca pracy dla osób z grup defaworyzowanych.</w:t>
              </w:r>
            </w:ins>
          </w:p>
        </w:tc>
        <w:tc>
          <w:tcPr>
            <w:tcW w:w="425" w:type="dxa"/>
            <w:shd w:val="clear" w:color="auto" w:fill="auto"/>
            <w:vAlign w:val="center"/>
            <w:hideMark/>
          </w:tcPr>
          <w:p w14:paraId="561195E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71E7460A" w14:textId="401930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Grupa defaworyzowana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 przypadku przedsięwzięć 1.2.2 oraz 1.2.3 przyznawana jest dodatkowa premia.</w:t>
            </w:r>
          </w:p>
          <w:p w14:paraId="4AA7AC59" w14:textId="29787DFC"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•Zatrudnienie osoby z grupy defaworyzowanej będzie wpisane we wniosku o przyznanie pomocy i przeniesione do umowy.</w:t>
            </w:r>
          </w:p>
          <w:p w14:paraId="1D8B9D1D" w14:textId="32368218"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 </w:t>
            </w:r>
          </w:p>
          <w:p w14:paraId="10171FA7" w14:textId="77777777" w:rsidR="00343E28" w:rsidRPr="000665F9" w:rsidRDefault="00343E28" w:rsidP="009D5573">
            <w:pPr>
              <w:rPr>
                <w:rFonts w:ascii="Times New Roman" w:eastAsia="Calibri" w:hAnsi="Times New Roman" w:cs="Times New Roman"/>
              </w:rPr>
            </w:pPr>
          </w:p>
          <w:p w14:paraId="7BB1171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5CCE2713" w14:textId="3ABDC865" w:rsidR="00343E28" w:rsidRPr="000665F9" w:rsidDel="00310665" w:rsidRDefault="00343E28" w:rsidP="00310665">
            <w:pPr>
              <w:spacing w:after="0" w:line="240" w:lineRule="auto"/>
              <w:rPr>
                <w:del w:id="495" w:author="Agnieszka Gohl" w:date="2017-03-15T09:40:00Z"/>
                <w:rFonts w:ascii="Times New Roman" w:eastAsia="Times New Roman" w:hAnsi="Times New Roman" w:cs="Times New Roman"/>
                <w:lang w:eastAsia="pl-PL"/>
              </w:rPr>
            </w:pPr>
            <w:r w:rsidRPr="000665F9">
              <w:rPr>
                <w:rFonts w:ascii="Times New Roman" w:eastAsia="Times New Roman" w:hAnsi="Times New Roman" w:cs="Times New Roman"/>
                <w:lang w:eastAsia="pl-PL"/>
              </w:rPr>
              <w:t>Oświadczenie o zatrudnieniu zaplanowanym w ramach wskaźników informacja we wniosku.</w:t>
            </w:r>
            <w:del w:id="496" w:author="Agnieszka Gohl" w:date="2017-03-15T09:41:00Z">
              <w:r w:rsidRPr="000665F9" w:rsidDel="00310665">
                <w:rPr>
                  <w:rFonts w:ascii="Times New Roman" w:eastAsia="Times New Roman" w:hAnsi="Times New Roman" w:cs="Times New Roman"/>
                  <w:lang w:eastAsia="pl-PL"/>
                </w:rPr>
                <w:delText xml:space="preserve"> </w:delText>
              </w:r>
            </w:del>
            <w:del w:id="497" w:author="Agnieszka Gohl" w:date="2017-03-09T12:07:00Z">
              <w:r w:rsidRPr="000665F9" w:rsidDel="002F28B7">
                <w:rPr>
                  <w:rFonts w:ascii="Times New Roman" w:eastAsia="Times New Roman" w:hAnsi="Times New Roman" w:cs="Times New Roman"/>
                  <w:lang w:eastAsia="pl-PL"/>
                </w:rPr>
                <w:delText>.</w:delText>
              </w:r>
            </w:del>
          </w:p>
          <w:p w14:paraId="4D83A834" w14:textId="1DBDA56F" w:rsidR="00343E28" w:rsidRPr="000665F9" w:rsidRDefault="00343E28" w:rsidP="00B25861">
            <w:pPr>
              <w:spacing w:after="0" w:line="240" w:lineRule="auto"/>
              <w:rPr>
                <w:rFonts w:ascii="Times New Roman" w:eastAsia="Times New Roman" w:hAnsi="Times New Roman" w:cs="Times New Roman"/>
                <w:lang w:eastAsia="pl-PL"/>
              </w:rPr>
            </w:pPr>
            <w:del w:id="498" w:author="Agnieszka Gohl" w:date="2017-03-15T09:40:00Z">
              <w:r w:rsidRPr="000665F9" w:rsidDel="00310665">
                <w:rPr>
                  <w:rFonts w:ascii="Times New Roman" w:eastAsia="Times New Roman" w:hAnsi="Times New Roman" w:cs="Times New Roman"/>
                  <w:lang w:eastAsia="pl-PL"/>
                </w:rPr>
                <w:delText xml:space="preserve">    </w:delText>
              </w:r>
            </w:del>
          </w:p>
        </w:tc>
        <w:tc>
          <w:tcPr>
            <w:tcW w:w="2410" w:type="dxa"/>
            <w:vMerge w:val="restart"/>
            <w:shd w:val="clear" w:color="auto" w:fill="auto"/>
            <w:noWrap/>
            <w:vAlign w:val="center"/>
            <w:hideMark/>
          </w:tcPr>
          <w:p w14:paraId="05C2BECB" w14:textId="78EA3F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Identyfikacja grup defaworyzowanych (D).</w:t>
            </w:r>
          </w:p>
          <w:p w14:paraId="360AC86A" w14:textId="022C0F8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56B761A6" w14:textId="1E33974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5FA55ACE" w14:textId="5B50C29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59971B7" w14:textId="67BB09F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nabycie kwalifikacji  dostosowanych do potrzeb rynku pracy w </w:t>
            </w:r>
            <w:r w:rsidRPr="000665F9">
              <w:rPr>
                <w:rFonts w:ascii="Times New Roman" w:eastAsia="Times New Roman" w:hAnsi="Times New Roman" w:cs="Times New Roman"/>
                <w:lang w:eastAsia="pl-PL"/>
              </w:rPr>
              <w:lastRenderedPageBreak/>
              <w:t>tym branż turystycznej, edukacyjnej, usługi okołoturystyczne i rybackiej. (D, W)</w:t>
            </w:r>
          </w:p>
          <w:p w14:paraId="1DA1B4E4" w14:textId="05DF26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53CF82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038428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1.1_1,2,3</w:t>
            </w:r>
          </w:p>
          <w:p w14:paraId="495C278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1.2_1,2,3</w:t>
            </w:r>
          </w:p>
          <w:p w14:paraId="6F64552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2.1_6,8</w:t>
            </w:r>
          </w:p>
          <w:p w14:paraId="7722C7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C5DA3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1.1.1_1,3</w:t>
            </w:r>
          </w:p>
          <w:p w14:paraId="7F675FB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1.1.2_1,2</w:t>
            </w:r>
          </w:p>
          <w:p w14:paraId="3BCEEEE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1.2.1_1,2,3</w:t>
            </w:r>
          </w:p>
          <w:p w14:paraId="0CAFF97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1.2.2_1,2,3</w:t>
            </w:r>
          </w:p>
          <w:p w14:paraId="560168F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1.2.3_1,2,4</w:t>
            </w:r>
          </w:p>
          <w:p w14:paraId="0F24FB2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2.1.2_1,3</w:t>
            </w:r>
          </w:p>
          <w:p w14:paraId="18C35006" w14:textId="52E10574" w:rsidR="00343E28" w:rsidRPr="000665F9" w:rsidDel="00023575" w:rsidRDefault="00343E28" w:rsidP="00F03974">
            <w:pPr>
              <w:spacing w:after="0" w:line="240" w:lineRule="auto"/>
              <w:rPr>
                <w:del w:id="499" w:author="Agnieszka Gohl" w:date="2017-03-13T13:20:00Z"/>
                <w:rFonts w:ascii="Times New Roman" w:eastAsia="Times New Roman" w:hAnsi="Times New Roman" w:cs="Times New Roman"/>
                <w:lang w:eastAsia="pl-PL"/>
              </w:rPr>
            </w:pPr>
            <w:del w:id="500" w:author="Agnieszka Gohl" w:date="2017-03-13T13:20:00Z">
              <w:r w:rsidRPr="000665F9" w:rsidDel="00023575">
                <w:rPr>
                  <w:rFonts w:ascii="Times New Roman" w:eastAsia="Times New Roman" w:hAnsi="Times New Roman" w:cs="Times New Roman"/>
                  <w:lang w:eastAsia="pl-PL"/>
                </w:rPr>
                <w:delText>wP 2.1.3_1</w:delText>
              </w:r>
            </w:del>
          </w:p>
          <w:p w14:paraId="17E1B5A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5ABF1ADA" w14:textId="49024F0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7075FD4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9817B3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7607C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BA5F7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916B98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7D78F89" w14:textId="7006B73D" w:rsidR="00343E28" w:rsidRPr="000665F9" w:rsidDel="005731D4" w:rsidRDefault="00343E28" w:rsidP="00F03974">
            <w:pPr>
              <w:spacing w:after="0" w:line="240" w:lineRule="auto"/>
              <w:rPr>
                <w:del w:id="501" w:author="Agnieszka Gohl" w:date="2017-03-13T10:37:00Z"/>
                <w:rFonts w:ascii="Times New Roman" w:eastAsia="Times New Roman" w:hAnsi="Times New Roman" w:cs="Times New Roman"/>
                <w:lang w:eastAsia="pl-PL"/>
              </w:rPr>
            </w:pPr>
            <w:del w:id="502" w:author="Agnieszka Gohl" w:date="2017-03-13T10:37:00Z">
              <w:r w:rsidRPr="000665F9" w:rsidDel="005731D4">
                <w:rPr>
                  <w:rFonts w:ascii="Times New Roman" w:eastAsia="Times New Roman" w:hAnsi="Times New Roman" w:cs="Times New Roman"/>
                  <w:lang w:eastAsia="pl-PL"/>
                </w:rPr>
                <w:delText>P. 2.1.3</w:delText>
              </w:r>
            </w:del>
          </w:p>
          <w:p w14:paraId="63AA566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18C1B33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957432A" w14:textId="1EDEA15E" w:rsidR="00343E28" w:rsidRPr="000665F9" w:rsidRDefault="00390A57" w:rsidP="00F03974">
            <w:pPr>
              <w:spacing w:after="0" w:line="240" w:lineRule="auto"/>
              <w:rPr>
                <w:rFonts w:ascii="Times New Roman" w:eastAsia="Times New Roman" w:hAnsi="Times New Roman" w:cs="Times New Roman"/>
                <w:lang w:eastAsia="pl-PL"/>
              </w:rPr>
            </w:pPr>
            <w:del w:id="503" w:author="Agnieszka Gohl" w:date="2017-03-16T13:06:00Z">
              <w:r w:rsidRPr="00390A57" w:rsidDel="00D73B42">
                <w:rPr>
                  <w:rFonts w:ascii="Times New Roman" w:eastAsia="Times New Roman" w:hAnsi="Times New Roman" w:cs="Times New Roman"/>
                  <w:color w:val="FF0000"/>
                  <w:lang w:eastAsia="pl-PL"/>
                </w:rPr>
                <w:delText>…..</w:delText>
              </w:r>
            </w:del>
            <w:r w:rsidRPr="00390A57">
              <w:rPr>
                <w:rFonts w:ascii="Times New Roman" w:eastAsia="Times New Roman" w:hAnsi="Times New Roman" w:cs="Times New Roman"/>
                <w:color w:val="FF0000"/>
                <w:lang w:eastAsia="pl-PL"/>
              </w:rPr>
              <w:t xml:space="preserve">Proponuję wpisać gdzie we </w:t>
            </w:r>
            <w:proofErr w:type="spellStart"/>
            <w:r w:rsidRPr="00390A57">
              <w:rPr>
                <w:rFonts w:ascii="Times New Roman" w:eastAsia="Times New Roman" w:hAnsi="Times New Roman" w:cs="Times New Roman"/>
                <w:color w:val="FF0000"/>
                <w:lang w:eastAsia="pl-PL"/>
              </w:rPr>
              <w:t>WoPP</w:t>
            </w:r>
            <w:proofErr w:type="spellEnd"/>
            <w:r w:rsidRPr="00390A57">
              <w:rPr>
                <w:rFonts w:ascii="Times New Roman" w:eastAsia="Times New Roman" w:hAnsi="Times New Roman" w:cs="Times New Roman"/>
                <w:color w:val="FF0000"/>
                <w:lang w:eastAsia="pl-PL"/>
              </w:rPr>
              <w:t xml:space="preserve"> ma być wskazane zatrudnienie osoby z grupy defaworyzowanej.</w:t>
            </w:r>
          </w:p>
        </w:tc>
      </w:tr>
      <w:tr w:rsidR="00343E28" w:rsidRPr="000665F9" w14:paraId="17548184" w14:textId="43B851D6" w:rsidTr="001F5071">
        <w:trPr>
          <w:gridAfter w:val="1"/>
          <w:wAfter w:w="160" w:type="dxa"/>
          <w:trHeight w:val="780"/>
        </w:trPr>
        <w:tc>
          <w:tcPr>
            <w:tcW w:w="403" w:type="dxa"/>
            <w:vMerge/>
            <w:shd w:val="clear" w:color="auto" w:fill="FFFFFF" w:themeFill="background1"/>
            <w:vAlign w:val="center"/>
          </w:tcPr>
          <w:p w14:paraId="5EF9FB98"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6564784" w14:textId="145A1590"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70256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FCD1F2F" w14:textId="0F55E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przewiduje utworzenie jednego miejsca pracy dla osoby z grup defaworyzowanych  </w:t>
            </w:r>
            <w:ins w:id="504" w:author="Agnieszka Gohl" w:date="2017-03-13T14:20:00Z">
              <w:r w:rsidR="00CB090C">
                <w:rPr>
                  <w:rFonts w:ascii="Times New Roman" w:eastAsia="Times New Roman" w:hAnsi="Times New Roman" w:cs="Times New Roman"/>
                  <w:lang w:eastAsia="pl-PL"/>
                </w:rPr>
                <w:t>,we wniosku określony został wskaźnik wsparcia miejsca pracy dla osób z grup defaworyzowanych.</w:t>
              </w:r>
            </w:ins>
          </w:p>
        </w:tc>
        <w:tc>
          <w:tcPr>
            <w:tcW w:w="425" w:type="dxa"/>
            <w:shd w:val="clear" w:color="auto" w:fill="auto"/>
            <w:vAlign w:val="center"/>
            <w:hideMark/>
          </w:tcPr>
          <w:p w14:paraId="1B320F3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hideMark/>
          </w:tcPr>
          <w:p w14:paraId="6A7D785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BEB36A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6A7F25AE" w14:textId="4ED8BD8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2AD570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406AF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12865B2"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9C68253" w14:textId="55D2272B" w:rsidTr="001F5071">
        <w:trPr>
          <w:gridAfter w:val="1"/>
          <w:wAfter w:w="160" w:type="dxa"/>
          <w:trHeight w:val="780"/>
        </w:trPr>
        <w:tc>
          <w:tcPr>
            <w:tcW w:w="403" w:type="dxa"/>
            <w:vMerge/>
            <w:shd w:val="clear" w:color="auto" w:fill="FFFFFF" w:themeFill="background1"/>
            <w:vAlign w:val="center"/>
          </w:tcPr>
          <w:p w14:paraId="28A94809"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1FF95B21" w14:textId="3735DE98"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3C29C0F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8DD154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
          <w:p w14:paraId="44872D0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10D80BC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C41E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B490379" w14:textId="399BE235"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B17108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4EE2B1A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A357DB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675E434" w14:textId="712531FE" w:rsidTr="001F5071">
        <w:trPr>
          <w:gridAfter w:val="1"/>
          <w:wAfter w:w="160" w:type="dxa"/>
          <w:trHeight w:val="525"/>
        </w:trPr>
        <w:tc>
          <w:tcPr>
            <w:tcW w:w="403" w:type="dxa"/>
            <w:vMerge w:val="restart"/>
            <w:shd w:val="clear" w:color="auto" w:fill="FFFFFF" w:themeFill="background1"/>
            <w:vAlign w:val="center"/>
          </w:tcPr>
          <w:p w14:paraId="24F7CB3B" w14:textId="6231CE6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743B41" w:rsidRPr="000665F9">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14:paraId="7F82937F" w14:textId="0055C453"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14:paraId="4F617E2D" w14:textId="7F752DCE" w:rsidR="00343E28" w:rsidRPr="000665F9" w:rsidRDefault="00343E28" w:rsidP="00223AC9">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14:paraId="6A3254BE" w14:textId="4D6B344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14:paraId="27E9F968" w14:textId="444756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5611D256" w14:textId="0605BD2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14:paraId="24A82710" w14:textId="716633D5"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8AE888A" w14:textId="7657E2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Dobre warunki do rozwoju oferty turystycznej i edukacyjnej. (D)</w:t>
            </w:r>
          </w:p>
          <w:p w14:paraId="24F051D2" w14:textId="273F77B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Powstałe na obszarze inwestycje turystyczne/ rekreacyjne służące powstawaniu nowych miejsc pracy. (D)</w:t>
            </w:r>
          </w:p>
          <w:p w14:paraId="171958DE" w14:textId="44B5DEF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ilość zakłady przetwórcze i punkty skupu produktów rolnych w tym produktów rybactwa, łowiectwa. (D)</w:t>
            </w:r>
          </w:p>
          <w:p w14:paraId="716065EF" w14:textId="3ED8DE0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nabycie kwalifikacji  dostosowanych do potrzeb rynku pracy w tym branż turystycznej, edukacyjnej, usługi </w:t>
            </w:r>
            <w:r w:rsidRPr="000665F9">
              <w:rPr>
                <w:rFonts w:ascii="Times New Roman" w:eastAsia="Times New Roman" w:hAnsi="Times New Roman" w:cs="Times New Roman"/>
                <w:lang w:eastAsia="pl-PL"/>
              </w:rPr>
              <w:lastRenderedPageBreak/>
              <w:t>okołoturystyczne i rybackiej. (D, W)</w:t>
            </w:r>
          </w:p>
          <w:p w14:paraId="2485EF1F" w14:textId="0D0E33A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14:paraId="5363EDD3" w14:textId="2AD579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miejsc usługowych (inkubatorów) wspierających  powstawanie nowych produktów  lokalnych. (B, D)</w:t>
            </w:r>
          </w:p>
          <w:p w14:paraId="3D5D7D6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BC1F9CC" w14:textId="7446638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64E7C371" w14:textId="3DCDC23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wiedza i infrastruktura  służąca  dostawom oraz wyposażaniu punktów sprzedaży produktów lokalnych. (B)</w:t>
            </w:r>
          </w:p>
          <w:p w14:paraId="54DDB7DF" w14:textId="10CADD1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Niewystarczające wsparcie (innowacja, kreatywność) i  wykorzystanie potencjału  umiejętności przetwórczych, rękodzielniczych  i artystycznych – (usługi pamiątkarskie). (D)</w:t>
            </w:r>
          </w:p>
          <w:p w14:paraId="1976A268" w14:textId="6081D19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14:paraId="77412EF1" w14:textId="201F3F8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3505E086" w14:textId="3956B0B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14:paraId="04BF18FE" w14:textId="3151010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Problemy z dostępem oraz z ilością usług dla  </w:t>
            </w:r>
            <w:r w:rsidRPr="000665F9">
              <w:rPr>
                <w:rFonts w:ascii="Times New Roman" w:eastAsia="Times New Roman" w:hAnsi="Times New Roman" w:cs="Times New Roman"/>
                <w:lang w:eastAsia="pl-PL"/>
              </w:rPr>
              <w:lastRenderedPageBreak/>
              <w:t>osób starszych w zakresie  kultury i usług społecznych, medycznych. (D)</w:t>
            </w:r>
          </w:p>
        </w:tc>
        <w:tc>
          <w:tcPr>
            <w:tcW w:w="992" w:type="dxa"/>
            <w:vMerge w:val="restart"/>
            <w:shd w:val="clear" w:color="auto" w:fill="auto"/>
            <w:vAlign w:val="center"/>
            <w:hideMark/>
          </w:tcPr>
          <w:p w14:paraId="578F89C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38A6175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BFFE30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2B4520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ABC17B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3CE65EE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CD4CB0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22E836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14:paraId="3D73793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1FEA77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16B9B0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827661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A842E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2BF08D9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AFBCCFE" w14:textId="3E4671DD"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F89186C" w14:textId="68F3FF84" w:rsidTr="001F5071">
        <w:trPr>
          <w:gridAfter w:val="1"/>
          <w:wAfter w:w="160" w:type="dxa"/>
          <w:trHeight w:val="780"/>
        </w:trPr>
        <w:tc>
          <w:tcPr>
            <w:tcW w:w="403" w:type="dxa"/>
            <w:vMerge/>
            <w:shd w:val="clear" w:color="auto" w:fill="FFFFFF" w:themeFill="background1"/>
            <w:vAlign w:val="center"/>
          </w:tcPr>
          <w:p w14:paraId="15A9563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33C077C2" w14:textId="513C6988"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9BF114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207061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14:paraId="52829C9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77BF2C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3DF13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7C1DA857" w14:textId="61EF4962"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8D00094"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B2E1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739E639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9FA8E17" w14:textId="1E5F5C44" w:rsidTr="001F5071">
        <w:trPr>
          <w:gridAfter w:val="1"/>
          <w:wAfter w:w="160" w:type="dxa"/>
          <w:trHeight w:val="675"/>
        </w:trPr>
        <w:tc>
          <w:tcPr>
            <w:tcW w:w="403" w:type="dxa"/>
            <w:vMerge w:val="restart"/>
            <w:shd w:val="clear" w:color="auto" w:fill="FFFFFF" w:themeFill="background1"/>
            <w:vAlign w:val="center"/>
          </w:tcPr>
          <w:p w14:paraId="6C26F8FF" w14:textId="64D7ED23"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r w:rsidR="00743B41" w:rsidRPr="000665F9">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14:paraId="397AA7E6" w14:textId="1C5E63CA"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14:paraId="3187F307" w14:textId="24C1EFD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wnioskodawców zależnych od rybactwa. Wnioskodawca projektu jest podmiotem zależnym od rybactwa  </w:t>
            </w:r>
            <w:r w:rsidRPr="000665F9">
              <w:rPr>
                <w:rFonts w:ascii="Times New Roman" w:eastAsia="Times New Roman" w:hAnsi="Times New Roman" w:cs="Times New Roman"/>
                <w:lang w:eastAsia="pl-PL"/>
              </w:rPr>
              <w:br/>
            </w:r>
          </w:p>
        </w:tc>
        <w:tc>
          <w:tcPr>
            <w:tcW w:w="993" w:type="dxa"/>
            <w:shd w:val="clear" w:color="auto" w:fill="FFFFFF" w:themeFill="background1"/>
            <w:vAlign w:val="center"/>
          </w:tcPr>
          <w:p w14:paraId="47833087" w14:textId="3F1B201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wnioskodawcą jest osobą, która straciła pracę w podmiocie zależnym od rybactwa,  a rybackość podmiotu wpływa na rybackość obszaru (przekazał LGD do LSR dane RRW 22)</w:t>
            </w:r>
          </w:p>
        </w:tc>
        <w:tc>
          <w:tcPr>
            <w:tcW w:w="425" w:type="dxa"/>
            <w:shd w:val="clear" w:color="auto" w:fill="auto"/>
            <w:vAlign w:val="center"/>
          </w:tcPr>
          <w:p w14:paraId="0EE994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4</w:t>
            </w:r>
          </w:p>
        </w:tc>
        <w:tc>
          <w:tcPr>
            <w:tcW w:w="2693" w:type="dxa"/>
            <w:vMerge w:val="restart"/>
            <w:shd w:val="clear" w:color="auto" w:fill="auto"/>
            <w:vAlign w:val="center"/>
          </w:tcPr>
          <w:p w14:paraId="31FFE83A" w14:textId="4A39F44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zależny od rybactwa weryfikowany na podstawie aktualnego pozwolenia wodnoprawnego  oraz nr weterynaryjnego lub sprawozdania RRW-22 złożonego terminowo w roku poprzedzającym rok  złożenia wniosku lub umowy wykonywania usługi na rzecz  podmiotu zależnego od rybactwa.</w:t>
            </w:r>
          </w:p>
        </w:tc>
        <w:tc>
          <w:tcPr>
            <w:tcW w:w="992" w:type="dxa"/>
            <w:vMerge w:val="restart"/>
          </w:tcPr>
          <w:p w14:paraId="1933C452" w14:textId="63A25E9D"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Świadectwo pracy potwierdzające utratę pracy w  podmiocie zależnym od rybactwa</w:t>
            </w:r>
          </w:p>
          <w:p w14:paraId="2E438895" w14:textId="295A313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Aktualne pozwolenie wodnoprawne</w:t>
            </w:r>
          </w:p>
          <w:p w14:paraId="2BAC926A" w14:textId="233AC5D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 Decyzja o nadaniu nr weterynaryjnego</w:t>
            </w:r>
          </w:p>
          <w:p w14:paraId="4AE2EDA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RRW-22 złożone terminowo w roku </w:t>
            </w:r>
            <w:r w:rsidRPr="000665F9">
              <w:rPr>
                <w:rFonts w:ascii="Times New Roman" w:eastAsia="Times New Roman" w:hAnsi="Times New Roman" w:cs="Times New Roman"/>
                <w:lang w:eastAsia="pl-PL"/>
              </w:rPr>
              <w:lastRenderedPageBreak/>
              <w:t>poprzedzającym rok złożenia wniosku o przyznanie pomocy/ o dofinansowanie</w:t>
            </w:r>
          </w:p>
          <w:p w14:paraId="4E76AED5" w14:textId="0A24C20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14:paraId="5F81941D" w14:textId="1005ED8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Wysoki stopień zależności od rybactwa gwarantujący dostęp do środków zewnętrznych. (D)</w:t>
            </w:r>
          </w:p>
          <w:p w14:paraId="1755BE85" w14:textId="3C75239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14:paraId="04778B5D" w14:textId="22240A0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14:paraId="0C7DA0D2" w14:textId="1EE7AA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ilość zakładów przetwórczych i punktów skupu produktów rolnych w tym produktów rybactwa, łowiectwa. (D)</w:t>
            </w:r>
          </w:p>
          <w:p w14:paraId="12D208AC" w14:textId="0A34621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Niewystarczające </w:t>
            </w:r>
            <w:r w:rsidRPr="000665F9">
              <w:rPr>
                <w:rFonts w:ascii="Times New Roman" w:eastAsia="Times New Roman" w:hAnsi="Times New Roman" w:cs="Times New Roman"/>
                <w:lang w:eastAsia="pl-PL"/>
              </w:rPr>
              <w:lastRenderedPageBreak/>
              <w:t>wsparcie  gospodarki rybackiej służące ochronie przed negatywnymi  czynnikami  przyrodniczymi  (deficyt wody, szkody rybożerców, choroby), kulturowymi (społeczne przyzwolenie na kłusownictwo, sprzedaż ryb spoza obszaru). (W)</w:t>
            </w:r>
          </w:p>
          <w:p w14:paraId="1EA35D3E" w14:textId="0022E28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7C3CD42F" w14:textId="310687E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17CD708" w14:textId="3AB4E36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992" w:type="dxa"/>
            <w:vMerge w:val="restart"/>
            <w:shd w:val="clear" w:color="auto" w:fill="auto"/>
            <w:vAlign w:val="center"/>
          </w:tcPr>
          <w:p w14:paraId="3280B09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0E0414A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865EC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94010E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79D5339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032971F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804D9A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D521F3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0283EAC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9D39D4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46833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A24C99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055B1C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29284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4B637066" w14:textId="2F8AF398"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17B5197" w14:textId="40DBCEC6" w:rsidTr="001F5071">
        <w:trPr>
          <w:gridAfter w:val="1"/>
          <w:wAfter w:w="160" w:type="dxa"/>
          <w:trHeight w:val="425"/>
        </w:trPr>
        <w:tc>
          <w:tcPr>
            <w:tcW w:w="403" w:type="dxa"/>
            <w:vMerge/>
            <w:shd w:val="clear" w:color="auto" w:fill="FFFFFF" w:themeFill="background1"/>
            <w:vAlign w:val="center"/>
          </w:tcPr>
          <w:p w14:paraId="4E2EC345" w14:textId="6FDB8F5F"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0C29DCE1" w14:textId="2E2B4CD1"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D0B530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67CB1E4" w14:textId="0BC3157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wnioskodawcą jest podmiot zależny </w:t>
            </w:r>
            <w:r w:rsidRPr="000665F9">
              <w:rPr>
                <w:rFonts w:ascii="Times New Roman" w:eastAsia="Times New Roman" w:hAnsi="Times New Roman" w:cs="Times New Roman"/>
                <w:lang w:eastAsia="pl-PL"/>
              </w:rPr>
              <w:lastRenderedPageBreak/>
              <w:t xml:space="preserve">od rybactwa  i rybackość podmiotu wpływa na rybackość obszaru (przekazał LGD do LSR dane RRW 22) </w:t>
            </w:r>
          </w:p>
        </w:tc>
        <w:tc>
          <w:tcPr>
            <w:tcW w:w="425" w:type="dxa"/>
            <w:shd w:val="clear" w:color="auto" w:fill="auto"/>
            <w:vAlign w:val="center"/>
            <w:hideMark/>
          </w:tcPr>
          <w:p w14:paraId="28C1782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14:paraId="212C5C6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D7A4B2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E166CF" w14:textId="3A1E0A34"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B31DE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320842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4B9853F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9F483B5" w14:textId="2DDA73B1" w:rsidTr="001F5071">
        <w:trPr>
          <w:gridAfter w:val="1"/>
          <w:wAfter w:w="160" w:type="dxa"/>
          <w:trHeight w:val="255"/>
        </w:trPr>
        <w:tc>
          <w:tcPr>
            <w:tcW w:w="403" w:type="dxa"/>
            <w:vMerge/>
            <w:shd w:val="clear" w:color="auto" w:fill="FFFFFF" w:themeFill="background1"/>
            <w:vAlign w:val="center"/>
          </w:tcPr>
          <w:p w14:paraId="48C64853"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52F6043E" w14:textId="730603A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430D981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B8F79F9" w14:textId="2C5E5C6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14:paraId="4A472F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2</w:t>
            </w:r>
          </w:p>
        </w:tc>
        <w:tc>
          <w:tcPr>
            <w:tcW w:w="2693" w:type="dxa"/>
            <w:vMerge/>
            <w:vAlign w:val="center"/>
            <w:hideMark/>
          </w:tcPr>
          <w:p w14:paraId="27EF9C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7CD8C4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2E5AA005" w14:textId="47A1DDFA"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5B9AD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F3CC8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309506E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0C3AED3" w14:textId="6037595C" w:rsidTr="001F5071">
        <w:trPr>
          <w:gridAfter w:val="1"/>
          <w:wAfter w:w="160" w:type="dxa"/>
          <w:trHeight w:val="255"/>
        </w:trPr>
        <w:tc>
          <w:tcPr>
            <w:tcW w:w="403" w:type="dxa"/>
            <w:vMerge/>
            <w:shd w:val="clear" w:color="auto" w:fill="FFFFFF" w:themeFill="background1"/>
            <w:vAlign w:val="center"/>
          </w:tcPr>
          <w:p w14:paraId="73B5A771"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346DBAA1" w14:textId="79D1765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709D805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655158E1" w14:textId="7EE6D5C5" w:rsidR="00343E28" w:rsidRPr="000665F9" w:rsidRDefault="00343E28" w:rsidP="002E69F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wnioskodawca</w:t>
            </w:r>
            <w:r w:rsidRPr="00B25861">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jest zatrudniony przez. min</w:t>
            </w:r>
            <w:ins w:id="505" w:author="esnazyk" w:date="2017-03-23T10:12:00Z">
              <w:r w:rsidR="00B42DF3">
                <w:rPr>
                  <w:rFonts w:ascii="Times New Roman" w:eastAsia="Times New Roman" w:hAnsi="Times New Roman" w:cs="Times New Roman"/>
                  <w:lang w:eastAsia="pl-PL"/>
                </w:rPr>
                <w:t>.</w:t>
              </w:r>
            </w:ins>
            <w:r w:rsidRPr="000665F9">
              <w:rPr>
                <w:rFonts w:ascii="Times New Roman" w:eastAsia="Times New Roman" w:hAnsi="Times New Roman" w:cs="Times New Roman"/>
                <w:lang w:eastAsia="pl-PL"/>
              </w:rPr>
              <w:t xml:space="preserve"> rok w oparciu o umowę o pracę przez  </w:t>
            </w:r>
            <w:r w:rsidRPr="000665F9">
              <w:rPr>
                <w:rFonts w:ascii="Times New Roman" w:eastAsia="Times New Roman" w:hAnsi="Times New Roman" w:cs="Times New Roman"/>
                <w:lang w:eastAsia="pl-PL"/>
              </w:rPr>
              <w:lastRenderedPageBreak/>
              <w:t xml:space="preserve">podmiot zależny od rybactwa </w:t>
            </w:r>
          </w:p>
        </w:tc>
        <w:tc>
          <w:tcPr>
            <w:tcW w:w="425" w:type="dxa"/>
            <w:shd w:val="clear" w:color="auto" w:fill="auto"/>
            <w:vAlign w:val="center"/>
            <w:hideMark/>
          </w:tcPr>
          <w:p w14:paraId="7CCB907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1</w:t>
            </w:r>
          </w:p>
        </w:tc>
        <w:tc>
          <w:tcPr>
            <w:tcW w:w="2693" w:type="dxa"/>
            <w:vMerge/>
            <w:vAlign w:val="center"/>
            <w:hideMark/>
          </w:tcPr>
          <w:p w14:paraId="2872388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78EED2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0EFE42B" w14:textId="138A3138"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E111DE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1B466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66BFF27"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A38C193" w14:textId="3828681D" w:rsidTr="001F5071">
        <w:trPr>
          <w:gridAfter w:val="1"/>
          <w:wAfter w:w="160" w:type="dxa"/>
          <w:trHeight w:val="255"/>
        </w:trPr>
        <w:tc>
          <w:tcPr>
            <w:tcW w:w="403" w:type="dxa"/>
            <w:vMerge/>
            <w:tcBorders>
              <w:bottom w:val="single" w:sz="4" w:space="0" w:color="auto"/>
            </w:tcBorders>
            <w:shd w:val="clear" w:color="auto" w:fill="FFFFFF" w:themeFill="background1"/>
            <w:vAlign w:val="center"/>
          </w:tcPr>
          <w:p w14:paraId="73F71165"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14:paraId="6E1674A6" w14:textId="1AE590F7"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14:paraId="6E85E44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14:paraId="21937F0A" w14:textId="50263DBF"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14:paraId="327D773A" w14:textId="77777777"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1253C8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72B29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346A888" w14:textId="012C2F9C"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8BC43C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980B8A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012EFE6D"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071CEC61" w14:textId="02E33F91"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14:paraId="420E97C4" w14:textId="0B9B9CB1" w:rsidR="00343E28" w:rsidRPr="000665F9" w:rsidRDefault="00343E28" w:rsidP="00743B41">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743B41" w:rsidRPr="000665F9">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E66F53F" w14:textId="68633C56"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EDB71B7" w14:textId="4B932F1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14:paraId="53A64ED3" w14:textId="688301F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14:paraId="2E2ACA3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3A9CB0D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Sieciowe produkty turystyczne  tworzą</w:t>
            </w:r>
          </w:p>
          <w:p w14:paraId="2838200A" w14:textId="7777777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szlaki kajakowy, rowerowy, piesze,  konne (zidentyfikowane na mapie interaktywnej obszaru)</w:t>
            </w:r>
          </w:p>
          <w:p w14:paraId="0C31D882" w14:textId="04EE39F2"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0665F9">
                <w:rPr>
                  <w:rStyle w:val="Hipercze"/>
                  <w:rFonts w:ascii="Times New Roman" w:eastAsia="Times New Roman" w:hAnsi="Times New Roman" w:cs="Times New Roman"/>
                  <w:color w:val="auto"/>
                </w:rPr>
                <w:t>www.edukacja.barycz.pl</w:t>
              </w:r>
            </w:hyperlink>
            <w:r w:rsidRPr="000665F9">
              <w:rPr>
                <w:rStyle w:val="Hipercze"/>
                <w:rFonts w:ascii="Times New Roman" w:eastAsia="Times New Roman" w:hAnsi="Times New Roman" w:cs="Times New Roman"/>
                <w:color w:val="auto"/>
              </w:rPr>
              <w:t xml:space="preserve"> )</w:t>
            </w:r>
          </w:p>
          <w:p w14:paraId="6F4BA188" w14:textId="42319FA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szlaki kulturowe – kolorowy szlak karpia, szklak kulinarny (planowany) </w:t>
            </w:r>
          </w:p>
        </w:tc>
        <w:tc>
          <w:tcPr>
            <w:tcW w:w="992" w:type="dxa"/>
            <w:vMerge w:val="restart"/>
          </w:tcPr>
          <w:p w14:paraId="356BC485" w14:textId="4D0A4DFC"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t>1. Wydruk z mapy interaktywnej wskazujący umiejscowienie operacji względem szlaków/ścieżek</w:t>
            </w:r>
          </w:p>
          <w:p w14:paraId="0D0B099B" w14:textId="184E018F"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t xml:space="preserve">2. Wydruk ze strony www.edukacja.barycz.pl wskazujący </w:t>
            </w:r>
            <w:r w:rsidRPr="000665F9">
              <w:rPr>
                <w:rFonts w:ascii="Times New Roman" w:eastAsia="Times New Roman" w:hAnsi="Times New Roman" w:cs="Times New Roman"/>
              </w:rPr>
              <w:lastRenderedPageBreak/>
              <w:t>ścieżkę, której oferta jest uzupełniania poprzez realizację operacji</w:t>
            </w:r>
          </w:p>
        </w:tc>
        <w:tc>
          <w:tcPr>
            <w:tcW w:w="2410" w:type="dxa"/>
            <w:vMerge w:val="restart"/>
            <w:shd w:val="clear" w:color="auto" w:fill="auto"/>
            <w:noWrap/>
            <w:vAlign w:val="center"/>
            <w:hideMark/>
          </w:tcPr>
          <w:p w14:paraId="4380C1FC" w14:textId="6DE88A35"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14:paraId="1CB4C24F" w14:textId="4BCC0833"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14:paraId="3D9EC9D2" w14:textId="69E3BD77"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 xml:space="preserve">Rosnąca rozpoznawalność obszaru jako miejsca rekreacji i wypoczynku oraz </w:t>
            </w:r>
            <w:r w:rsidRPr="000665F9">
              <w:rPr>
                <w:rFonts w:ascii="Times New Roman" w:eastAsia="Times New Roman" w:hAnsi="Times New Roman" w:cs="Times New Roman"/>
              </w:rPr>
              <w:lastRenderedPageBreak/>
              <w:t>miejsca do zamieszkania. (B, W).</w:t>
            </w:r>
          </w:p>
        </w:tc>
        <w:tc>
          <w:tcPr>
            <w:tcW w:w="992" w:type="dxa"/>
            <w:vMerge w:val="restart"/>
            <w:shd w:val="clear" w:color="auto" w:fill="auto"/>
            <w:vAlign w:val="center"/>
            <w:hideMark/>
          </w:tcPr>
          <w:p w14:paraId="2F57682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4742E52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C5CD15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FD8EDB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023AAE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735FD5E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3E9CE58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241ECE6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4CE11524" w14:textId="04C69FFD"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p>
          <w:p w14:paraId="71F4EA1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BC5FA74" w14:textId="0B64DA5B" w:rsidR="00343E28" w:rsidRPr="000665F9" w:rsidDel="00DF2595" w:rsidRDefault="00343E28" w:rsidP="00F03974">
            <w:pPr>
              <w:spacing w:after="0" w:line="240" w:lineRule="auto"/>
              <w:rPr>
                <w:del w:id="506" w:author="Agnieszka Gohl" w:date="2017-03-13T13:21:00Z"/>
                <w:rFonts w:ascii="Times New Roman" w:eastAsia="Times New Roman" w:hAnsi="Times New Roman" w:cs="Times New Roman"/>
                <w:lang w:eastAsia="pl-PL"/>
              </w:rPr>
            </w:pPr>
            <w:del w:id="507" w:author="Agnieszka Gohl" w:date="2017-03-13T13:21:00Z">
              <w:r w:rsidRPr="000665F9" w:rsidDel="00DF2595">
                <w:rPr>
                  <w:rFonts w:ascii="Times New Roman" w:eastAsia="Times New Roman" w:hAnsi="Times New Roman" w:cs="Times New Roman"/>
                  <w:lang w:eastAsia="pl-PL"/>
                </w:rPr>
                <w:delText>wP 2.1.3_1</w:delText>
              </w:r>
            </w:del>
          </w:p>
          <w:p w14:paraId="55261CA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2.2.2_1</w:t>
            </w:r>
          </w:p>
          <w:p w14:paraId="0FB15F00" w14:textId="32268E82"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229631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6E5C14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7359C8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EC30D7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4DD949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399BF52" w14:textId="2A6F178B" w:rsidR="00343E28" w:rsidRPr="000665F9" w:rsidDel="005731D4" w:rsidRDefault="00343E28" w:rsidP="00F03974">
            <w:pPr>
              <w:spacing w:after="0" w:line="240" w:lineRule="auto"/>
              <w:rPr>
                <w:del w:id="508" w:author="Agnieszka Gohl" w:date="2017-03-13T10:37:00Z"/>
                <w:rFonts w:ascii="Times New Roman" w:eastAsia="Times New Roman" w:hAnsi="Times New Roman" w:cs="Times New Roman"/>
                <w:lang w:eastAsia="pl-PL"/>
              </w:rPr>
            </w:pPr>
            <w:del w:id="509" w:author="Agnieszka Gohl" w:date="2017-03-13T10:37:00Z">
              <w:r w:rsidRPr="000665F9" w:rsidDel="005731D4">
                <w:rPr>
                  <w:rFonts w:ascii="Times New Roman" w:eastAsia="Times New Roman" w:hAnsi="Times New Roman" w:cs="Times New Roman"/>
                  <w:lang w:eastAsia="pl-PL"/>
                </w:rPr>
                <w:delText>P. 2.1.3</w:delText>
              </w:r>
            </w:del>
          </w:p>
          <w:p w14:paraId="3C4D60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F70028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630A5858" w14:textId="00AFCC90" w:rsidR="00343E28" w:rsidRPr="000665F9" w:rsidRDefault="00343E28" w:rsidP="005F1ACD">
            <w:pPr>
              <w:spacing w:after="0" w:line="240" w:lineRule="auto"/>
              <w:rPr>
                <w:rFonts w:ascii="Times New Roman" w:eastAsia="Times New Roman" w:hAnsi="Times New Roman" w:cs="Times New Roman"/>
                <w:lang w:eastAsia="pl-PL"/>
              </w:rPr>
            </w:pPr>
          </w:p>
        </w:tc>
      </w:tr>
      <w:tr w:rsidR="008912FF" w:rsidRPr="000665F9" w14:paraId="33B93B68" w14:textId="1EEC15ED"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14:paraId="0C06C1F0" w14:textId="025EF2B8"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7BA4ECB9" w14:textId="44E122F4"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11A6AD9"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25DDAE7A" w14:textId="5EEF439C"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tworzy uzupełnienie lub ofertę szlaku,  projekt zakłada </w:t>
            </w:r>
            <w:r w:rsidRPr="000665F9">
              <w:rPr>
                <w:rFonts w:ascii="Times New Roman" w:eastAsia="Times New Roman" w:hAnsi="Times New Roman" w:cs="Times New Roman"/>
                <w:lang w:eastAsia="pl-PL"/>
              </w:rPr>
              <w:lastRenderedPageBreak/>
              <w:t>narzędzia - informacje  przekierowujące ze szlaku do oferty</w:t>
            </w:r>
          </w:p>
        </w:tc>
        <w:tc>
          <w:tcPr>
            <w:tcW w:w="425" w:type="dxa"/>
            <w:shd w:val="clear" w:color="auto" w:fill="auto"/>
            <w:noWrap/>
            <w:vAlign w:val="center"/>
          </w:tcPr>
          <w:p w14:paraId="447B4162"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tcPr>
          <w:p w14:paraId="478815E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6905400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4ABC4B4E" w14:textId="7B7C423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4A1BEC3"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C2006FF"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14:paraId="6211EA2E"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8912FF" w:rsidRPr="000665F9" w14:paraId="633486C1" w14:textId="6451D2AE"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14:paraId="1F9E902B" w14:textId="77777777"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428C54B" w14:textId="7A4AB8C0"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B25B726"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40EFEBAB"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14:paraId="4F30E82C"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247ACCA"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365ACB4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32BC7BD4" w14:textId="0977072C"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3E7419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9CB3170"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tcPr>
          <w:p w14:paraId="320C5399"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343E28" w:rsidRPr="000665F9" w14:paraId="39D229AE" w14:textId="1DEFEE20" w:rsidTr="001F5071">
        <w:trPr>
          <w:gridAfter w:val="1"/>
          <w:wAfter w:w="160" w:type="dxa"/>
          <w:trHeight w:val="1766"/>
        </w:trPr>
        <w:tc>
          <w:tcPr>
            <w:tcW w:w="403" w:type="dxa"/>
            <w:vMerge w:val="restart"/>
            <w:tcBorders>
              <w:left w:val="single" w:sz="4" w:space="0" w:color="auto"/>
              <w:right w:val="single" w:sz="4" w:space="0" w:color="auto"/>
            </w:tcBorders>
            <w:vAlign w:val="center"/>
          </w:tcPr>
          <w:p w14:paraId="1E6E7971" w14:textId="69D9F30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095C4D" w:rsidRPr="000665F9">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14:paraId="581FF66F" w14:textId="210D8330"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14:paraId="5D3DF7C2" w14:textId="1C018F7E" w:rsidR="00343E28" w:rsidRPr="000665F9" w:rsidRDefault="00343E28" w:rsidP="004E29F7">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14:paraId="2D56BBD9" w14:textId="757F321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14:paraId="73713CA9" w14:textId="02EA83C2"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tcPr>
          <w:p w14:paraId="42EEA577" w14:textId="1BA908A3" w:rsidR="00343E28" w:rsidRPr="000665F9" w:rsidRDefault="00343E28" w:rsidP="00545024">
            <w:pPr>
              <w:rPr>
                <w:rFonts w:ascii="Times New Roman" w:eastAsia="Calibri" w:hAnsi="Times New Roman" w:cs="Times New Roman"/>
              </w:rPr>
            </w:pPr>
            <w:r w:rsidRPr="000665F9">
              <w:rPr>
                <w:rFonts w:ascii="Times New Roman" w:eastAsia="Times New Roman" w:hAnsi="Times New Roman" w:cs="Times New Roman"/>
                <w:lang w:eastAsia="pl-PL"/>
              </w:rPr>
              <w:t xml:space="preserve">Kryterium weryfikowane na podstawie informacji zawartych we wniosku i załącznikach, potwierdzane przez Kapitułę Znaku </w:t>
            </w:r>
            <w:proofErr w:type="spellStart"/>
            <w:r w:rsidRPr="000665F9">
              <w:rPr>
                <w:rFonts w:ascii="Times New Roman" w:eastAsia="Times New Roman" w:hAnsi="Times New Roman" w:cs="Times New Roman"/>
                <w:lang w:eastAsia="pl-PL"/>
              </w:rPr>
              <w:t>DBP.Oferta</w:t>
            </w:r>
            <w:proofErr w:type="spellEnd"/>
            <w:r w:rsidRPr="000665F9">
              <w:rPr>
                <w:rFonts w:ascii="Times New Roman" w:eastAsia="Times New Roman" w:hAnsi="Times New Roman" w:cs="Times New Roman"/>
                <w:lang w:eastAsia="pl-PL"/>
              </w:rPr>
              <w:t xml:space="preserve"> będąca rezultatem projektu ma być objęta znakiem DBP lub kandydować o znak.</w:t>
            </w:r>
            <w:r w:rsidRPr="000665F9">
              <w:rPr>
                <w:rFonts w:ascii="Times New Roman" w:hAnsi="Times New Roman" w:cs="Times New Roman"/>
              </w:rPr>
              <w:t xml:space="preserve"> </w:t>
            </w:r>
          </w:p>
          <w:p w14:paraId="584EB08D" w14:textId="3EBD0864" w:rsidR="00343E28" w:rsidRPr="000665F9" w:rsidRDefault="00343E28" w:rsidP="00545024">
            <w:pPr>
              <w:rPr>
                <w:rFonts w:ascii="Times New Roman" w:eastAsia="Calibri" w:hAnsi="Times New Roman" w:cs="Times New Roman"/>
              </w:rPr>
            </w:pPr>
            <w:r w:rsidRPr="000665F9">
              <w:rPr>
                <w:rFonts w:ascii="Times New Roman" w:eastAsia="Calibri" w:hAnsi="Times New Roman" w:cs="Times New Roman"/>
              </w:rPr>
              <w:t>.</w:t>
            </w:r>
          </w:p>
          <w:p w14:paraId="5A310E83" w14:textId="53AE017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Spełnienie kryterium jest związane z  przyznaniem wyższego poziomu dofinasowania</w:t>
            </w:r>
          </w:p>
        </w:tc>
        <w:tc>
          <w:tcPr>
            <w:tcW w:w="992" w:type="dxa"/>
            <w:vMerge w:val="restart"/>
          </w:tcPr>
          <w:p w14:paraId="348A6BD1" w14:textId="77777777" w:rsidR="00343E28" w:rsidRPr="000665F9"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14:paraId="44C6CBDF" w14:textId="5435F1CF"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198802BB" w14:textId="77777777"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Funkcjonujący systemu „Dolina Baryczy Poleca”.(D, B)</w:t>
            </w:r>
          </w:p>
          <w:p w14:paraId="27069FD1" w14:textId="79CED0FC"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
          <w:p w14:paraId="2D42341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1.2_1,2,4</w:t>
            </w:r>
          </w:p>
          <w:p w14:paraId="442DE1CD" w14:textId="3C8965E5"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tc>
        <w:tc>
          <w:tcPr>
            <w:tcW w:w="993" w:type="dxa"/>
            <w:vMerge w:val="restart"/>
            <w:shd w:val="clear" w:color="auto" w:fill="auto"/>
            <w:noWrap/>
            <w:vAlign w:val="center"/>
          </w:tcPr>
          <w:p w14:paraId="281052D9" w14:textId="77777777" w:rsidR="00343E28" w:rsidRPr="000665F9" w:rsidRDefault="00343E28" w:rsidP="00F03974">
            <w:pPr>
              <w:spacing w:after="0" w:line="240" w:lineRule="auto"/>
              <w:rPr>
                <w:rFonts w:ascii="Times New Roman" w:eastAsia="Times New Roman" w:hAnsi="Times New Roman" w:cs="Times New Roman"/>
                <w:lang w:eastAsia="pl-PL"/>
              </w:rPr>
            </w:pPr>
          </w:p>
          <w:p w14:paraId="15470E1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P.1.1.1</w:t>
            </w:r>
          </w:p>
          <w:p w14:paraId="61F3AE1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P.1.1.2</w:t>
            </w:r>
          </w:p>
          <w:p w14:paraId="5B482EFA" w14:textId="3D342474"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P.1.2.1</w:t>
            </w:r>
          </w:p>
          <w:p w14:paraId="59B3573E" w14:textId="5895746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w:t>
            </w:r>
            <w:r w:rsidR="00104C43" w:rsidRPr="000665F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1.2.3</w:t>
            </w:r>
          </w:p>
          <w:p w14:paraId="2A3E0346" w14:textId="79CD58A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P.1.2.2</w:t>
            </w:r>
          </w:p>
          <w:p w14:paraId="2F3C5D40" w14:textId="03A22A3E"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88EF76D" w14:textId="73476895" w:rsidR="00343E28" w:rsidRPr="000665F9" w:rsidRDefault="00343E28" w:rsidP="005F1ACD">
            <w:pPr>
              <w:spacing w:after="0" w:line="240" w:lineRule="auto"/>
              <w:rPr>
                <w:rFonts w:ascii="Times New Roman" w:eastAsia="Times New Roman" w:hAnsi="Times New Roman" w:cs="Times New Roman"/>
                <w:lang w:eastAsia="pl-PL"/>
              </w:rPr>
            </w:pPr>
          </w:p>
        </w:tc>
      </w:tr>
      <w:tr w:rsidR="00343E28" w:rsidRPr="000665F9" w14:paraId="6A406CA6" w14:textId="3FB6D41C" w:rsidTr="001F5071">
        <w:trPr>
          <w:gridAfter w:val="1"/>
          <w:wAfter w:w="160" w:type="dxa"/>
          <w:trHeight w:val="255"/>
        </w:trPr>
        <w:tc>
          <w:tcPr>
            <w:tcW w:w="403" w:type="dxa"/>
            <w:vMerge/>
            <w:tcBorders>
              <w:left w:val="single" w:sz="4" w:space="0" w:color="auto"/>
              <w:right w:val="single" w:sz="4" w:space="0" w:color="auto"/>
            </w:tcBorders>
            <w:vAlign w:val="center"/>
          </w:tcPr>
          <w:p w14:paraId="1A91F336" w14:textId="7B3F0F1F"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3E776DCB" w14:textId="0F35B5F3"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06BBCEE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6DFE2D31" w14:textId="26112FB0" w:rsidR="00343E28" w:rsidRPr="000665F9" w:rsidRDefault="00343E28" w:rsidP="0007778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jest kandydatem do znaku DBP na rozwijany produkt lub usługę lub jest </w:t>
            </w:r>
            <w:r w:rsidRPr="000665F9">
              <w:rPr>
                <w:rFonts w:ascii="Times New Roman" w:eastAsia="Times New Roman" w:hAnsi="Times New Roman" w:cs="Times New Roman"/>
                <w:lang w:eastAsia="pl-PL"/>
              </w:rPr>
              <w:lastRenderedPageBreak/>
              <w:t xml:space="preserve">użytkownikiem znaku DBP otworzy nowy produkt lub usługę.  </w:t>
            </w:r>
          </w:p>
        </w:tc>
        <w:tc>
          <w:tcPr>
            <w:tcW w:w="425" w:type="dxa"/>
            <w:shd w:val="clear" w:color="auto" w:fill="auto"/>
            <w:noWrap/>
            <w:vAlign w:val="center"/>
          </w:tcPr>
          <w:p w14:paraId="4B189B80" w14:textId="7C5F491A"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tcPr>
          <w:p w14:paraId="0A124A2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AE985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AB38D09" w14:textId="3D56EDB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5368E6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2902C4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3F402E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595372" w14:textId="23200B65" w:rsidTr="001F5071">
        <w:trPr>
          <w:gridAfter w:val="1"/>
          <w:wAfter w:w="160" w:type="dxa"/>
          <w:trHeight w:val="1500"/>
        </w:trPr>
        <w:tc>
          <w:tcPr>
            <w:tcW w:w="403" w:type="dxa"/>
            <w:vMerge/>
            <w:tcBorders>
              <w:left w:val="single" w:sz="4" w:space="0" w:color="auto"/>
              <w:right w:val="single" w:sz="4" w:space="0" w:color="auto"/>
            </w:tcBorders>
            <w:vAlign w:val="center"/>
          </w:tcPr>
          <w:p w14:paraId="73E6DB8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1D913B8E" w14:textId="6C2C207A"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67A672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778D2A7B" w14:textId="7E1F8BF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14:paraId="7DA39EC0" w14:textId="2638C3F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090E258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92C02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EC1CC82" w14:textId="7BA2372F"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6BCF80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28A2FD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F61F35E"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7C616A78" w14:textId="0BC2102E" w:rsidTr="001F5071">
        <w:trPr>
          <w:gridAfter w:val="1"/>
          <w:wAfter w:w="160" w:type="dxa"/>
          <w:trHeight w:val="3410"/>
        </w:trPr>
        <w:tc>
          <w:tcPr>
            <w:tcW w:w="403" w:type="dxa"/>
            <w:vMerge w:val="restart"/>
            <w:tcBorders>
              <w:left w:val="single" w:sz="4" w:space="0" w:color="auto"/>
              <w:right w:val="single" w:sz="4" w:space="0" w:color="auto"/>
            </w:tcBorders>
            <w:vAlign w:val="center"/>
          </w:tcPr>
          <w:p w14:paraId="64363CD0" w14:textId="29BF9C54" w:rsidR="001D659F" w:rsidRPr="000665F9" w:rsidRDefault="001D659F"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14:paraId="5B1C2FF8" w14:textId="6E84664D" w:rsidR="001D659F" w:rsidRPr="000665F9" w:rsidRDefault="001D659F"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14:paraId="6369138F" w14:textId="1A0E2391"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są operacje, które mają istotny z punktu widzenia wpływ na polepszenie życia mieszkańców i są realizowane w porozumieniu z samorządem lokalnym na udostępnionych przez niego obiektach. </w:t>
            </w:r>
          </w:p>
        </w:tc>
        <w:tc>
          <w:tcPr>
            <w:tcW w:w="993" w:type="dxa"/>
            <w:tcBorders>
              <w:left w:val="single" w:sz="4" w:space="0" w:color="auto"/>
            </w:tcBorders>
            <w:shd w:val="clear" w:color="auto" w:fill="auto"/>
            <w:noWrap/>
            <w:vAlign w:val="center"/>
          </w:tcPr>
          <w:p w14:paraId="51204651" w14:textId="1F3005A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5E366472" w14:textId="26984142"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noWrap/>
            <w:vAlign w:val="center"/>
          </w:tcPr>
          <w:p w14:paraId="719B1A79" w14:textId="590BF97E" w:rsidR="001D659F" w:rsidRDefault="001D659F" w:rsidP="00F03974">
            <w:pPr>
              <w:spacing w:after="0" w:line="240" w:lineRule="auto"/>
              <w:rPr>
                <w:ins w:id="510" w:author="Agnieszka Gohl" w:date="2017-03-09T12:25:00Z"/>
                <w:rFonts w:ascii="Times New Roman" w:eastAsia="Times New Roman" w:hAnsi="Times New Roman" w:cs="Times New Roman"/>
                <w:lang w:eastAsia="pl-PL"/>
              </w:rPr>
            </w:pPr>
            <w:r w:rsidRPr="000665F9">
              <w:rPr>
                <w:rFonts w:ascii="Times New Roman" w:eastAsia="Times New Roman" w:hAnsi="Times New Roman" w:cs="Times New Roman"/>
                <w:lang w:eastAsia="pl-PL"/>
              </w:rPr>
              <w:t>Spełnienie kryterium jest związane z  przyznaniem wyższego poziomu dofinasowania</w:t>
            </w:r>
            <w:ins w:id="511" w:author="Agnieszka Gohl" w:date="2017-03-14T09:52:00Z">
              <w:r w:rsidR="00FD4F4D">
                <w:rPr>
                  <w:rFonts w:ascii="Times New Roman" w:eastAsia="Times New Roman" w:hAnsi="Times New Roman" w:cs="Times New Roman"/>
                  <w:lang w:eastAsia="pl-PL"/>
                </w:rPr>
                <w:t xml:space="preserve"> (</w:t>
              </w:r>
            </w:ins>
            <w:ins w:id="512" w:author="Agnieszka Gohl" w:date="2017-03-14T09:53:00Z">
              <w:r w:rsidR="00FD4F4D">
                <w:rPr>
                  <w:rFonts w:ascii="Times New Roman" w:eastAsia="Times New Roman" w:hAnsi="Times New Roman" w:cs="Times New Roman"/>
                  <w:lang w:eastAsia="pl-PL"/>
                </w:rPr>
                <w:t>dotyczy przedsięwzięcia 1.2.3)</w:t>
              </w:r>
            </w:ins>
            <w:del w:id="513" w:author="Agnieszka Gohl" w:date="2017-03-14T09:52:00Z">
              <w:r w:rsidRPr="000665F9" w:rsidDel="00FD4F4D">
                <w:rPr>
                  <w:rFonts w:ascii="Times New Roman" w:eastAsia="Times New Roman" w:hAnsi="Times New Roman" w:cs="Times New Roman"/>
                  <w:lang w:eastAsia="pl-PL"/>
                </w:rPr>
                <w:delText xml:space="preserve">.  </w:delText>
              </w:r>
            </w:del>
            <w:del w:id="514" w:author="Agnieszka Gohl" w:date="2017-03-14T09:53:00Z">
              <w:r w:rsidRPr="000665F9" w:rsidDel="00FD4F4D">
                <w:rPr>
                  <w:rFonts w:ascii="Times New Roman" w:eastAsia="Times New Roman" w:hAnsi="Times New Roman" w:cs="Times New Roman"/>
                  <w:lang w:eastAsia="pl-PL"/>
                </w:rPr>
                <w:delText xml:space="preserve"> </w:delText>
              </w:r>
            </w:del>
          </w:p>
          <w:p w14:paraId="6653798F" w14:textId="77777777" w:rsidR="001D659F" w:rsidRDefault="001D659F" w:rsidP="00F03974">
            <w:pPr>
              <w:spacing w:after="0" w:line="240" w:lineRule="auto"/>
              <w:rPr>
                <w:ins w:id="515" w:author="Agnieszka Gohl" w:date="2017-03-09T12:25:00Z"/>
                <w:rFonts w:ascii="Times New Roman" w:eastAsia="Times New Roman" w:hAnsi="Times New Roman" w:cs="Times New Roman"/>
                <w:lang w:eastAsia="pl-PL"/>
              </w:rPr>
            </w:pPr>
          </w:p>
          <w:p w14:paraId="2B6B5F68" w14:textId="77777777" w:rsidR="001D659F" w:rsidRDefault="001D659F" w:rsidP="00F03974">
            <w:pPr>
              <w:spacing w:after="0" w:line="240" w:lineRule="auto"/>
              <w:rPr>
                <w:ins w:id="516" w:author="Agnieszka Gohl" w:date="2017-03-09T12:25:00Z"/>
                <w:rFonts w:ascii="Times New Roman" w:eastAsia="Times New Roman" w:hAnsi="Times New Roman" w:cs="Times New Roman"/>
                <w:lang w:eastAsia="pl-PL"/>
              </w:rPr>
            </w:pPr>
          </w:p>
          <w:p w14:paraId="67B84D24" w14:textId="68557B8D"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14:paraId="2D3F17E4" w14:textId="77777777"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1. Umowa najmu, dzierżawy lub użyczenia lokalu/nieruchomości, w którym/na której ma być </w:t>
            </w:r>
            <w:r w:rsidRPr="000665F9">
              <w:rPr>
                <w:rFonts w:ascii="Times New Roman" w:eastAsia="Times New Roman" w:hAnsi="Times New Roman" w:cs="Times New Roman"/>
                <w:lang w:eastAsia="pl-PL"/>
              </w:rPr>
              <w:lastRenderedPageBreak/>
              <w:t>realizowana operacja</w:t>
            </w:r>
          </w:p>
          <w:p w14:paraId="6D1374C2" w14:textId="525BBF50"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14:paraId="1E456A2E" w14:textId="4872898B" w:rsidR="001D659F" w:rsidRPr="001D659F" w:rsidRDefault="001D659F" w:rsidP="00F03974">
            <w:pPr>
              <w:spacing w:after="0" w:line="240" w:lineRule="auto"/>
              <w:rPr>
                <w:rFonts w:ascii="Times New Roman" w:eastAsia="Times New Roman" w:hAnsi="Times New Roman" w:cs="Times New Roman"/>
                <w:sz w:val="16"/>
                <w:szCs w:val="16"/>
                <w:lang w:eastAsia="pl-PL"/>
                <w:rPrChange w:id="517" w:author="Agnieszka Gohl" w:date="2017-03-09T12:26:00Z">
                  <w:rPr>
                    <w:rFonts w:ascii="Times New Roman" w:eastAsia="Times New Roman" w:hAnsi="Times New Roman" w:cs="Times New Roman"/>
                    <w:lang w:eastAsia="pl-PL"/>
                  </w:rPr>
                </w:rPrChange>
              </w:rPr>
            </w:pPr>
            <w:r w:rsidRPr="001D659F">
              <w:rPr>
                <w:rFonts w:ascii="Times New Roman" w:eastAsia="Times New Roman" w:hAnsi="Times New Roman" w:cs="Times New Roman"/>
                <w:sz w:val="16"/>
                <w:szCs w:val="16"/>
                <w:lang w:eastAsia="pl-PL"/>
                <w:rPrChange w:id="518" w:author="Agnieszka Gohl" w:date="2017-03-09T12:26:00Z">
                  <w:rPr>
                    <w:rFonts w:ascii="Times New Roman" w:eastAsia="Times New Roman" w:hAnsi="Times New Roman" w:cs="Times New Roman"/>
                    <w:lang w:eastAsia="pl-PL"/>
                  </w:rPr>
                </w:rPrChange>
              </w:rPr>
              <w:lastRenderedPageBreak/>
              <w:t xml:space="preserve">Niedostateczny rozwój i dostępność oferty opiekuńczej umożliwiającej mieszkańcom powrót na rynek pracy w tym żłobków i przedszkoli, opieki nad osobami starszymi. </w:t>
            </w:r>
          </w:p>
          <w:p w14:paraId="39AAAF5E" w14:textId="77777777" w:rsidR="001D659F" w:rsidRPr="001D659F" w:rsidRDefault="001D659F" w:rsidP="00F03974">
            <w:pPr>
              <w:spacing w:after="0" w:line="240" w:lineRule="auto"/>
              <w:rPr>
                <w:rFonts w:ascii="Times New Roman" w:eastAsia="Times New Roman" w:hAnsi="Times New Roman" w:cs="Times New Roman"/>
                <w:sz w:val="16"/>
                <w:szCs w:val="16"/>
                <w:lang w:eastAsia="pl-PL"/>
                <w:rPrChange w:id="519" w:author="Agnieszka Gohl" w:date="2017-03-09T12:26:00Z">
                  <w:rPr>
                    <w:rFonts w:ascii="Times New Roman" w:eastAsia="Times New Roman" w:hAnsi="Times New Roman" w:cs="Times New Roman"/>
                    <w:lang w:eastAsia="pl-PL"/>
                  </w:rPr>
                </w:rPrChange>
              </w:rPr>
            </w:pPr>
            <w:r w:rsidRPr="001D659F">
              <w:rPr>
                <w:rFonts w:ascii="Times New Roman" w:eastAsia="Times New Roman" w:hAnsi="Times New Roman" w:cs="Times New Roman"/>
                <w:sz w:val="16"/>
                <w:szCs w:val="16"/>
                <w:lang w:eastAsia="pl-PL"/>
                <w:rPrChange w:id="520" w:author="Agnieszka Gohl" w:date="2017-03-09T12:26:00Z">
                  <w:rPr>
                    <w:rFonts w:ascii="Times New Roman" w:eastAsia="Times New Roman" w:hAnsi="Times New Roman" w:cs="Times New Roman"/>
                    <w:lang w:eastAsia="pl-PL"/>
                  </w:rPr>
                </w:rPrChange>
              </w:rPr>
              <w:t xml:space="preserve">Problemy z dostępem oraz z ilością usług dla osób starszych w zakresie kultury i usług społecznych, medycznych. </w:t>
            </w:r>
          </w:p>
          <w:p w14:paraId="18461B17" w14:textId="64167593" w:rsidR="001D659F" w:rsidRPr="001D659F" w:rsidRDefault="001D659F" w:rsidP="00F03974">
            <w:pPr>
              <w:spacing w:after="0" w:line="240" w:lineRule="auto"/>
              <w:rPr>
                <w:rFonts w:ascii="Times New Roman" w:eastAsia="Times New Roman" w:hAnsi="Times New Roman" w:cs="Times New Roman"/>
                <w:sz w:val="16"/>
                <w:szCs w:val="16"/>
                <w:lang w:eastAsia="pl-PL"/>
                <w:rPrChange w:id="521" w:author="Agnieszka Gohl" w:date="2017-03-09T12:26:00Z">
                  <w:rPr>
                    <w:rFonts w:ascii="Times New Roman" w:eastAsia="Times New Roman" w:hAnsi="Times New Roman" w:cs="Times New Roman"/>
                    <w:lang w:eastAsia="pl-PL"/>
                  </w:rPr>
                </w:rPrChange>
              </w:rPr>
            </w:pPr>
            <w:r w:rsidRPr="001D659F">
              <w:rPr>
                <w:rFonts w:ascii="Times New Roman" w:eastAsia="Times New Roman" w:hAnsi="Times New Roman" w:cs="Times New Roman"/>
                <w:sz w:val="16"/>
                <w:szCs w:val="16"/>
                <w:lang w:eastAsia="pl-PL"/>
                <w:rPrChange w:id="522" w:author="Agnieszka Gohl" w:date="2017-03-09T12:26:00Z">
                  <w:rPr>
                    <w:rFonts w:ascii="Times New Roman" w:eastAsia="Times New Roman" w:hAnsi="Times New Roman" w:cs="Times New Roman"/>
                    <w:lang w:eastAsia="pl-PL"/>
                  </w:rPr>
                </w:rPrChange>
              </w:rPr>
              <w:t xml:space="preserve">Brak identyfikacji i przepływ informacji w zakresie zagospodarowania miejsc pod inwestycje lub ofertę usługową, związaną z powstałymi inwestycjami publicznymi.  (W) Niewystarczające wykorzystanie (niewielka ilość oferty)  związanej </w:t>
            </w:r>
            <w:r w:rsidRPr="001D659F">
              <w:rPr>
                <w:rFonts w:ascii="Times New Roman" w:eastAsia="Times New Roman" w:hAnsi="Times New Roman" w:cs="Times New Roman"/>
                <w:sz w:val="16"/>
                <w:szCs w:val="16"/>
                <w:lang w:eastAsia="pl-PL"/>
                <w:rPrChange w:id="523" w:author="Agnieszka Gohl" w:date="2017-03-09T12:26:00Z">
                  <w:rPr>
                    <w:rFonts w:ascii="Times New Roman" w:eastAsia="Times New Roman" w:hAnsi="Times New Roman" w:cs="Times New Roman"/>
                    <w:lang w:eastAsia="pl-PL"/>
                  </w:rPr>
                </w:rPrChange>
              </w:rPr>
              <w:lastRenderedPageBreak/>
              <w:t>z potencjałem przestrzeni publicznej (rynków  miast, powstałej oferty  rekreacyjnej – baseny, korty, zalewy, parki linowe, wyremontowane zabytki) na potrzeby ruchu turystycznego. (W)</w:t>
            </w:r>
          </w:p>
          <w:p w14:paraId="24745537" w14:textId="4C2884B2" w:rsidR="001D659F" w:rsidRPr="000665F9"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0BD1891E" w14:textId="77777777" w:rsidR="001D659F" w:rsidRPr="000665F9" w:rsidRDefault="001D659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1.2_1,2</w:t>
            </w:r>
          </w:p>
          <w:p w14:paraId="1DF5F17B" w14:textId="7BA93CE1" w:rsidR="001D659F" w:rsidRPr="000665F9" w:rsidRDefault="001D659F" w:rsidP="001D5911">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tc>
        <w:tc>
          <w:tcPr>
            <w:tcW w:w="993" w:type="dxa"/>
            <w:vMerge w:val="restart"/>
            <w:shd w:val="clear" w:color="auto" w:fill="auto"/>
            <w:noWrap/>
            <w:vAlign w:val="center"/>
          </w:tcPr>
          <w:p w14:paraId="4B1EC82F" w14:textId="77777777" w:rsidR="00BF4578" w:rsidRPr="00BF4578" w:rsidRDefault="00BF4578" w:rsidP="00BF4578">
            <w:pPr>
              <w:spacing w:after="0" w:line="240" w:lineRule="auto"/>
              <w:rPr>
                <w:ins w:id="524" w:author="esnazyk" w:date="2017-03-22T20:30:00Z"/>
                <w:rFonts w:ascii="Times New Roman" w:eastAsia="Times New Roman" w:hAnsi="Times New Roman" w:cs="Times New Roman"/>
                <w:lang w:eastAsia="pl-PL"/>
              </w:rPr>
            </w:pPr>
            <w:ins w:id="525" w:author="esnazyk" w:date="2017-03-22T20:30:00Z">
              <w:r w:rsidRPr="00BF4578">
                <w:rPr>
                  <w:rFonts w:ascii="Times New Roman" w:eastAsia="Times New Roman" w:hAnsi="Times New Roman" w:cs="Times New Roman"/>
                  <w:lang w:eastAsia="pl-PL"/>
                </w:rPr>
                <w:t>P. 1.1.2</w:t>
              </w:r>
            </w:ins>
          </w:p>
          <w:p w14:paraId="6AEC74C8" w14:textId="76F281F8" w:rsidR="00BF4578" w:rsidRDefault="00BF4578" w:rsidP="00BF4578">
            <w:pPr>
              <w:spacing w:after="0" w:line="240" w:lineRule="auto"/>
              <w:rPr>
                <w:ins w:id="526" w:author="esnazyk" w:date="2017-03-22T20:30:00Z"/>
                <w:rFonts w:ascii="Times New Roman" w:eastAsia="Times New Roman" w:hAnsi="Times New Roman" w:cs="Times New Roman"/>
                <w:lang w:eastAsia="pl-PL"/>
              </w:rPr>
            </w:pPr>
            <w:ins w:id="527" w:author="esnazyk" w:date="2017-03-22T20:30:00Z">
              <w:r w:rsidRPr="00BF4578">
                <w:rPr>
                  <w:rFonts w:ascii="Times New Roman" w:eastAsia="Times New Roman" w:hAnsi="Times New Roman" w:cs="Times New Roman"/>
                  <w:lang w:eastAsia="pl-PL"/>
                </w:rPr>
                <w:t>P. 1.2.1</w:t>
              </w:r>
            </w:ins>
          </w:p>
          <w:p w14:paraId="3B6F4A77" w14:textId="77777777" w:rsidR="001D659F" w:rsidRDefault="001D659F" w:rsidP="00F03974">
            <w:pPr>
              <w:spacing w:after="0" w:line="240" w:lineRule="auto"/>
              <w:rPr>
                <w:ins w:id="528" w:author="Agnieszka Gohl" w:date="2017-03-14T09:53:00Z"/>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7887C17" w14:textId="347AD9F6" w:rsidR="00FD4F4D" w:rsidRDefault="00FD4F4D" w:rsidP="00F03974">
            <w:pPr>
              <w:spacing w:after="0" w:line="240" w:lineRule="auto"/>
              <w:rPr>
                <w:ins w:id="529" w:author="Agnieszka Gohl" w:date="2017-03-14T09:53:00Z"/>
                <w:rFonts w:ascii="Times New Roman" w:eastAsia="Times New Roman" w:hAnsi="Times New Roman" w:cs="Times New Roman"/>
                <w:lang w:eastAsia="pl-PL"/>
              </w:rPr>
            </w:pPr>
            <w:ins w:id="530" w:author="Agnieszka Gohl" w:date="2017-03-14T09:53:00Z">
              <w:r>
                <w:rPr>
                  <w:rFonts w:ascii="Times New Roman" w:eastAsia="Times New Roman" w:hAnsi="Times New Roman" w:cs="Times New Roman"/>
                  <w:lang w:eastAsia="pl-PL"/>
                </w:rPr>
                <w:t>P.</w:t>
              </w:r>
            </w:ins>
            <w:ins w:id="531" w:author="Agnieszka Gohl" w:date="2017-03-14T09:56:00Z">
              <w:r w:rsidR="00CA5E63">
                <w:rPr>
                  <w:rFonts w:ascii="Times New Roman" w:eastAsia="Times New Roman" w:hAnsi="Times New Roman" w:cs="Times New Roman"/>
                  <w:lang w:eastAsia="pl-PL"/>
                </w:rPr>
                <w:t xml:space="preserve"> </w:t>
              </w:r>
            </w:ins>
            <w:ins w:id="532" w:author="Agnieszka Gohl" w:date="2017-03-14T09:53:00Z">
              <w:r>
                <w:rPr>
                  <w:rFonts w:ascii="Times New Roman" w:eastAsia="Times New Roman" w:hAnsi="Times New Roman" w:cs="Times New Roman"/>
                  <w:lang w:eastAsia="pl-PL"/>
                </w:rPr>
                <w:t>2.1.2</w:t>
              </w:r>
            </w:ins>
          </w:p>
          <w:p w14:paraId="3C92EC9F" w14:textId="68086FCE" w:rsidR="00FD4F4D" w:rsidRDefault="00FD4F4D" w:rsidP="00F03974">
            <w:pPr>
              <w:spacing w:after="0" w:line="240" w:lineRule="auto"/>
              <w:rPr>
                <w:ins w:id="533" w:author="Agnieszka Gohl" w:date="2017-03-14T09:54:00Z"/>
                <w:rFonts w:ascii="Times New Roman" w:eastAsia="Times New Roman" w:hAnsi="Times New Roman" w:cs="Times New Roman"/>
                <w:lang w:eastAsia="pl-PL"/>
              </w:rPr>
            </w:pPr>
            <w:ins w:id="534" w:author="Agnieszka Gohl" w:date="2017-03-14T09:54:00Z">
              <w:r>
                <w:rPr>
                  <w:rFonts w:ascii="Times New Roman" w:eastAsia="Times New Roman" w:hAnsi="Times New Roman" w:cs="Times New Roman"/>
                  <w:lang w:eastAsia="pl-PL"/>
                </w:rPr>
                <w:t>P.</w:t>
              </w:r>
            </w:ins>
            <w:ins w:id="535" w:author="Agnieszka Gohl" w:date="2017-03-14T09:56:00Z">
              <w:r w:rsidR="00CA5E63">
                <w:rPr>
                  <w:rFonts w:ascii="Times New Roman" w:eastAsia="Times New Roman" w:hAnsi="Times New Roman" w:cs="Times New Roman"/>
                  <w:lang w:eastAsia="pl-PL"/>
                </w:rPr>
                <w:t xml:space="preserve"> </w:t>
              </w:r>
            </w:ins>
            <w:ins w:id="536" w:author="Agnieszka Gohl" w:date="2017-03-14T09:54:00Z">
              <w:r>
                <w:rPr>
                  <w:rFonts w:ascii="Times New Roman" w:eastAsia="Times New Roman" w:hAnsi="Times New Roman" w:cs="Times New Roman"/>
                  <w:lang w:eastAsia="pl-PL"/>
                </w:rPr>
                <w:t>2.2.2</w:t>
              </w:r>
            </w:ins>
          </w:p>
          <w:p w14:paraId="7F3DAEA2" w14:textId="26B62FF1" w:rsidR="00FD4F4D" w:rsidRPr="000665F9" w:rsidRDefault="00FD4F4D" w:rsidP="00F03974">
            <w:pPr>
              <w:spacing w:after="0" w:line="240" w:lineRule="auto"/>
              <w:rPr>
                <w:rFonts w:ascii="Times New Roman" w:eastAsia="Times New Roman" w:hAnsi="Times New Roman" w:cs="Times New Roman"/>
                <w:lang w:eastAsia="pl-PL"/>
              </w:rPr>
            </w:pPr>
            <w:ins w:id="537" w:author="Agnieszka Gohl" w:date="2017-03-14T09:55:00Z">
              <w:r>
                <w:rPr>
                  <w:rFonts w:ascii="Times New Roman" w:eastAsia="Times New Roman" w:hAnsi="Times New Roman" w:cs="Times New Roman"/>
                  <w:lang w:eastAsia="pl-PL"/>
                </w:rPr>
                <w:t>P.</w:t>
              </w:r>
            </w:ins>
            <w:ins w:id="538" w:author="Agnieszka Gohl" w:date="2017-03-14T09:56:00Z">
              <w:r w:rsidR="00CA5E63">
                <w:rPr>
                  <w:rFonts w:ascii="Times New Roman" w:eastAsia="Times New Roman" w:hAnsi="Times New Roman" w:cs="Times New Roman"/>
                  <w:lang w:eastAsia="pl-PL"/>
                </w:rPr>
                <w:t xml:space="preserve"> </w:t>
              </w:r>
            </w:ins>
            <w:ins w:id="539" w:author="Agnieszka Gohl" w:date="2017-03-14T09:55:00Z">
              <w:r>
                <w:rPr>
                  <w:rFonts w:ascii="Times New Roman" w:eastAsia="Times New Roman" w:hAnsi="Times New Roman" w:cs="Times New Roman"/>
                  <w:lang w:eastAsia="pl-PL"/>
                </w:rPr>
                <w:t>2.2.3</w:t>
              </w:r>
            </w:ins>
          </w:p>
        </w:tc>
        <w:tc>
          <w:tcPr>
            <w:tcW w:w="3118" w:type="dxa"/>
            <w:vMerge w:val="restart"/>
          </w:tcPr>
          <w:p w14:paraId="2EF35C93" w14:textId="158405C8" w:rsidR="001D659F" w:rsidRPr="000665F9" w:rsidRDefault="001D659F" w:rsidP="00F03974">
            <w:pPr>
              <w:spacing w:after="0" w:line="240" w:lineRule="auto"/>
              <w:rPr>
                <w:rFonts w:ascii="Times New Roman" w:eastAsia="Times New Roman" w:hAnsi="Times New Roman" w:cs="Times New Roman"/>
                <w:lang w:eastAsia="pl-PL"/>
              </w:rPr>
            </w:pPr>
          </w:p>
        </w:tc>
      </w:tr>
      <w:tr w:rsidR="001D659F" w:rsidRPr="000665F9" w14:paraId="7BA89FE4" w14:textId="49333F28"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14:paraId="05566D6E" w14:textId="6B8C682D" w:rsidR="001D659F" w:rsidRPr="000665F9"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3A913168" w14:textId="0FC7F6DE" w:rsidR="001D659F" w:rsidRPr="000665F9"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6F213832"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5137E74E" w14:textId="77777777" w:rsidR="001D659F" w:rsidRDefault="001D659F" w:rsidP="00F03974">
            <w:pPr>
              <w:spacing w:after="0" w:line="240" w:lineRule="auto"/>
              <w:rPr>
                <w:ins w:id="540" w:author="Agnieszka Gohl" w:date="2017-03-09T12:25:00Z"/>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spełnia kryterium</w:t>
            </w:r>
          </w:p>
          <w:p w14:paraId="68B182F6" w14:textId="77777777" w:rsidR="001D659F" w:rsidRDefault="001D659F" w:rsidP="00F03974">
            <w:pPr>
              <w:spacing w:after="0" w:line="240" w:lineRule="auto"/>
              <w:rPr>
                <w:ins w:id="541" w:author="Agnieszka Gohl" w:date="2017-03-09T12:25:00Z"/>
                <w:rFonts w:ascii="Times New Roman" w:eastAsia="Times New Roman" w:hAnsi="Times New Roman" w:cs="Times New Roman"/>
                <w:lang w:eastAsia="pl-PL"/>
              </w:rPr>
            </w:pPr>
          </w:p>
          <w:p w14:paraId="6875D910" w14:textId="08BF1BC0" w:rsidR="001D659F" w:rsidRPr="000665F9"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14:paraId="0C15213E" w14:textId="3A0C56C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1A9069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tcPr>
          <w:p w14:paraId="40A47565"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6C6F8CA0" w14:textId="1E731976"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E72BCE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2C6B207"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3118" w:type="dxa"/>
            <w:vMerge/>
          </w:tcPr>
          <w:p w14:paraId="4E0AAD82" w14:textId="77777777" w:rsidR="001D659F" w:rsidRPr="000665F9" w:rsidRDefault="001D659F" w:rsidP="00F03974">
            <w:pPr>
              <w:spacing w:after="0" w:line="240" w:lineRule="auto"/>
              <w:rPr>
                <w:rFonts w:ascii="Times New Roman" w:eastAsia="Times New Roman" w:hAnsi="Times New Roman" w:cs="Times New Roman"/>
                <w:lang w:eastAsia="pl-PL"/>
              </w:rPr>
            </w:pPr>
          </w:p>
        </w:tc>
      </w:tr>
      <w:tr w:rsidR="005A0850" w:rsidRPr="000665F9" w14:paraId="2B2C46EB" w14:textId="77777777"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14:paraId="539FD6D0" w14:textId="790CCE50" w:rsidR="005A0850" w:rsidRPr="000665F9" w:rsidRDefault="005A0850" w:rsidP="00F647C9">
            <w:pPr>
              <w:spacing w:after="0" w:line="240" w:lineRule="auto"/>
              <w:rPr>
                <w:rFonts w:ascii="Times New Roman" w:eastAsia="Times New Roman" w:hAnsi="Times New Roman" w:cs="Times New Roman"/>
                <w:b/>
                <w:lang w:eastAsia="pl-PL"/>
              </w:rPr>
            </w:pPr>
            <w:ins w:id="542" w:author="Agnieszka Gohl" w:date="2017-03-09T12:26:00Z">
              <w:r>
                <w:rPr>
                  <w:rFonts w:ascii="Times New Roman" w:eastAsia="Times New Roman" w:hAnsi="Times New Roman" w:cs="Times New Roman"/>
                  <w:b/>
                  <w:lang w:eastAsia="pl-PL"/>
                </w:rPr>
                <w:lastRenderedPageBreak/>
                <w:t>26</w:t>
              </w:r>
            </w:ins>
          </w:p>
        </w:tc>
        <w:tc>
          <w:tcPr>
            <w:tcW w:w="975" w:type="dxa"/>
            <w:vMerge w:val="restart"/>
            <w:tcBorders>
              <w:left w:val="single" w:sz="4" w:space="0" w:color="auto"/>
              <w:right w:val="single" w:sz="4" w:space="0" w:color="auto"/>
            </w:tcBorders>
            <w:shd w:val="clear" w:color="auto" w:fill="FFFFFF" w:themeFill="background1"/>
            <w:noWrap/>
            <w:vAlign w:val="center"/>
          </w:tcPr>
          <w:p w14:paraId="3600BE02" w14:textId="50EA92D0" w:rsidR="005A0850" w:rsidRPr="000665F9" w:rsidRDefault="005A0850" w:rsidP="007768CD">
            <w:pPr>
              <w:spacing w:after="0" w:line="240" w:lineRule="auto"/>
              <w:rPr>
                <w:rFonts w:ascii="Times New Roman" w:eastAsia="Times New Roman" w:hAnsi="Times New Roman" w:cs="Times New Roman"/>
                <w:b/>
                <w:lang w:eastAsia="pl-PL"/>
              </w:rPr>
            </w:pPr>
            <w:ins w:id="543" w:author="Agnieszka Gohl" w:date="2017-03-13T14:24:00Z">
              <w:r>
                <w:rPr>
                  <w:rFonts w:ascii="Times New Roman" w:eastAsia="Times New Roman" w:hAnsi="Times New Roman" w:cs="Times New Roman"/>
                  <w:b/>
                  <w:lang w:eastAsia="pl-PL"/>
                </w:rPr>
                <w:t>Związek z obszarem</w:t>
              </w:r>
            </w:ins>
          </w:p>
        </w:tc>
        <w:tc>
          <w:tcPr>
            <w:tcW w:w="2002" w:type="dxa"/>
            <w:vMerge w:val="restart"/>
            <w:tcBorders>
              <w:left w:val="single" w:sz="4" w:space="0" w:color="auto"/>
              <w:right w:val="single" w:sz="4" w:space="0" w:color="auto"/>
            </w:tcBorders>
            <w:shd w:val="clear" w:color="auto" w:fill="FFFFFF" w:themeFill="background1"/>
            <w:noWrap/>
            <w:vAlign w:val="center"/>
          </w:tcPr>
          <w:p w14:paraId="55862166" w14:textId="5464D3D6" w:rsidR="005A0850" w:rsidRPr="000665F9" w:rsidRDefault="005A0850" w:rsidP="00FF03ED">
            <w:pPr>
              <w:spacing w:after="0" w:line="240" w:lineRule="auto"/>
              <w:rPr>
                <w:rFonts w:ascii="Times New Roman" w:eastAsia="Times New Roman" w:hAnsi="Times New Roman" w:cs="Times New Roman"/>
                <w:lang w:eastAsia="pl-PL"/>
              </w:rPr>
            </w:pPr>
            <w:ins w:id="544" w:author="Agnieszka Gohl" w:date="2017-03-13T14:24:00Z">
              <w:r>
                <w:rPr>
                  <w:rFonts w:ascii="Times New Roman" w:eastAsia="Calibri" w:hAnsi="Times New Roman" w:cs="Times New Roman"/>
                  <w:color w:val="FF0000"/>
                  <w:sz w:val="20"/>
                  <w:szCs w:val="20"/>
                </w:rPr>
                <w:t>Preferuje osoby lub podmioty, których miejsce zameldowania, s</w:t>
              </w:r>
            </w:ins>
            <w:ins w:id="545" w:author="Agnieszka Gohl" w:date="2017-03-13T14:22:00Z">
              <w:r>
                <w:rPr>
                  <w:rFonts w:ascii="Times New Roman" w:eastAsia="Calibri" w:hAnsi="Times New Roman" w:cs="Times New Roman"/>
                  <w:color w:val="FF0000"/>
                  <w:sz w:val="20"/>
                  <w:szCs w:val="20"/>
                </w:rPr>
                <w:t>iedziba lub odd</w:t>
              </w:r>
            </w:ins>
            <w:ins w:id="546" w:author="Agnieszka Gohl" w:date="2017-03-13T14:23:00Z">
              <w:r>
                <w:rPr>
                  <w:rFonts w:ascii="Times New Roman" w:eastAsia="Calibri" w:hAnsi="Times New Roman" w:cs="Times New Roman"/>
                  <w:color w:val="FF0000"/>
                  <w:sz w:val="20"/>
                  <w:szCs w:val="20"/>
                </w:rPr>
                <w:t>z</w:t>
              </w:r>
            </w:ins>
            <w:ins w:id="547" w:author="Agnieszka Gohl" w:date="2017-03-13T14:22:00Z">
              <w:r>
                <w:rPr>
                  <w:rFonts w:ascii="Times New Roman" w:eastAsia="Calibri" w:hAnsi="Times New Roman" w:cs="Times New Roman"/>
                  <w:color w:val="FF0000"/>
                  <w:sz w:val="20"/>
                  <w:szCs w:val="20"/>
                </w:rPr>
                <w:t>iał</w:t>
              </w:r>
            </w:ins>
            <w:ins w:id="548" w:author="Agnieszka Gohl" w:date="2017-03-13T14:25:00Z">
              <w:r>
                <w:rPr>
                  <w:rFonts w:ascii="Times New Roman" w:eastAsia="Calibri" w:hAnsi="Times New Roman" w:cs="Times New Roman"/>
                  <w:color w:val="FF0000"/>
                  <w:sz w:val="20"/>
                  <w:szCs w:val="20"/>
                </w:rPr>
                <w:t xml:space="preserve"> </w:t>
              </w:r>
            </w:ins>
            <w:ins w:id="549" w:author="Agnieszka Gohl" w:date="2017-03-13T14:26:00Z">
              <w:r>
                <w:rPr>
                  <w:rFonts w:ascii="Times New Roman" w:eastAsia="Calibri" w:hAnsi="Times New Roman" w:cs="Times New Roman"/>
                  <w:color w:val="FF0000"/>
                  <w:sz w:val="20"/>
                  <w:szCs w:val="20"/>
                </w:rPr>
                <w:t xml:space="preserve">firmy </w:t>
              </w:r>
            </w:ins>
            <w:ins w:id="550" w:author="Agnieszka Gohl" w:date="2017-03-13T14:25:00Z">
              <w:r>
                <w:rPr>
                  <w:rFonts w:ascii="Times New Roman" w:eastAsia="Calibri" w:hAnsi="Times New Roman" w:cs="Times New Roman"/>
                  <w:color w:val="FF0000"/>
                  <w:sz w:val="20"/>
                  <w:szCs w:val="20"/>
                </w:rPr>
                <w:t xml:space="preserve">znajdują się przez min. </w:t>
              </w:r>
            </w:ins>
            <w:ins w:id="551" w:author="Agnieszka Gohl" w:date="2017-03-13T14:26:00Z">
              <w:r>
                <w:rPr>
                  <w:rFonts w:ascii="Times New Roman" w:eastAsia="Calibri" w:hAnsi="Times New Roman" w:cs="Times New Roman"/>
                  <w:color w:val="FF0000"/>
                  <w:sz w:val="20"/>
                  <w:szCs w:val="20"/>
                </w:rPr>
                <w:t>r</w:t>
              </w:r>
            </w:ins>
            <w:ins w:id="552" w:author="Agnieszka Gohl" w:date="2017-03-13T14:25:00Z">
              <w:r>
                <w:rPr>
                  <w:rFonts w:ascii="Times New Roman" w:eastAsia="Calibri" w:hAnsi="Times New Roman" w:cs="Times New Roman"/>
                  <w:color w:val="FF0000"/>
                  <w:sz w:val="20"/>
                  <w:szCs w:val="20"/>
                </w:rPr>
                <w:t xml:space="preserve">ok </w:t>
              </w:r>
            </w:ins>
            <w:ins w:id="553" w:author="Agnieszka Gohl" w:date="2017-03-13T14:26:00Z">
              <w:r>
                <w:rPr>
                  <w:rFonts w:ascii="Times New Roman" w:eastAsia="Calibri" w:hAnsi="Times New Roman" w:cs="Times New Roman"/>
                  <w:color w:val="FF0000"/>
                  <w:sz w:val="20"/>
                  <w:szCs w:val="20"/>
                </w:rPr>
                <w:t xml:space="preserve">na obszarze Doliny Baryczy. </w:t>
              </w:r>
            </w:ins>
          </w:p>
        </w:tc>
        <w:tc>
          <w:tcPr>
            <w:tcW w:w="993" w:type="dxa"/>
            <w:tcBorders>
              <w:left w:val="single" w:sz="4" w:space="0" w:color="auto"/>
            </w:tcBorders>
            <w:shd w:val="clear" w:color="auto" w:fill="auto"/>
            <w:noWrap/>
            <w:vAlign w:val="center"/>
          </w:tcPr>
          <w:p w14:paraId="15BC3B9F" w14:textId="082C7E91" w:rsidR="005A0850" w:rsidRPr="000665F9" w:rsidRDefault="005A0850" w:rsidP="00F03974">
            <w:pPr>
              <w:spacing w:after="0" w:line="240" w:lineRule="auto"/>
              <w:rPr>
                <w:rFonts w:ascii="Times New Roman" w:eastAsia="Times New Roman" w:hAnsi="Times New Roman" w:cs="Times New Roman"/>
                <w:lang w:eastAsia="pl-PL"/>
              </w:rPr>
            </w:pPr>
            <w:ins w:id="554" w:author="Agnieszka Gohl" w:date="2017-03-09T12:41:00Z">
              <w:r>
                <w:rPr>
                  <w:rFonts w:ascii="Times New Roman" w:eastAsia="Times New Roman" w:hAnsi="Times New Roman" w:cs="Times New Roman"/>
                  <w:lang w:eastAsia="pl-PL"/>
                </w:rPr>
                <w:t>Operacja spełnia kryterium</w:t>
              </w:r>
            </w:ins>
          </w:p>
        </w:tc>
        <w:tc>
          <w:tcPr>
            <w:tcW w:w="425" w:type="dxa"/>
            <w:shd w:val="clear" w:color="auto" w:fill="auto"/>
            <w:noWrap/>
            <w:vAlign w:val="center"/>
          </w:tcPr>
          <w:p w14:paraId="7147F603" w14:textId="4DED0A7B" w:rsidR="005A0850" w:rsidRPr="000665F9" w:rsidRDefault="005A0850" w:rsidP="00F03974">
            <w:pPr>
              <w:spacing w:after="0" w:line="240" w:lineRule="auto"/>
              <w:rPr>
                <w:rFonts w:ascii="Times New Roman" w:eastAsia="Times New Roman" w:hAnsi="Times New Roman" w:cs="Times New Roman"/>
                <w:lang w:eastAsia="pl-PL"/>
              </w:rPr>
            </w:pPr>
            <w:ins w:id="555" w:author="Agnieszka Gohl" w:date="2017-03-13T14:33:00Z">
              <w:r>
                <w:rPr>
                  <w:rFonts w:ascii="Times New Roman" w:eastAsia="Times New Roman" w:hAnsi="Times New Roman" w:cs="Times New Roman"/>
                  <w:lang w:eastAsia="pl-PL"/>
                </w:rPr>
                <w:t>1</w:t>
              </w:r>
            </w:ins>
          </w:p>
        </w:tc>
        <w:tc>
          <w:tcPr>
            <w:tcW w:w="2693" w:type="dxa"/>
            <w:vMerge w:val="restart"/>
            <w:shd w:val="clear" w:color="auto" w:fill="auto"/>
            <w:noWrap/>
            <w:vAlign w:val="center"/>
          </w:tcPr>
          <w:p w14:paraId="49AA4411" w14:textId="4205EBE0" w:rsidR="005A0850" w:rsidRDefault="005A0850" w:rsidP="007768CD">
            <w:pPr>
              <w:spacing w:after="0" w:line="240" w:lineRule="auto"/>
              <w:rPr>
                <w:ins w:id="556" w:author="Agnieszka Gohl" w:date="2017-03-13T14:29:00Z"/>
                <w:rFonts w:ascii="Times New Roman" w:eastAsia="Times New Roman" w:hAnsi="Times New Roman" w:cs="Times New Roman"/>
                <w:lang w:eastAsia="pl-PL"/>
              </w:rPr>
            </w:pPr>
            <w:ins w:id="557" w:author="Agnieszka Gohl" w:date="2017-03-13T14:29:00Z">
              <w:r w:rsidRPr="008A00E1">
                <w:rPr>
                  <w:rFonts w:ascii="Times New Roman" w:eastAsia="Calibri" w:hAnsi="Times New Roman" w:cs="Times New Roman"/>
                  <w:color w:val="FF0000"/>
                  <w:sz w:val="16"/>
                  <w:szCs w:val="16"/>
                </w:rPr>
                <w:t xml:space="preserve">Kryterium </w:t>
              </w:r>
              <w:r>
                <w:rPr>
                  <w:rFonts w:ascii="Times New Roman" w:eastAsia="Calibri" w:hAnsi="Times New Roman" w:cs="Times New Roman"/>
                  <w:color w:val="FF0000"/>
                  <w:sz w:val="16"/>
                  <w:szCs w:val="16"/>
                </w:rPr>
                <w:t xml:space="preserve">preferuje wnioskodawców, którzy są związani z obszarem na stałe , </w:t>
              </w:r>
              <w:r w:rsidRPr="008A00E1">
                <w:rPr>
                  <w:rFonts w:ascii="Times New Roman" w:eastAsia="Calibri" w:hAnsi="Times New Roman" w:cs="Times New Roman"/>
                  <w:color w:val="FF0000"/>
                  <w:sz w:val="16"/>
                  <w:szCs w:val="16"/>
                </w:rPr>
                <w:t>fak</w:t>
              </w:r>
              <w:r>
                <w:rPr>
                  <w:rFonts w:ascii="Times New Roman" w:eastAsia="Calibri" w:hAnsi="Times New Roman" w:cs="Times New Roman"/>
                  <w:color w:val="FF0000"/>
                  <w:sz w:val="16"/>
                  <w:szCs w:val="16"/>
                </w:rPr>
                <w:t>tycznie zamieszkują na obszarze</w:t>
              </w:r>
              <w:r w:rsidRPr="008A00E1">
                <w:rPr>
                  <w:rFonts w:ascii="Times New Roman" w:eastAsia="Calibri" w:hAnsi="Times New Roman" w:cs="Times New Roman"/>
                  <w:color w:val="FF0000"/>
                  <w:sz w:val="16"/>
                  <w:szCs w:val="16"/>
                </w:rPr>
                <w:t xml:space="preserve">. </w:t>
              </w:r>
              <w:r>
                <w:rPr>
                  <w:rFonts w:ascii="Times New Roman" w:eastAsia="Calibri" w:hAnsi="Times New Roman" w:cs="Times New Roman"/>
                  <w:color w:val="FF0000"/>
                  <w:sz w:val="16"/>
                  <w:szCs w:val="16"/>
                </w:rPr>
                <w:t xml:space="preserve">W przypadku operacji polegających na </w:t>
              </w:r>
              <w:r w:rsidRPr="008A00E1">
                <w:rPr>
                  <w:rFonts w:ascii="Times New Roman" w:eastAsia="Calibri" w:hAnsi="Times New Roman" w:cs="Times New Roman"/>
                  <w:color w:val="FF0000"/>
                  <w:sz w:val="16"/>
                  <w:szCs w:val="16"/>
                </w:rPr>
                <w:t xml:space="preserve">rozwijaniu działalności gospodarczej kryterium </w:t>
              </w:r>
              <w:r>
                <w:rPr>
                  <w:rFonts w:ascii="Times New Roman" w:eastAsia="Calibri" w:hAnsi="Times New Roman" w:cs="Times New Roman"/>
                  <w:color w:val="FF0000"/>
                  <w:sz w:val="16"/>
                  <w:szCs w:val="16"/>
                </w:rPr>
                <w:t>ma</w:t>
              </w:r>
              <w:r w:rsidRPr="008A00E1">
                <w:rPr>
                  <w:rFonts w:ascii="Times New Roman" w:eastAsia="Calibri" w:hAnsi="Times New Roman" w:cs="Times New Roman"/>
                  <w:color w:val="FF0000"/>
                  <w:sz w:val="16"/>
                  <w:szCs w:val="16"/>
                </w:rPr>
                <w:t xml:space="preserve"> preferować firmy, które </w:t>
              </w:r>
              <w:r>
                <w:rPr>
                  <w:rFonts w:ascii="Times New Roman" w:eastAsia="Calibri" w:hAnsi="Times New Roman" w:cs="Times New Roman"/>
                  <w:color w:val="FF0000"/>
                  <w:sz w:val="16"/>
                  <w:szCs w:val="16"/>
                </w:rPr>
                <w:t xml:space="preserve">mają </w:t>
              </w:r>
              <w:r w:rsidRPr="008A00E1">
                <w:rPr>
                  <w:rFonts w:ascii="Times New Roman" w:eastAsia="Calibri" w:hAnsi="Times New Roman" w:cs="Times New Roman"/>
                  <w:color w:val="FF0000"/>
                  <w:sz w:val="16"/>
                  <w:szCs w:val="16"/>
                </w:rPr>
                <w:t>swoją siedzibę</w:t>
              </w:r>
              <w:r>
                <w:rPr>
                  <w:rFonts w:ascii="Times New Roman" w:eastAsia="Calibri" w:hAnsi="Times New Roman" w:cs="Times New Roman"/>
                  <w:color w:val="FF0000"/>
                  <w:sz w:val="16"/>
                  <w:szCs w:val="16"/>
                </w:rPr>
                <w:t xml:space="preserve"> </w:t>
              </w:r>
            </w:ins>
            <w:ins w:id="558" w:author="esnazyk" w:date="2017-03-22T20:34:00Z">
              <w:r w:rsidR="00F93252">
                <w:rPr>
                  <w:rFonts w:ascii="Times New Roman" w:eastAsia="Calibri" w:hAnsi="Times New Roman" w:cs="Times New Roman"/>
                  <w:color w:val="FF0000"/>
                  <w:sz w:val="16"/>
                  <w:szCs w:val="16"/>
                </w:rPr>
                <w:t xml:space="preserve">lub oddział </w:t>
              </w:r>
            </w:ins>
            <w:ins w:id="559" w:author="Agnieszka Gohl" w:date="2017-03-13T14:29:00Z">
              <w:r>
                <w:rPr>
                  <w:rFonts w:ascii="Times New Roman" w:eastAsia="Calibri" w:hAnsi="Times New Roman" w:cs="Times New Roman"/>
                  <w:color w:val="FF0000"/>
                  <w:sz w:val="16"/>
                  <w:szCs w:val="16"/>
                </w:rPr>
                <w:t>na obszarze LSR,</w:t>
              </w:r>
            </w:ins>
          </w:p>
          <w:p w14:paraId="70B5B438" w14:textId="53B67A3F" w:rsidR="005A0850" w:rsidRPr="000665F9"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14:paraId="05CFAE2D" w14:textId="2F0AF7D4" w:rsidR="005A0850" w:rsidRPr="000665F9" w:rsidRDefault="005A0850" w:rsidP="00F03974">
            <w:pPr>
              <w:spacing w:after="0" w:line="240" w:lineRule="auto"/>
              <w:rPr>
                <w:rFonts w:ascii="Times New Roman" w:eastAsia="Times New Roman" w:hAnsi="Times New Roman" w:cs="Times New Roman"/>
                <w:lang w:eastAsia="pl-PL"/>
              </w:rPr>
            </w:pPr>
            <w:ins w:id="560" w:author="Agnieszka Gohl" w:date="2017-03-13T14:29:00Z">
              <w:r>
                <w:rPr>
                  <w:rFonts w:ascii="Times New Roman" w:eastAsia="Times New Roman" w:hAnsi="Times New Roman" w:cs="Times New Roman"/>
                  <w:lang w:eastAsia="pl-PL"/>
                </w:rPr>
                <w:t>Kryterium weryfikowane na podstawie informacji o zameldowaniu-zaświadc</w:t>
              </w:r>
            </w:ins>
            <w:ins w:id="561" w:author="Agnieszka Gohl" w:date="2017-03-13T14:30:00Z">
              <w:r>
                <w:rPr>
                  <w:rFonts w:ascii="Times New Roman" w:eastAsia="Times New Roman" w:hAnsi="Times New Roman" w:cs="Times New Roman"/>
                  <w:lang w:eastAsia="pl-PL"/>
                </w:rPr>
                <w:t>z</w:t>
              </w:r>
            </w:ins>
            <w:ins w:id="562" w:author="Agnieszka Gohl" w:date="2017-03-13T14:29:00Z">
              <w:r>
                <w:rPr>
                  <w:rFonts w:ascii="Times New Roman" w:eastAsia="Times New Roman" w:hAnsi="Times New Roman" w:cs="Times New Roman"/>
                  <w:lang w:eastAsia="pl-PL"/>
                </w:rPr>
                <w:t>enie</w:t>
              </w:r>
            </w:ins>
            <w:ins w:id="563" w:author="Agnieszka Gohl" w:date="2017-03-13T14:30:00Z">
              <w:r>
                <w:rPr>
                  <w:rFonts w:ascii="Times New Roman" w:eastAsia="Times New Roman" w:hAnsi="Times New Roman" w:cs="Times New Roman"/>
                  <w:lang w:eastAsia="pl-PL"/>
                </w:rPr>
                <w:t xml:space="preserve"> z UG</w:t>
              </w:r>
            </w:ins>
            <w:ins w:id="564" w:author="Agnieszka Gohl" w:date="2017-03-13T14:29:00Z">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CEiDG</w:t>
              </w:r>
              <w:proofErr w:type="spellEnd"/>
              <w:r>
                <w:rPr>
                  <w:rFonts w:ascii="Times New Roman" w:eastAsia="Times New Roman" w:hAnsi="Times New Roman" w:cs="Times New Roman"/>
                  <w:lang w:eastAsia="pl-PL"/>
                </w:rPr>
                <w:t>. KRS</w:t>
              </w:r>
            </w:ins>
            <w:ins w:id="565" w:author="Agnieszka Gohl" w:date="2017-03-13T14:30:00Z">
              <w:r>
                <w:rPr>
                  <w:rFonts w:ascii="Times New Roman" w:eastAsia="Times New Roman" w:hAnsi="Times New Roman" w:cs="Times New Roman"/>
                  <w:lang w:eastAsia="pl-PL"/>
                </w:rPr>
                <w:t>-wydruk</w:t>
              </w:r>
            </w:ins>
          </w:p>
        </w:tc>
        <w:tc>
          <w:tcPr>
            <w:tcW w:w="2410" w:type="dxa"/>
            <w:vMerge w:val="restart"/>
            <w:shd w:val="clear" w:color="auto" w:fill="auto"/>
            <w:noWrap/>
            <w:vAlign w:val="center"/>
          </w:tcPr>
          <w:p w14:paraId="2A81E3E8" w14:textId="6A7386B5" w:rsidR="00E21436" w:rsidRPr="008C0B06" w:rsidRDefault="005A0850">
            <w:pPr>
              <w:spacing w:after="0"/>
              <w:jc w:val="both"/>
              <w:rPr>
                <w:ins w:id="566" w:author="Agnieszka Gohl" w:date="2017-03-16T13:59:00Z"/>
                <w:rFonts w:ascii="Times New Roman" w:eastAsia="Times New Roman" w:hAnsi="Times New Roman" w:cs="Times New Roman"/>
                <w:sz w:val="16"/>
                <w:szCs w:val="16"/>
                <w:rPrChange w:id="567" w:author="esnazyk" w:date="2017-03-23T10:16:00Z">
                  <w:rPr>
                    <w:ins w:id="568" w:author="Agnieszka Gohl" w:date="2017-03-16T13:59:00Z"/>
                    <w:rFonts w:eastAsia="Times New Roman"/>
                  </w:rPr>
                </w:rPrChange>
              </w:rPr>
              <w:pPrChange w:id="569" w:author="Agnieszka Gohl" w:date="2017-03-16T13:59:00Z">
                <w:pPr>
                  <w:pStyle w:val="Akapitzlist"/>
                  <w:numPr>
                    <w:numId w:val="52"/>
                  </w:numPr>
                  <w:spacing w:after="0"/>
                  <w:ind w:left="360" w:hanging="360"/>
                  <w:jc w:val="both"/>
                </w:pPr>
              </w:pPrChange>
            </w:pPr>
            <w:ins w:id="570" w:author="Agnieszka Gohl" w:date="2017-03-13T14:33:00Z">
              <w:r w:rsidRPr="008C0B06">
                <w:rPr>
                  <w:rFonts w:ascii="Times New Roman" w:eastAsia="Calibri" w:hAnsi="Times New Roman" w:cs="Times New Roman"/>
                  <w:color w:val="FF0000"/>
                  <w:sz w:val="16"/>
                  <w:szCs w:val="16"/>
                  <w:rPrChange w:id="571" w:author="esnazyk" w:date="2017-03-23T10:16:00Z">
                    <w:rPr/>
                  </w:rPrChange>
                </w:rPr>
                <w:t xml:space="preserve">Kryterium wynika z diagnozy-preferowane wsparcie dla podmiotów z obszaru. </w:t>
              </w:r>
            </w:ins>
            <w:ins w:id="572" w:author="Agnieszka Gohl" w:date="2017-03-13T14:34:00Z">
              <w:r w:rsidRPr="008C0B06">
                <w:rPr>
                  <w:rFonts w:ascii="Times New Roman" w:eastAsia="Calibri" w:hAnsi="Times New Roman" w:cs="Times New Roman"/>
                  <w:color w:val="FF0000"/>
                  <w:sz w:val="16"/>
                  <w:szCs w:val="16"/>
                  <w:rPrChange w:id="573" w:author="esnazyk" w:date="2017-03-23T10:16:00Z">
                    <w:rPr/>
                  </w:rPrChange>
                </w:rPr>
                <w:t>P</w:t>
              </w:r>
            </w:ins>
            <w:ins w:id="574" w:author="Agnieszka Gohl" w:date="2017-03-13T14:33:00Z">
              <w:r w:rsidRPr="008C0B06">
                <w:rPr>
                  <w:rFonts w:ascii="Times New Roman" w:eastAsia="Calibri" w:hAnsi="Times New Roman" w:cs="Times New Roman"/>
                  <w:color w:val="FF0000"/>
                  <w:sz w:val="16"/>
                  <w:szCs w:val="16"/>
                  <w:rPrChange w:id="575" w:author="esnazyk" w:date="2017-03-23T10:16:00Z">
                    <w:rPr/>
                  </w:rPrChange>
                </w:rPr>
                <w:t>o pierwszych naborach wniosków</w:t>
              </w:r>
            </w:ins>
            <w:ins w:id="576" w:author="Agnieszka Gohl" w:date="2017-03-13T14:34:00Z">
              <w:r w:rsidRPr="008C0B06">
                <w:rPr>
                  <w:rFonts w:ascii="Times New Roman" w:eastAsia="Calibri" w:hAnsi="Times New Roman" w:cs="Times New Roman"/>
                  <w:color w:val="FF0000"/>
                  <w:sz w:val="16"/>
                  <w:szCs w:val="16"/>
                  <w:rPrChange w:id="577" w:author="esnazyk" w:date="2017-03-23T10:16:00Z">
                    <w:rPr/>
                  </w:rPrChange>
                </w:rPr>
                <w:t xml:space="preserve"> zidentyfikowano potrzebę pref</w:t>
              </w:r>
            </w:ins>
            <w:ins w:id="578" w:author="Agnieszka Gohl" w:date="2017-03-13T14:35:00Z">
              <w:r w:rsidRPr="008C0B06">
                <w:rPr>
                  <w:rFonts w:ascii="Times New Roman" w:eastAsia="Calibri" w:hAnsi="Times New Roman" w:cs="Times New Roman"/>
                  <w:color w:val="FF0000"/>
                  <w:sz w:val="16"/>
                  <w:szCs w:val="16"/>
                  <w:rPrChange w:id="579" w:author="esnazyk" w:date="2017-03-23T10:16:00Z">
                    <w:rPr/>
                  </w:rPrChange>
                </w:rPr>
                <w:t>erencji dla osób/podmiotów mających związek z obszarem przez dłuższe niż rok zameldowanie lub prowadzenie działalności.</w:t>
              </w:r>
            </w:ins>
            <w:ins w:id="580" w:author="Agnieszka Gohl" w:date="2017-03-16T13:51:00Z">
              <w:r w:rsidR="00E057E9" w:rsidRPr="008C0B06">
                <w:rPr>
                  <w:rFonts w:ascii="Times New Roman" w:eastAsia="Times New Roman" w:hAnsi="Times New Roman" w:cs="Times New Roman"/>
                  <w:rPrChange w:id="581" w:author="esnazyk" w:date="2017-03-23T10:16:00Z">
                    <w:rPr>
                      <w:rFonts w:eastAsia="Times New Roman"/>
                    </w:rPr>
                  </w:rPrChange>
                </w:rPr>
                <w:t>.</w:t>
              </w:r>
            </w:ins>
            <w:ins w:id="582" w:author="Agnieszka Gohl" w:date="2017-03-16T14:02:00Z">
              <w:r w:rsidR="00CA05C6" w:rsidRPr="008C0B06">
                <w:rPr>
                  <w:rFonts w:ascii="Times New Roman" w:eastAsia="Times New Roman" w:hAnsi="Times New Roman" w:cs="Times New Roman"/>
                </w:rPr>
                <w:t xml:space="preserve"> </w:t>
              </w:r>
            </w:ins>
            <w:ins w:id="583" w:author="Agnieszka Gohl" w:date="2017-03-16T14:05:00Z">
              <w:r w:rsidR="00CA05C6" w:rsidRPr="008C0B06">
                <w:rPr>
                  <w:rFonts w:ascii="Times New Roman" w:eastAsia="Times New Roman" w:hAnsi="Times New Roman" w:cs="Times New Roman"/>
                  <w:b/>
                  <w:sz w:val="16"/>
                  <w:szCs w:val="16"/>
                  <w:rPrChange w:id="584" w:author="esnazyk" w:date="2017-03-23T10:16:00Z">
                    <w:rPr>
                      <w:rFonts w:ascii="Times New Roman" w:eastAsia="Times New Roman" w:hAnsi="Times New Roman" w:cs="Times New Roman"/>
                      <w:b/>
                    </w:rPr>
                  </w:rPrChange>
                </w:rPr>
                <w:t xml:space="preserve">Rozwój lokalnej przedsiębiorczości </w:t>
              </w:r>
              <w:r w:rsidR="00CA05C6" w:rsidRPr="008C0B06">
                <w:rPr>
                  <w:rFonts w:ascii="Times New Roman" w:eastAsia="Times New Roman" w:hAnsi="Times New Roman" w:cs="Times New Roman"/>
                  <w:sz w:val="16"/>
                  <w:szCs w:val="16"/>
                  <w:rPrChange w:id="585" w:author="esnazyk" w:date="2017-03-23T10:16:00Z">
                    <w:rPr>
                      <w:rFonts w:ascii="Times New Roman" w:eastAsia="Times New Roman" w:hAnsi="Times New Roman" w:cs="Times New Roman"/>
                    </w:rPr>
                  </w:rPrChange>
                </w:rPr>
                <w:t xml:space="preserve">przyczyni się do powstania szeregu produktów i usług bazujących na potencjale w tym potencjale rybackim obszaru i gwarantujących mieszkańcom źródło dochodu. </w:t>
              </w:r>
            </w:ins>
            <w:ins w:id="586" w:author="Agnieszka Gohl" w:date="2017-03-16T14:02:00Z">
              <w:r w:rsidR="00CA05C6" w:rsidRPr="008C0B06">
                <w:rPr>
                  <w:rFonts w:ascii="Times New Roman" w:eastAsia="Times New Roman" w:hAnsi="Times New Roman" w:cs="Times New Roman"/>
                  <w:sz w:val="16"/>
                  <w:szCs w:val="16"/>
                  <w:rPrChange w:id="587" w:author="esnazyk" w:date="2017-03-23T10:16:00Z">
                    <w:rPr>
                      <w:rFonts w:ascii="Times New Roman" w:eastAsia="Times New Roman" w:hAnsi="Times New Roman" w:cs="Times New Roman"/>
                    </w:rPr>
                  </w:rPrChange>
                </w:rPr>
                <w:t xml:space="preserve">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ins>
            <w:ins w:id="588" w:author="Agnieszka Gohl" w:date="2017-03-16T13:51:00Z">
              <w:r w:rsidR="00E057E9" w:rsidRPr="008C0B06">
                <w:rPr>
                  <w:rFonts w:ascii="Times New Roman" w:eastAsia="Times New Roman" w:hAnsi="Times New Roman" w:cs="Times New Roman"/>
                  <w:sz w:val="16"/>
                  <w:szCs w:val="16"/>
                  <w:rPrChange w:id="589" w:author="esnazyk" w:date="2017-03-23T10:16:00Z">
                    <w:rPr>
                      <w:rFonts w:eastAsia="Times New Roman"/>
                    </w:rPr>
                  </w:rPrChange>
                </w:rPr>
                <w:t xml:space="preserve"> (D)</w:t>
              </w:r>
            </w:ins>
            <w:ins w:id="590" w:author="Agnieszka Gohl" w:date="2017-03-16T13:53:00Z">
              <w:r w:rsidR="00E21436" w:rsidRPr="008C0B06">
                <w:rPr>
                  <w:rFonts w:ascii="Times New Roman" w:eastAsia="Times New Roman" w:hAnsi="Times New Roman" w:cs="Times New Roman"/>
                  <w:sz w:val="16"/>
                  <w:szCs w:val="16"/>
                  <w:rPrChange w:id="591" w:author="esnazyk" w:date="2017-03-23T10:16:00Z">
                    <w:rPr>
                      <w:rFonts w:eastAsia="Times New Roman"/>
                    </w:rPr>
                  </w:rPrChange>
                </w:rPr>
                <w:t>Rosnąca świadomość lokalnej społeczności o specyfice obszaru. (W,B)</w:t>
              </w:r>
            </w:ins>
            <w:ins w:id="592" w:author="Agnieszka Gohl" w:date="2017-03-16T13:56:00Z">
              <w:r w:rsidR="00E21436" w:rsidRPr="008C0B06">
                <w:rPr>
                  <w:rFonts w:ascii="Times New Roman" w:eastAsia="Times New Roman" w:hAnsi="Times New Roman" w:cs="Times New Roman"/>
                  <w:sz w:val="16"/>
                  <w:szCs w:val="16"/>
                  <w:rPrChange w:id="593" w:author="esnazyk" w:date="2017-03-23T10:16:00Z">
                    <w:rPr>
                      <w:rFonts w:eastAsia="Times New Roman"/>
                    </w:rPr>
                  </w:rPrChange>
                </w:rPr>
                <w:t>Emigracja osób wykształconych i aktywnych (W) (1,2,3,4)</w:t>
              </w:r>
            </w:ins>
            <w:ins w:id="594" w:author="Agnieszka Gohl" w:date="2017-03-16T13:57:00Z">
              <w:r w:rsidR="00E21436" w:rsidRPr="008C0B06">
                <w:rPr>
                  <w:rFonts w:ascii="Times New Roman" w:eastAsia="Times New Roman" w:hAnsi="Times New Roman" w:cs="Times New Roman"/>
                  <w:color w:val="FF0000"/>
                  <w:sz w:val="16"/>
                  <w:szCs w:val="16"/>
                  <w:rPrChange w:id="595" w:author="esnazyk" w:date="2017-03-23T10:16:00Z">
                    <w:rPr>
                      <w:rFonts w:eastAsia="Times New Roman"/>
                    </w:rPr>
                  </w:rPrChange>
                </w:rPr>
                <w:t xml:space="preserve">Pogłębiający się niż demograficzny i starzenie się </w:t>
              </w:r>
              <w:r w:rsidR="00E21436" w:rsidRPr="008C0B06">
                <w:rPr>
                  <w:rFonts w:ascii="Times New Roman" w:eastAsia="Times New Roman" w:hAnsi="Times New Roman" w:cs="Times New Roman"/>
                  <w:color w:val="FF0000"/>
                  <w:sz w:val="16"/>
                  <w:szCs w:val="16"/>
                  <w:rPrChange w:id="596" w:author="esnazyk" w:date="2017-03-23T10:16:00Z">
                    <w:rPr>
                      <w:rFonts w:eastAsia="Times New Roman"/>
                    </w:rPr>
                  </w:rPrChange>
                </w:rPr>
                <w:lastRenderedPageBreak/>
                <w:t>społeczeństwa. (W) (1,2,3,4)</w:t>
              </w:r>
            </w:ins>
            <w:ins w:id="597" w:author="Agnieszka Gohl" w:date="2017-03-16T13:58:00Z">
              <w:r w:rsidR="00E21436" w:rsidRPr="008C0B06">
                <w:rPr>
                  <w:rFonts w:ascii="Times New Roman" w:eastAsia="Times New Roman" w:hAnsi="Times New Roman" w:cs="Times New Roman"/>
                  <w:sz w:val="16"/>
                  <w:szCs w:val="16"/>
                  <w:rPrChange w:id="598" w:author="esnazyk" w:date="2017-03-23T10:16:00Z">
                    <w:rPr>
                      <w:rFonts w:eastAsia="Times New Roman"/>
                    </w:rPr>
                  </w:rPrChange>
                </w:rPr>
                <w:t xml:space="preserve"> Dalszy odpływ młodych, wykształconych mieszkańców.(D)(1,2,3,4)</w:t>
              </w:r>
            </w:ins>
            <w:ins w:id="599" w:author="Agnieszka Gohl" w:date="2017-03-16T13:59:00Z">
              <w:r w:rsidR="00E21436" w:rsidRPr="008C0B06">
                <w:rPr>
                  <w:rFonts w:ascii="Times New Roman" w:eastAsia="Times New Roman" w:hAnsi="Times New Roman" w:cs="Times New Roman"/>
                  <w:sz w:val="16"/>
                  <w:szCs w:val="16"/>
                  <w:rPrChange w:id="600" w:author="esnazyk" w:date="2017-03-23T10:16:00Z">
                    <w:rPr>
                      <w:rFonts w:eastAsia="Times New Roman"/>
                    </w:rPr>
                  </w:rPrChange>
                </w:rPr>
                <w:t xml:space="preserve"> Starzenie się społeczeństwa ( D)</w:t>
              </w:r>
            </w:ins>
          </w:p>
          <w:p w14:paraId="63ABAEE8" w14:textId="77777777" w:rsidR="00E21436" w:rsidRPr="008C0B06" w:rsidRDefault="00E21436">
            <w:pPr>
              <w:spacing w:after="200" w:line="276" w:lineRule="auto"/>
              <w:contextualSpacing/>
              <w:jc w:val="both"/>
              <w:rPr>
                <w:ins w:id="601" w:author="Agnieszka Gohl" w:date="2017-03-16T14:00:00Z"/>
                <w:rFonts w:ascii="Times New Roman" w:eastAsia="Times New Roman" w:hAnsi="Times New Roman" w:cs="Times New Roman"/>
                <w:sz w:val="16"/>
                <w:szCs w:val="16"/>
                <w:rPrChange w:id="602" w:author="esnazyk" w:date="2017-03-23T10:16:00Z">
                  <w:rPr>
                    <w:ins w:id="603" w:author="Agnieszka Gohl" w:date="2017-03-16T14:00:00Z"/>
                    <w:rFonts w:ascii="Times New Roman" w:eastAsia="Times New Roman" w:hAnsi="Times New Roman" w:cs="Times New Roman"/>
                  </w:rPr>
                </w:rPrChange>
              </w:rPr>
              <w:pPrChange w:id="604" w:author="Agnieszka Gohl" w:date="2017-03-16T14:00:00Z">
                <w:pPr>
                  <w:numPr>
                    <w:numId w:val="52"/>
                  </w:numPr>
                  <w:spacing w:after="200" w:line="276" w:lineRule="auto"/>
                  <w:ind w:left="360" w:hanging="360"/>
                  <w:contextualSpacing/>
                  <w:jc w:val="both"/>
                </w:pPr>
              </w:pPrChange>
            </w:pPr>
            <w:ins w:id="605" w:author="Agnieszka Gohl" w:date="2017-03-16T14:00:00Z">
              <w:r w:rsidRPr="008C0B06">
                <w:rPr>
                  <w:rFonts w:ascii="Times New Roman" w:eastAsia="Times New Roman" w:hAnsi="Times New Roman" w:cs="Times New Roman"/>
                  <w:sz w:val="16"/>
                  <w:szCs w:val="16"/>
                  <w:rPrChange w:id="606" w:author="esnazyk" w:date="2017-03-23T10:16:00Z">
                    <w:rPr>
                      <w:rFonts w:ascii="Times New Roman" w:eastAsia="Times New Roman" w:hAnsi="Times New Roman" w:cs="Times New Roman"/>
                    </w:rPr>
                  </w:rPrChange>
                </w:rPr>
                <w:t>Włączenie mieszkańców w planowanie i rozwój.(W)</w:t>
              </w:r>
            </w:ins>
          </w:p>
          <w:p w14:paraId="1A63CCDC" w14:textId="2D9645C6" w:rsidR="00E21436" w:rsidRPr="008C0B06" w:rsidRDefault="00E21436">
            <w:pPr>
              <w:spacing w:after="0"/>
              <w:jc w:val="both"/>
              <w:rPr>
                <w:ins w:id="607" w:author="Agnieszka Gohl" w:date="2017-03-16T13:58:00Z"/>
                <w:rFonts w:ascii="Times New Roman" w:eastAsia="Times New Roman" w:hAnsi="Times New Roman" w:cs="Times New Roman"/>
                <w:sz w:val="16"/>
                <w:szCs w:val="16"/>
                <w:rPrChange w:id="608" w:author="esnazyk" w:date="2017-03-23T10:16:00Z">
                  <w:rPr>
                    <w:ins w:id="609" w:author="Agnieszka Gohl" w:date="2017-03-16T13:58:00Z"/>
                    <w:rFonts w:eastAsia="Times New Roman"/>
                  </w:rPr>
                </w:rPrChange>
              </w:rPr>
              <w:pPrChange w:id="610" w:author="Agnieszka Gohl" w:date="2017-03-16T13:58:00Z">
                <w:pPr>
                  <w:pStyle w:val="Akapitzlist"/>
                  <w:numPr>
                    <w:numId w:val="52"/>
                  </w:numPr>
                  <w:spacing w:after="0"/>
                  <w:ind w:left="360" w:hanging="360"/>
                  <w:jc w:val="both"/>
                </w:pPr>
              </w:pPrChange>
            </w:pPr>
          </w:p>
          <w:p w14:paraId="7637D62A" w14:textId="572012D3" w:rsidR="00E21436" w:rsidRPr="008C0B06" w:rsidRDefault="00E21436">
            <w:pPr>
              <w:spacing w:after="120" w:line="23" w:lineRule="atLeast"/>
              <w:jc w:val="both"/>
              <w:rPr>
                <w:ins w:id="611" w:author="Agnieszka Gohl" w:date="2017-03-16T13:57:00Z"/>
                <w:rFonts w:ascii="Times New Roman" w:eastAsia="Calibri" w:hAnsi="Times New Roman" w:cs="Times New Roman"/>
                <w:color w:val="FF0000"/>
                <w:sz w:val="16"/>
                <w:szCs w:val="16"/>
                <w:rPrChange w:id="612" w:author="esnazyk" w:date="2017-03-23T10:16:00Z">
                  <w:rPr>
                    <w:ins w:id="613" w:author="Agnieszka Gohl" w:date="2017-03-16T13:57:00Z"/>
                    <w:rFonts w:ascii="Times New Roman" w:eastAsia="Times New Roman" w:hAnsi="Times New Roman" w:cs="Times New Roman"/>
                    <w:color w:val="FF0000"/>
                  </w:rPr>
                </w:rPrChange>
              </w:rPr>
              <w:pPrChange w:id="614" w:author="Agnieszka Gohl" w:date="2017-03-16T13:57:00Z">
                <w:pPr>
                  <w:numPr>
                    <w:numId w:val="51"/>
                  </w:numPr>
                  <w:spacing w:after="200" w:line="276" w:lineRule="auto"/>
                  <w:ind w:left="360" w:hanging="360"/>
                  <w:contextualSpacing/>
                  <w:jc w:val="both"/>
                </w:pPr>
              </w:pPrChange>
            </w:pPr>
          </w:p>
          <w:p w14:paraId="0B59A222" w14:textId="77777777" w:rsidR="005A0850" w:rsidRPr="008C0B06"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20EA8928" w14:textId="77777777" w:rsidR="005A0850" w:rsidRPr="000665F9" w:rsidRDefault="005A0850" w:rsidP="00CC6282">
            <w:pPr>
              <w:spacing w:after="0" w:line="240" w:lineRule="auto"/>
              <w:rPr>
                <w:ins w:id="615" w:author="Agnieszka Gohl" w:date="2017-03-14T09:58:00Z"/>
                <w:rFonts w:ascii="Times New Roman" w:eastAsia="Times New Roman" w:hAnsi="Times New Roman" w:cs="Times New Roman"/>
                <w:lang w:eastAsia="pl-PL"/>
              </w:rPr>
            </w:pPr>
            <w:proofErr w:type="spellStart"/>
            <w:ins w:id="616" w:author="Agnieszka Gohl" w:date="2017-03-14T09:58:00Z">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ins>
          </w:p>
          <w:p w14:paraId="609C8DB5" w14:textId="77777777" w:rsidR="005A0850" w:rsidRPr="000665F9" w:rsidRDefault="005A0850" w:rsidP="00CC6282">
            <w:pPr>
              <w:spacing w:after="0" w:line="240" w:lineRule="auto"/>
              <w:rPr>
                <w:ins w:id="617" w:author="Agnieszka Gohl" w:date="2017-03-14T09:58:00Z"/>
                <w:rFonts w:ascii="Times New Roman" w:eastAsia="Times New Roman" w:hAnsi="Times New Roman" w:cs="Times New Roman"/>
                <w:lang w:eastAsia="pl-PL"/>
              </w:rPr>
            </w:pPr>
            <w:proofErr w:type="spellStart"/>
            <w:ins w:id="618" w:author="Agnieszka Gohl" w:date="2017-03-14T09:58:00Z">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ins>
          </w:p>
          <w:p w14:paraId="70F55236" w14:textId="77777777" w:rsidR="005A0850" w:rsidRPr="000665F9" w:rsidRDefault="005A0850" w:rsidP="00CC6282">
            <w:pPr>
              <w:spacing w:after="0" w:line="240" w:lineRule="auto"/>
              <w:rPr>
                <w:ins w:id="619" w:author="Agnieszka Gohl" w:date="2017-03-14T09:58:00Z"/>
                <w:rFonts w:ascii="Times New Roman" w:eastAsia="Times New Roman" w:hAnsi="Times New Roman" w:cs="Times New Roman"/>
                <w:lang w:eastAsia="pl-PL"/>
              </w:rPr>
            </w:pPr>
            <w:proofErr w:type="spellStart"/>
            <w:ins w:id="620" w:author="Agnieszka Gohl" w:date="2017-03-14T09:58:00Z">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ins>
          </w:p>
          <w:p w14:paraId="0E5FCC52" w14:textId="77777777" w:rsidR="005A0850" w:rsidRPr="000665F9" w:rsidRDefault="005A0850" w:rsidP="00CC6282">
            <w:pPr>
              <w:spacing w:after="0" w:line="240" w:lineRule="auto"/>
              <w:rPr>
                <w:ins w:id="621" w:author="Agnieszka Gohl" w:date="2017-03-14T09:58:00Z"/>
                <w:rFonts w:ascii="Times New Roman" w:eastAsia="Times New Roman" w:hAnsi="Times New Roman" w:cs="Times New Roman"/>
                <w:lang w:eastAsia="pl-PL"/>
              </w:rPr>
            </w:pPr>
            <w:proofErr w:type="spellStart"/>
            <w:ins w:id="622" w:author="Agnieszka Gohl" w:date="2017-03-14T09:58:00Z">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ins>
          </w:p>
          <w:p w14:paraId="0C2E0C15" w14:textId="77777777" w:rsidR="005A0850" w:rsidRPr="000665F9" w:rsidRDefault="005A0850" w:rsidP="00CC6282">
            <w:pPr>
              <w:spacing w:after="0" w:line="240" w:lineRule="auto"/>
              <w:rPr>
                <w:ins w:id="623" w:author="Agnieszka Gohl" w:date="2017-03-14T09:58:00Z"/>
                <w:rFonts w:ascii="Times New Roman" w:eastAsia="Times New Roman" w:hAnsi="Times New Roman" w:cs="Times New Roman"/>
                <w:lang w:eastAsia="pl-PL"/>
              </w:rPr>
            </w:pPr>
            <w:proofErr w:type="spellStart"/>
            <w:ins w:id="624" w:author="Agnieszka Gohl" w:date="2017-03-14T09:58:00Z">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ins>
          </w:p>
          <w:p w14:paraId="5D922E23" w14:textId="216B0815" w:rsidR="005A0850" w:rsidRPr="000665F9" w:rsidDel="008C0B06" w:rsidRDefault="005A0850" w:rsidP="00CC6282">
            <w:pPr>
              <w:spacing w:after="0" w:line="240" w:lineRule="auto"/>
              <w:rPr>
                <w:ins w:id="625" w:author="Agnieszka Gohl" w:date="2017-03-14T09:58:00Z"/>
                <w:del w:id="626" w:author="esnazyk" w:date="2017-03-23T10:16:00Z"/>
                <w:rFonts w:ascii="Times New Roman" w:eastAsia="Times New Roman" w:hAnsi="Times New Roman" w:cs="Times New Roman"/>
                <w:lang w:eastAsia="pl-PL"/>
              </w:rPr>
            </w:pPr>
            <w:ins w:id="627" w:author="Agnieszka Gohl" w:date="2017-03-14T09:58:00Z">
              <w:del w:id="628" w:author="esnazyk" w:date="2017-03-23T10:16:00Z">
                <w:r w:rsidRPr="000665F9" w:rsidDel="008C0B06">
                  <w:rPr>
                    <w:rFonts w:ascii="Times New Roman" w:eastAsia="Times New Roman" w:hAnsi="Times New Roman" w:cs="Times New Roman"/>
                    <w:lang w:eastAsia="pl-PL"/>
                  </w:rPr>
                  <w:delText>wP 1.2.1_3</w:delText>
                </w:r>
              </w:del>
            </w:ins>
          </w:p>
          <w:p w14:paraId="4C00CA82" w14:textId="77777777" w:rsidR="005A0850" w:rsidRPr="000665F9" w:rsidRDefault="005A0850" w:rsidP="00CC6282">
            <w:pPr>
              <w:spacing w:after="0" w:line="240" w:lineRule="auto"/>
              <w:rPr>
                <w:ins w:id="629" w:author="Agnieszka Gohl" w:date="2017-03-14T09:58:00Z"/>
                <w:rFonts w:ascii="Times New Roman" w:eastAsia="Times New Roman" w:hAnsi="Times New Roman" w:cs="Times New Roman"/>
                <w:lang w:eastAsia="pl-PL"/>
              </w:rPr>
            </w:pPr>
            <w:proofErr w:type="spellStart"/>
            <w:ins w:id="630" w:author="Agnieszka Gohl" w:date="2017-03-14T09:58:00Z">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ins>
          </w:p>
          <w:p w14:paraId="5565B63E" w14:textId="77777777" w:rsidR="005A0850" w:rsidRPr="000665F9" w:rsidRDefault="005A0850" w:rsidP="00CC6282">
            <w:pPr>
              <w:spacing w:after="0" w:line="240" w:lineRule="auto"/>
              <w:rPr>
                <w:ins w:id="631" w:author="Agnieszka Gohl" w:date="2017-03-14T09:58:00Z"/>
                <w:rFonts w:ascii="Times New Roman" w:eastAsia="Times New Roman" w:hAnsi="Times New Roman" w:cs="Times New Roman"/>
                <w:lang w:eastAsia="pl-PL"/>
              </w:rPr>
            </w:pPr>
            <w:proofErr w:type="spellStart"/>
            <w:ins w:id="632" w:author="Agnieszka Gohl" w:date="2017-03-14T09:58:00Z">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ins>
          </w:p>
          <w:p w14:paraId="08ADA528" w14:textId="2A3FA2F2" w:rsidR="005A0850" w:rsidRPr="000665F9" w:rsidRDefault="005A0850" w:rsidP="00F03974">
            <w:pPr>
              <w:spacing w:after="0" w:line="240" w:lineRule="auto"/>
              <w:rPr>
                <w:rFonts w:ascii="Times New Roman" w:eastAsia="Times New Roman" w:hAnsi="Times New Roman" w:cs="Times New Roman"/>
                <w:lang w:eastAsia="pl-PL"/>
              </w:rPr>
            </w:pPr>
            <w:proofErr w:type="spellStart"/>
            <w:ins w:id="633" w:author="Agnieszka Gohl" w:date="2017-03-14T09:58:00Z">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ins>
          </w:p>
        </w:tc>
        <w:tc>
          <w:tcPr>
            <w:tcW w:w="993" w:type="dxa"/>
            <w:vMerge w:val="restart"/>
            <w:shd w:val="clear" w:color="auto" w:fill="auto"/>
            <w:noWrap/>
            <w:vAlign w:val="center"/>
          </w:tcPr>
          <w:p w14:paraId="02EAA4B5" w14:textId="77777777" w:rsidR="005A0850" w:rsidRPr="000665F9" w:rsidRDefault="005A0850" w:rsidP="00CC6282">
            <w:pPr>
              <w:spacing w:after="0" w:line="240" w:lineRule="auto"/>
              <w:rPr>
                <w:ins w:id="634" w:author="Agnieszka Gohl" w:date="2017-03-14T09:58:00Z"/>
                <w:rFonts w:ascii="Times New Roman" w:eastAsia="Times New Roman" w:hAnsi="Times New Roman" w:cs="Times New Roman"/>
                <w:lang w:eastAsia="pl-PL"/>
              </w:rPr>
            </w:pPr>
            <w:ins w:id="635" w:author="Agnieszka Gohl" w:date="2017-03-14T09:58:00Z">
              <w:r w:rsidRPr="000665F9">
                <w:rPr>
                  <w:rFonts w:ascii="Times New Roman" w:eastAsia="Times New Roman" w:hAnsi="Times New Roman" w:cs="Times New Roman"/>
                  <w:lang w:eastAsia="pl-PL"/>
                </w:rPr>
                <w:t>P. 1.1.1</w:t>
              </w:r>
            </w:ins>
          </w:p>
          <w:p w14:paraId="7EBD5984" w14:textId="77777777" w:rsidR="005A0850" w:rsidRPr="000665F9" w:rsidRDefault="005A0850" w:rsidP="00CC6282">
            <w:pPr>
              <w:spacing w:after="0" w:line="240" w:lineRule="auto"/>
              <w:rPr>
                <w:ins w:id="636" w:author="Agnieszka Gohl" w:date="2017-03-14T09:58:00Z"/>
                <w:rFonts w:ascii="Times New Roman" w:eastAsia="Times New Roman" w:hAnsi="Times New Roman" w:cs="Times New Roman"/>
                <w:lang w:eastAsia="pl-PL"/>
              </w:rPr>
            </w:pPr>
            <w:ins w:id="637" w:author="Agnieszka Gohl" w:date="2017-03-14T09:58:00Z">
              <w:r w:rsidRPr="000665F9">
                <w:rPr>
                  <w:rFonts w:ascii="Times New Roman" w:eastAsia="Times New Roman" w:hAnsi="Times New Roman" w:cs="Times New Roman"/>
                  <w:lang w:eastAsia="pl-PL"/>
                </w:rPr>
                <w:t>P. 1.1.2</w:t>
              </w:r>
            </w:ins>
          </w:p>
          <w:p w14:paraId="41200BC6" w14:textId="77777777" w:rsidR="005A0850" w:rsidRPr="000665F9" w:rsidRDefault="005A0850" w:rsidP="00CC6282">
            <w:pPr>
              <w:spacing w:after="0" w:line="240" w:lineRule="auto"/>
              <w:rPr>
                <w:ins w:id="638" w:author="Agnieszka Gohl" w:date="2017-03-14T09:58:00Z"/>
                <w:rFonts w:ascii="Times New Roman" w:eastAsia="Times New Roman" w:hAnsi="Times New Roman" w:cs="Times New Roman"/>
                <w:lang w:eastAsia="pl-PL"/>
              </w:rPr>
            </w:pPr>
            <w:ins w:id="639" w:author="Agnieszka Gohl" w:date="2017-03-14T09:58:00Z">
              <w:r w:rsidRPr="000665F9">
                <w:rPr>
                  <w:rFonts w:ascii="Times New Roman" w:eastAsia="Times New Roman" w:hAnsi="Times New Roman" w:cs="Times New Roman"/>
                  <w:lang w:eastAsia="pl-PL"/>
                </w:rPr>
                <w:t>P. 1.2.1</w:t>
              </w:r>
            </w:ins>
          </w:p>
          <w:p w14:paraId="05708E37" w14:textId="77777777" w:rsidR="005A0850" w:rsidRPr="000665F9" w:rsidRDefault="005A0850" w:rsidP="00CC6282">
            <w:pPr>
              <w:spacing w:after="0" w:line="240" w:lineRule="auto"/>
              <w:rPr>
                <w:ins w:id="640" w:author="Agnieszka Gohl" w:date="2017-03-14T09:58:00Z"/>
                <w:rFonts w:ascii="Times New Roman" w:eastAsia="Times New Roman" w:hAnsi="Times New Roman" w:cs="Times New Roman"/>
                <w:lang w:eastAsia="pl-PL"/>
              </w:rPr>
            </w:pPr>
            <w:ins w:id="641" w:author="Agnieszka Gohl" w:date="2017-03-14T09:58:00Z">
              <w:r w:rsidRPr="000665F9">
                <w:rPr>
                  <w:rFonts w:ascii="Times New Roman" w:eastAsia="Times New Roman" w:hAnsi="Times New Roman" w:cs="Times New Roman"/>
                  <w:lang w:eastAsia="pl-PL"/>
                </w:rPr>
                <w:t>P. 1.2.2</w:t>
              </w:r>
            </w:ins>
          </w:p>
          <w:p w14:paraId="4A0C7AF1" w14:textId="77777777" w:rsidR="005A0850" w:rsidRPr="000665F9" w:rsidRDefault="005A0850" w:rsidP="00CC6282">
            <w:pPr>
              <w:spacing w:after="0" w:line="240" w:lineRule="auto"/>
              <w:rPr>
                <w:ins w:id="642" w:author="Agnieszka Gohl" w:date="2017-03-14T09:58:00Z"/>
                <w:rFonts w:ascii="Times New Roman" w:eastAsia="Times New Roman" w:hAnsi="Times New Roman" w:cs="Times New Roman"/>
                <w:lang w:eastAsia="pl-PL"/>
              </w:rPr>
            </w:pPr>
            <w:ins w:id="643" w:author="Agnieszka Gohl" w:date="2017-03-14T09:58:00Z">
              <w:r w:rsidRPr="000665F9">
                <w:rPr>
                  <w:rFonts w:ascii="Times New Roman" w:eastAsia="Times New Roman" w:hAnsi="Times New Roman" w:cs="Times New Roman"/>
                  <w:lang w:eastAsia="pl-PL"/>
                </w:rPr>
                <w:t>P. 1.2.3</w:t>
              </w:r>
            </w:ins>
          </w:p>
          <w:p w14:paraId="5BD55AC6" w14:textId="77777777" w:rsidR="005A0850" w:rsidRPr="000665F9" w:rsidRDefault="005A0850" w:rsidP="00CC6282">
            <w:pPr>
              <w:spacing w:after="0" w:line="240" w:lineRule="auto"/>
              <w:rPr>
                <w:ins w:id="644" w:author="Agnieszka Gohl" w:date="2017-03-14T09:58:00Z"/>
                <w:rFonts w:ascii="Times New Roman" w:eastAsia="Times New Roman" w:hAnsi="Times New Roman" w:cs="Times New Roman"/>
                <w:lang w:eastAsia="pl-PL"/>
              </w:rPr>
            </w:pPr>
            <w:ins w:id="645" w:author="Agnieszka Gohl" w:date="2017-03-14T09:58:00Z">
              <w:r w:rsidRPr="000665F9">
                <w:rPr>
                  <w:rFonts w:ascii="Times New Roman" w:eastAsia="Times New Roman" w:hAnsi="Times New Roman" w:cs="Times New Roman"/>
                  <w:lang w:eastAsia="pl-PL"/>
                </w:rPr>
                <w:t>P. 2.1.2</w:t>
              </w:r>
            </w:ins>
          </w:p>
          <w:p w14:paraId="23083500" w14:textId="77777777" w:rsidR="005A0850" w:rsidRPr="000665F9" w:rsidRDefault="005A0850" w:rsidP="00CC6282">
            <w:pPr>
              <w:spacing w:after="0" w:line="240" w:lineRule="auto"/>
              <w:rPr>
                <w:ins w:id="646" w:author="Agnieszka Gohl" w:date="2017-03-14T09:58:00Z"/>
                <w:rFonts w:ascii="Times New Roman" w:eastAsia="Times New Roman" w:hAnsi="Times New Roman" w:cs="Times New Roman"/>
                <w:lang w:eastAsia="pl-PL"/>
              </w:rPr>
            </w:pPr>
            <w:ins w:id="647" w:author="Agnieszka Gohl" w:date="2017-03-14T09:58:00Z">
              <w:r w:rsidRPr="000665F9">
                <w:rPr>
                  <w:rFonts w:ascii="Times New Roman" w:eastAsia="Times New Roman" w:hAnsi="Times New Roman" w:cs="Times New Roman"/>
                  <w:lang w:eastAsia="pl-PL"/>
                </w:rPr>
                <w:t>P. 2.2.2</w:t>
              </w:r>
            </w:ins>
          </w:p>
          <w:p w14:paraId="08A5A8DB" w14:textId="0CE5F707" w:rsidR="005A0850" w:rsidRPr="000665F9" w:rsidRDefault="005A0850" w:rsidP="00F03974">
            <w:pPr>
              <w:spacing w:after="0" w:line="240" w:lineRule="auto"/>
              <w:rPr>
                <w:rFonts w:ascii="Times New Roman" w:eastAsia="Times New Roman" w:hAnsi="Times New Roman" w:cs="Times New Roman"/>
                <w:lang w:eastAsia="pl-PL"/>
              </w:rPr>
            </w:pPr>
            <w:ins w:id="648" w:author="Agnieszka Gohl" w:date="2017-03-14T09:58:00Z">
              <w:r w:rsidRPr="000665F9">
                <w:rPr>
                  <w:rFonts w:ascii="Times New Roman" w:eastAsia="Times New Roman" w:hAnsi="Times New Roman" w:cs="Times New Roman"/>
                  <w:lang w:eastAsia="pl-PL"/>
                </w:rPr>
                <w:t>P. 2.2.3</w:t>
              </w:r>
            </w:ins>
          </w:p>
        </w:tc>
        <w:tc>
          <w:tcPr>
            <w:tcW w:w="3118" w:type="dxa"/>
            <w:vMerge w:val="restart"/>
          </w:tcPr>
          <w:p w14:paraId="4001C7B0" w14:textId="2CC3A82B" w:rsidR="00FF03ED" w:rsidRPr="00212AEC" w:rsidRDefault="005A0850" w:rsidP="001D659F">
            <w:pPr>
              <w:spacing w:after="120" w:line="23" w:lineRule="atLeast"/>
              <w:jc w:val="both"/>
              <w:rPr>
                <w:ins w:id="649" w:author="Agnieszka Gohl" w:date="2017-03-09T12:27:00Z"/>
                <w:rFonts w:ascii="Times New Roman" w:eastAsia="Calibri" w:hAnsi="Times New Roman" w:cs="Times New Roman"/>
                <w:color w:val="FF0000"/>
                <w:sz w:val="16"/>
                <w:szCs w:val="16"/>
                <w:rPrChange w:id="650" w:author="Agnieszka Gohl" w:date="2017-03-09T12:41:00Z">
                  <w:rPr>
                    <w:ins w:id="651" w:author="Agnieszka Gohl" w:date="2017-03-09T12:27:00Z"/>
                    <w:rFonts w:ascii="Times New Roman" w:eastAsia="Calibri" w:hAnsi="Times New Roman" w:cs="Times New Roman"/>
                    <w:color w:val="FF0000"/>
                    <w:sz w:val="20"/>
                    <w:szCs w:val="20"/>
                  </w:rPr>
                </w:rPrChange>
              </w:rPr>
            </w:pPr>
            <w:ins w:id="652" w:author="Agnieszka Gohl" w:date="2017-03-09T12:27:00Z">
              <w:r w:rsidRPr="00212AEC">
                <w:rPr>
                  <w:rFonts w:ascii="Times New Roman" w:eastAsia="Calibri" w:hAnsi="Times New Roman" w:cs="Times New Roman"/>
                  <w:color w:val="FF0000"/>
                  <w:sz w:val="16"/>
                  <w:szCs w:val="16"/>
                  <w:rPrChange w:id="653" w:author="Agnieszka Gohl" w:date="2017-03-09T12:41:00Z">
                    <w:rPr>
                      <w:rFonts w:ascii="Times New Roman" w:eastAsia="Calibri" w:hAnsi="Times New Roman" w:cs="Times New Roman"/>
                      <w:color w:val="FF0000"/>
                      <w:sz w:val="20"/>
                      <w:szCs w:val="20"/>
                    </w:rPr>
                  </w:rPrChange>
                </w:rPr>
                <w:t>Rekomendacja do zmiany kryterium: należy wprowadzić nowe kryterium- preferowane osoby, które zamieszkują obszar Doliny Baryczy min. rok przed złożeniem wniosku, weryfikacja na podstawie zaświadczenia z urzędu gminy. Kryterium miałoby premiować osoby, które faktycznie zamieszkują na obszarze. Przy rozwijaniu działalności gospodarczej to kryterium mogłoby preferować firmy, które swoją siedzibę</w:t>
              </w:r>
            </w:ins>
            <w:ins w:id="654" w:author="esnazyk" w:date="2017-03-23T10:17:00Z">
              <w:r w:rsidR="008C0B06">
                <w:rPr>
                  <w:rFonts w:ascii="Times New Roman" w:eastAsia="Calibri" w:hAnsi="Times New Roman" w:cs="Times New Roman"/>
                  <w:color w:val="FF0000"/>
                  <w:sz w:val="16"/>
                  <w:szCs w:val="16"/>
                </w:rPr>
                <w:t xml:space="preserve"> lub</w:t>
              </w:r>
            </w:ins>
            <w:ins w:id="655" w:author="Agnieszka Gohl" w:date="2017-03-09T12:27:00Z">
              <w:r w:rsidRPr="00212AEC">
                <w:rPr>
                  <w:rFonts w:ascii="Times New Roman" w:eastAsia="Calibri" w:hAnsi="Times New Roman" w:cs="Times New Roman"/>
                  <w:color w:val="FF0000"/>
                  <w:sz w:val="16"/>
                  <w:szCs w:val="16"/>
                  <w:rPrChange w:id="656" w:author="Agnieszka Gohl" w:date="2017-03-09T12:41:00Z">
                    <w:rPr>
                      <w:rFonts w:ascii="Times New Roman" w:eastAsia="Calibri" w:hAnsi="Times New Roman" w:cs="Times New Roman"/>
                      <w:color w:val="FF0000"/>
                      <w:sz w:val="20"/>
                      <w:szCs w:val="20"/>
                    </w:rPr>
                  </w:rPrChange>
                </w:rPr>
                <w:t xml:space="preserve"> oddział, mają na terenie Doliny Baryczy.</w:t>
              </w:r>
            </w:ins>
          </w:p>
          <w:p w14:paraId="564B8B4F" w14:textId="77777777" w:rsidR="005A0850" w:rsidRPr="000665F9" w:rsidRDefault="005A0850" w:rsidP="00F03974">
            <w:pPr>
              <w:spacing w:after="0" w:line="240" w:lineRule="auto"/>
              <w:rPr>
                <w:rFonts w:ascii="Times New Roman" w:eastAsia="Times New Roman" w:hAnsi="Times New Roman" w:cs="Times New Roman"/>
                <w:lang w:eastAsia="pl-PL"/>
              </w:rPr>
            </w:pPr>
          </w:p>
        </w:tc>
      </w:tr>
      <w:tr w:rsidR="00212AEC" w:rsidRPr="000665F9" w14:paraId="285F0D3B" w14:textId="77777777"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14:paraId="50628BF7" w14:textId="77777777" w:rsidR="00212AEC"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FA06F00" w14:textId="77777777" w:rsidR="00212AEC" w:rsidRPr="000665F9"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8CF3EE5"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41ACC69C" w14:textId="3DB89291" w:rsidR="00212AEC" w:rsidRDefault="00212AEC" w:rsidP="00F03974">
            <w:pPr>
              <w:spacing w:after="0" w:line="240" w:lineRule="auto"/>
              <w:rPr>
                <w:rFonts w:ascii="Times New Roman" w:eastAsia="Times New Roman" w:hAnsi="Times New Roman" w:cs="Times New Roman"/>
                <w:lang w:eastAsia="pl-PL"/>
              </w:rPr>
            </w:pPr>
            <w:ins w:id="657" w:author="Agnieszka Gohl" w:date="2017-03-09T12:42:00Z">
              <w:r>
                <w:rPr>
                  <w:rFonts w:ascii="Times New Roman" w:eastAsia="Times New Roman" w:hAnsi="Times New Roman" w:cs="Times New Roman"/>
                  <w:lang w:eastAsia="pl-PL"/>
                </w:rPr>
                <w:t>Operacja nie spełnia kryterium</w:t>
              </w:r>
            </w:ins>
          </w:p>
        </w:tc>
        <w:tc>
          <w:tcPr>
            <w:tcW w:w="425" w:type="dxa"/>
            <w:shd w:val="clear" w:color="auto" w:fill="auto"/>
            <w:noWrap/>
            <w:vAlign w:val="center"/>
          </w:tcPr>
          <w:p w14:paraId="1C4C2C69" w14:textId="45EFDC73" w:rsidR="00212AEC" w:rsidRDefault="00212AEC" w:rsidP="00F03974">
            <w:pPr>
              <w:spacing w:after="0" w:line="240" w:lineRule="auto"/>
              <w:rPr>
                <w:rFonts w:ascii="Times New Roman" w:eastAsia="Times New Roman" w:hAnsi="Times New Roman" w:cs="Times New Roman"/>
                <w:lang w:eastAsia="pl-PL"/>
              </w:rPr>
            </w:pPr>
            <w:ins w:id="658" w:author="Agnieszka Gohl" w:date="2017-03-09T12:42:00Z">
              <w:r>
                <w:rPr>
                  <w:rFonts w:ascii="Times New Roman" w:eastAsia="Times New Roman" w:hAnsi="Times New Roman" w:cs="Times New Roman"/>
                  <w:lang w:eastAsia="pl-PL"/>
                </w:rPr>
                <w:t>0</w:t>
              </w:r>
            </w:ins>
          </w:p>
        </w:tc>
        <w:tc>
          <w:tcPr>
            <w:tcW w:w="2693" w:type="dxa"/>
            <w:vMerge/>
            <w:shd w:val="clear" w:color="auto" w:fill="auto"/>
            <w:noWrap/>
            <w:vAlign w:val="center"/>
          </w:tcPr>
          <w:p w14:paraId="3150748A" w14:textId="77777777" w:rsidR="00212AEC" w:rsidRDefault="00212AEC" w:rsidP="00F03974">
            <w:pPr>
              <w:spacing w:after="0" w:line="240" w:lineRule="auto"/>
              <w:rPr>
                <w:rFonts w:ascii="Times New Roman" w:eastAsia="Times New Roman" w:hAnsi="Times New Roman" w:cs="Times New Roman"/>
                <w:lang w:eastAsia="pl-PL"/>
              </w:rPr>
            </w:pPr>
          </w:p>
        </w:tc>
        <w:tc>
          <w:tcPr>
            <w:tcW w:w="992" w:type="dxa"/>
            <w:vMerge/>
          </w:tcPr>
          <w:p w14:paraId="7693950A"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16C9A8B5"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159D5D6"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E6D416A"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3118" w:type="dxa"/>
            <w:vMerge/>
          </w:tcPr>
          <w:p w14:paraId="40737512" w14:textId="77777777" w:rsidR="00212AEC" w:rsidRPr="00212AEC" w:rsidRDefault="00212AEC" w:rsidP="001D659F">
            <w:pPr>
              <w:spacing w:after="120" w:line="23" w:lineRule="atLeast"/>
              <w:jc w:val="both"/>
              <w:rPr>
                <w:rFonts w:ascii="Times New Roman" w:eastAsia="Calibri" w:hAnsi="Times New Roman" w:cs="Times New Roman"/>
                <w:color w:val="FF0000"/>
                <w:sz w:val="16"/>
                <w:szCs w:val="16"/>
              </w:rPr>
            </w:pPr>
          </w:p>
        </w:tc>
      </w:tr>
    </w:tbl>
    <w:p w14:paraId="7AE60660" w14:textId="77777777" w:rsidR="00D14F1E" w:rsidRPr="000665F9" w:rsidRDefault="00D14F1E" w:rsidP="00F03974">
      <w:pPr>
        <w:spacing w:after="0" w:line="240" w:lineRule="auto"/>
        <w:rPr>
          <w:rFonts w:ascii="Times New Roman" w:hAnsi="Times New Roman" w:cs="Times New Roman"/>
          <w:b/>
        </w:rPr>
      </w:pPr>
    </w:p>
    <w:p w14:paraId="02864DEE" w14:textId="24CA2B26" w:rsidR="00252CD3" w:rsidRPr="000665F9" w:rsidRDefault="00252CD3" w:rsidP="00F03974">
      <w:pPr>
        <w:spacing w:after="0" w:line="240" w:lineRule="auto"/>
        <w:rPr>
          <w:rFonts w:ascii="Times New Roman" w:hAnsi="Times New Roman" w:cs="Times New Roman"/>
          <w:b/>
        </w:rPr>
      </w:pPr>
    </w:p>
    <w:p w14:paraId="6A7927F6" w14:textId="44FEEAE6" w:rsidR="00252CD3" w:rsidRPr="000665F9" w:rsidRDefault="00252CD3" w:rsidP="00F03974">
      <w:pPr>
        <w:spacing w:after="0" w:line="240" w:lineRule="auto"/>
        <w:rPr>
          <w:rFonts w:ascii="Times New Roman" w:hAnsi="Times New Roman" w:cs="Times New Roman"/>
          <w:b/>
        </w:rPr>
      </w:pPr>
    </w:p>
    <w:p w14:paraId="60E8772A" w14:textId="203348B6" w:rsidR="00C76618" w:rsidRPr="000665F9" w:rsidRDefault="00C76618" w:rsidP="00F03974">
      <w:pPr>
        <w:spacing w:after="0" w:line="240" w:lineRule="auto"/>
        <w:rPr>
          <w:rFonts w:ascii="Times New Roman" w:hAnsi="Times New Roman" w:cs="Times New Roman"/>
          <w:b/>
        </w:rPr>
      </w:pPr>
    </w:p>
    <w:p w14:paraId="0BF2CC08" w14:textId="33B7FDFD" w:rsidR="00217B0D" w:rsidRPr="000665F9" w:rsidRDefault="00217B0D">
      <w:pPr>
        <w:rPr>
          <w:rFonts w:ascii="Times New Roman" w:hAnsi="Times New Roman" w:cs="Times New Roman"/>
          <w:b/>
        </w:rPr>
      </w:pPr>
      <w:r w:rsidRPr="000665F9">
        <w:rPr>
          <w:rFonts w:ascii="Times New Roman" w:hAnsi="Times New Roman" w:cs="Times New Roman"/>
          <w:b/>
        </w:rPr>
        <w:br w:type="page"/>
      </w:r>
    </w:p>
    <w:p w14:paraId="3497A6AE" w14:textId="77777777" w:rsidR="006020A3" w:rsidRPr="000665F9" w:rsidRDefault="006020A3" w:rsidP="00F03974">
      <w:pPr>
        <w:spacing w:after="0" w:line="240" w:lineRule="auto"/>
        <w:rPr>
          <w:rFonts w:ascii="Times New Roman" w:hAnsi="Times New Roman" w:cs="Times New Roman"/>
          <w:b/>
        </w:rPr>
      </w:pPr>
    </w:p>
    <w:p w14:paraId="339D7F70" w14:textId="2616BC5E" w:rsidR="00562DA2" w:rsidRPr="000665F9" w:rsidDel="007150A4" w:rsidRDefault="00E573D7" w:rsidP="00F03974">
      <w:pPr>
        <w:spacing w:after="0" w:line="240" w:lineRule="auto"/>
        <w:rPr>
          <w:del w:id="659" w:author="Agnieszka Gohl" w:date="2017-03-14T09:47:00Z"/>
          <w:rFonts w:ascii="Times New Roman" w:hAnsi="Times New Roman" w:cs="Times New Roman"/>
          <w:b/>
        </w:rPr>
      </w:pPr>
      <w:commentRangeStart w:id="660"/>
      <w:del w:id="661" w:author="Agnieszka Gohl" w:date="2017-03-14T09:47:00Z">
        <w:r w:rsidRPr="000665F9" w:rsidDel="007150A4">
          <w:rPr>
            <w:rFonts w:ascii="Times New Roman" w:hAnsi="Times New Roman" w:cs="Times New Roman"/>
            <w:b/>
          </w:rPr>
          <w:delText>KATRA OCENY OPERACJI</w:delText>
        </w:r>
      </w:del>
    </w:p>
    <w:tbl>
      <w:tblPr>
        <w:tblStyle w:val="Tabela-Siatka"/>
        <w:tblpPr w:leftFromText="141" w:rightFromText="141" w:vertAnchor="text" w:horzAnchor="margin" w:tblpY="309"/>
        <w:tblW w:w="0" w:type="auto"/>
        <w:tblLook w:val="04A0" w:firstRow="1" w:lastRow="0" w:firstColumn="1" w:lastColumn="0" w:noHBand="0" w:noVBand="1"/>
      </w:tblPr>
      <w:tblGrid>
        <w:gridCol w:w="541"/>
        <w:gridCol w:w="10282"/>
        <w:gridCol w:w="1418"/>
        <w:gridCol w:w="1559"/>
      </w:tblGrid>
      <w:tr w:rsidR="003C0871" w:rsidRPr="000665F9" w:rsidDel="007150A4" w14:paraId="4EB715AE" w14:textId="3B222F6B" w:rsidTr="003C0871">
        <w:trPr>
          <w:del w:id="662" w:author="Agnieszka Gohl" w:date="2017-03-14T09:47:00Z"/>
        </w:trPr>
        <w:tc>
          <w:tcPr>
            <w:tcW w:w="541" w:type="dxa"/>
          </w:tcPr>
          <w:p w14:paraId="21CB9AB6" w14:textId="514536BE" w:rsidR="003C0871" w:rsidRPr="000665F9" w:rsidDel="007150A4" w:rsidRDefault="003C0871" w:rsidP="00F03974">
            <w:pPr>
              <w:jc w:val="center"/>
              <w:rPr>
                <w:del w:id="663" w:author="Agnieszka Gohl" w:date="2017-03-14T09:47:00Z"/>
                <w:rFonts w:ascii="Times New Roman" w:hAnsi="Times New Roman" w:cs="Times New Roman"/>
                <w:b/>
              </w:rPr>
            </w:pPr>
            <w:del w:id="664" w:author="Agnieszka Gohl" w:date="2017-03-14T09:47:00Z">
              <w:r w:rsidRPr="000665F9" w:rsidDel="007150A4">
                <w:rPr>
                  <w:rFonts w:ascii="Times New Roman" w:hAnsi="Times New Roman" w:cs="Times New Roman"/>
                  <w:b/>
                </w:rPr>
                <w:delText>Lp.</w:delText>
              </w:r>
            </w:del>
          </w:p>
        </w:tc>
        <w:tc>
          <w:tcPr>
            <w:tcW w:w="10282" w:type="dxa"/>
          </w:tcPr>
          <w:p w14:paraId="1AFB0F1D" w14:textId="6751F3A2" w:rsidR="003C0871" w:rsidRPr="000665F9" w:rsidDel="007150A4" w:rsidRDefault="003C0871" w:rsidP="00F03974">
            <w:pPr>
              <w:jc w:val="center"/>
              <w:rPr>
                <w:del w:id="665" w:author="Agnieszka Gohl" w:date="2017-03-14T09:47:00Z"/>
                <w:rFonts w:ascii="Times New Roman" w:hAnsi="Times New Roman" w:cs="Times New Roman"/>
                <w:b/>
              </w:rPr>
            </w:pPr>
            <w:del w:id="666" w:author="Agnieszka Gohl" w:date="2017-03-14T09:47:00Z">
              <w:r w:rsidRPr="000665F9" w:rsidDel="007150A4">
                <w:rPr>
                  <w:rFonts w:ascii="Times New Roman" w:hAnsi="Times New Roman" w:cs="Times New Roman"/>
                  <w:b/>
                </w:rPr>
                <w:delText>Kryterium</w:delText>
              </w:r>
            </w:del>
          </w:p>
        </w:tc>
        <w:tc>
          <w:tcPr>
            <w:tcW w:w="1418" w:type="dxa"/>
          </w:tcPr>
          <w:p w14:paraId="2C7F7A97" w14:textId="4DFC7B2C" w:rsidR="003C0871" w:rsidRPr="000665F9" w:rsidDel="007150A4" w:rsidRDefault="003C0871" w:rsidP="00F03974">
            <w:pPr>
              <w:jc w:val="center"/>
              <w:rPr>
                <w:del w:id="667" w:author="Agnieszka Gohl" w:date="2017-03-14T09:47:00Z"/>
                <w:rFonts w:ascii="Times New Roman" w:hAnsi="Times New Roman" w:cs="Times New Roman"/>
                <w:b/>
              </w:rPr>
            </w:pPr>
            <w:del w:id="668" w:author="Agnieszka Gohl" w:date="2017-03-14T09:47:00Z">
              <w:r w:rsidRPr="000665F9" w:rsidDel="007150A4">
                <w:rPr>
                  <w:rFonts w:ascii="Times New Roman" w:hAnsi="Times New Roman" w:cs="Times New Roman"/>
                  <w:b/>
                </w:rPr>
                <w:delText>Tak</w:delText>
              </w:r>
            </w:del>
          </w:p>
        </w:tc>
        <w:tc>
          <w:tcPr>
            <w:tcW w:w="1559" w:type="dxa"/>
          </w:tcPr>
          <w:p w14:paraId="318ECF65" w14:textId="6A0E2158" w:rsidR="003C0871" w:rsidRPr="000665F9" w:rsidDel="007150A4" w:rsidRDefault="003C0871" w:rsidP="00F03974">
            <w:pPr>
              <w:jc w:val="center"/>
              <w:rPr>
                <w:del w:id="669" w:author="Agnieszka Gohl" w:date="2017-03-14T09:47:00Z"/>
                <w:rFonts w:ascii="Times New Roman" w:hAnsi="Times New Roman" w:cs="Times New Roman"/>
                <w:b/>
              </w:rPr>
            </w:pPr>
            <w:del w:id="670" w:author="Agnieszka Gohl" w:date="2017-03-14T09:47:00Z">
              <w:r w:rsidRPr="000665F9" w:rsidDel="007150A4">
                <w:rPr>
                  <w:rFonts w:ascii="Times New Roman" w:hAnsi="Times New Roman" w:cs="Times New Roman"/>
                  <w:b/>
                </w:rPr>
                <w:delText>Nie</w:delText>
              </w:r>
            </w:del>
          </w:p>
        </w:tc>
      </w:tr>
      <w:tr w:rsidR="003C0871" w:rsidRPr="000665F9" w:rsidDel="007150A4" w14:paraId="087AAB31" w14:textId="1115ADAD" w:rsidTr="003C0871">
        <w:trPr>
          <w:trHeight w:val="277"/>
          <w:del w:id="671" w:author="Agnieszka Gohl" w:date="2017-03-14T09:47:00Z"/>
        </w:trPr>
        <w:tc>
          <w:tcPr>
            <w:tcW w:w="541" w:type="dxa"/>
          </w:tcPr>
          <w:p w14:paraId="60C792B2" w14:textId="2981FEC7" w:rsidR="003C0871" w:rsidRPr="000665F9" w:rsidDel="007150A4" w:rsidRDefault="003C0871" w:rsidP="00F03974">
            <w:pPr>
              <w:rPr>
                <w:del w:id="672" w:author="Agnieszka Gohl" w:date="2017-03-14T09:47:00Z"/>
                <w:rFonts w:ascii="Times New Roman" w:hAnsi="Times New Roman" w:cs="Times New Roman"/>
              </w:rPr>
            </w:pPr>
            <w:del w:id="673" w:author="Agnieszka Gohl" w:date="2017-03-14T09:47:00Z">
              <w:r w:rsidRPr="000665F9" w:rsidDel="007150A4">
                <w:rPr>
                  <w:rFonts w:ascii="Times New Roman" w:hAnsi="Times New Roman" w:cs="Times New Roman"/>
                </w:rPr>
                <w:delText>1.</w:delText>
              </w:r>
            </w:del>
          </w:p>
        </w:tc>
        <w:tc>
          <w:tcPr>
            <w:tcW w:w="10282" w:type="dxa"/>
          </w:tcPr>
          <w:p w14:paraId="63539260" w14:textId="7B17E923" w:rsidR="003C0871" w:rsidRPr="000665F9" w:rsidDel="007150A4" w:rsidRDefault="003C0871" w:rsidP="00F03974">
            <w:pPr>
              <w:rPr>
                <w:del w:id="674" w:author="Agnieszka Gohl" w:date="2017-03-14T09:47:00Z"/>
                <w:rFonts w:ascii="Times New Roman" w:hAnsi="Times New Roman" w:cs="Times New Roman"/>
              </w:rPr>
            </w:pPr>
            <w:del w:id="675" w:author="Agnieszka Gohl" w:date="2017-03-14T09:47:00Z">
              <w:r w:rsidRPr="000665F9" w:rsidDel="007150A4">
                <w:rPr>
                  <w:rFonts w:ascii="Times New Roman" w:hAnsi="Times New Roman" w:cs="Times New Roman"/>
                </w:rPr>
                <w:delText>Złożenie wniosku w miejscu i terminie wskazanym w ogłoszeniu o naborze</w:delText>
              </w:r>
            </w:del>
          </w:p>
        </w:tc>
        <w:tc>
          <w:tcPr>
            <w:tcW w:w="1418" w:type="dxa"/>
          </w:tcPr>
          <w:p w14:paraId="1823534E" w14:textId="5F57E38A" w:rsidR="003C0871" w:rsidRPr="000665F9" w:rsidDel="007150A4" w:rsidRDefault="003C0871" w:rsidP="00F03974">
            <w:pPr>
              <w:rPr>
                <w:del w:id="676" w:author="Agnieszka Gohl" w:date="2017-03-14T09:47:00Z"/>
                <w:rFonts w:ascii="Times New Roman" w:hAnsi="Times New Roman" w:cs="Times New Roman"/>
              </w:rPr>
            </w:pPr>
          </w:p>
        </w:tc>
        <w:tc>
          <w:tcPr>
            <w:tcW w:w="1559" w:type="dxa"/>
          </w:tcPr>
          <w:p w14:paraId="1E3F966E" w14:textId="49C120D7" w:rsidR="003C0871" w:rsidRPr="000665F9" w:rsidDel="007150A4" w:rsidRDefault="003C0871" w:rsidP="00F03974">
            <w:pPr>
              <w:rPr>
                <w:del w:id="677" w:author="Agnieszka Gohl" w:date="2017-03-14T09:47:00Z"/>
                <w:rFonts w:ascii="Times New Roman" w:hAnsi="Times New Roman" w:cs="Times New Roman"/>
              </w:rPr>
            </w:pPr>
          </w:p>
        </w:tc>
      </w:tr>
      <w:tr w:rsidR="003C0871" w:rsidRPr="000665F9" w:rsidDel="007150A4" w14:paraId="2470EE80" w14:textId="62D68460" w:rsidTr="003C0871">
        <w:trPr>
          <w:del w:id="678" w:author="Agnieszka Gohl" w:date="2017-03-14T09:47:00Z"/>
        </w:trPr>
        <w:tc>
          <w:tcPr>
            <w:tcW w:w="541" w:type="dxa"/>
          </w:tcPr>
          <w:p w14:paraId="6506373D" w14:textId="07B489F6" w:rsidR="003C0871" w:rsidRPr="000665F9" w:rsidDel="007150A4" w:rsidRDefault="003C0871" w:rsidP="00F03974">
            <w:pPr>
              <w:rPr>
                <w:del w:id="679" w:author="Agnieszka Gohl" w:date="2017-03-14T09:47:00Z"/>
                <w:rFonts w:ascii="Times New Roman" w:hAnsi="Times New Roman" w:cs="Times New Roman"/>
              </w:rPr>
            </w:pPr>
            <w:del w:id="680" w:author="Agnieszka Gohl" w:date="2017-03-14T09:47:00Z">
              <w:r w:rsidRPr="000665F9" w:rsidDel="007150A4">
                <w:rPr>
                  <w:rFonts w:ascii="Times New Roman" w:hAnsi="Times New Roman" w:cs="Times New Roman"/>
                </w:rPr>
                <w:delText xml:space="preserve">2. </w:delText>
              </w:r>
            </w:del>
          </w:p>
        </w:tc>
        <w:tc>
          <w:tcPr>
            <w:tcW w:w="10282" w:type="dxa"/>
          </w:tcPr>
          <w:p w14:paraId="3A820118" w14:textId="341D5A1D" w:rsidR="003C0871" w:rsidRPr="000665F9" w:rsidDel="007150A4" w:rsidRDefault="003C0871" w:rsidP="00F03974">
            <w:pPr>
              <w:rPr>
                <w:del w:id="681" w:author="Agnieszka Gohl" w:date="2017-03-14T09:47:00Z"/>
                <w:rFonts w:ascii="Times New Roman" w:hAnsi="Times New Roman" w:cs="Times New Roman"/>
              </w:rPr>
            </w:pPr>
            <w:del w:id="682" w:author="Agnieszka Gohl" w:date="2017-03-14T09:47:00Z">
              <w:r w:rsidRPr="000665F9" w:rsidDel="007150A4">
                <w:rPr>
                  <w:rFonts w:ascii="Times New Roman" w:hAnsi="Times New Roman" w:cs="Times New Roman"/>
                </w:rPr>
                <w:delText xml:space="preserve">Zgodność operacji z zakresem tematycznym, który został wskazany w ogłoszeniu o naborze </w:delText>
              </w:r>
            </w:del>
          </w:p>
        </w:tc>
        <w:tc>
          <w:tcPr>
            <w:tcW w:w="1418" w:type="dxa"/>
          </w:tcPr>
          <w:p w14:paraId="2870B8B5" w14:textId="6516E9C4" w:rsidR="003C0871" w:rsidRPr="000665F9" w:rsidDel="007150A4" w:rsidRDefault="003C0871" w:rsidP="00F03974">
            <w:pPr>
              <w:rPr>
                <w:del w:id="683" w:author="Agnieszka Gohl" w:date="2017-03-14T09:47:00Z"/>
                <w:rFonts w:ascii="Times New Roman" w:hAnsi="Times New Roman" w:cs="Times New Roman"/>
              </w:rPr>
            </w:pPr>
          </w:p>
        </w:tc>
        <w:tc>
          <w:tcPr>
            <w:tcW w:w="1559" w:type="dxa"/>
          </w:tcPr>
          <w:p w14:paraId="076ABA12" w14:textId="3B12FF3C" w:rsidR="003C0871" w:rsidRPr="000665F9" w:rsidDel="007150A4" w:rsidRDefault="003C0871" w:rsidP="00F03974">
            <w:pPr>
              <w:rPr>
                <w:del w:id="684" w:author="Agnieszka Gohl" w:date="2017-03-14T09:47:00Z"/>
                <w:rFonts w:ascii="Times New Roman" w:hAnsi="Times New Roman" w:cs="Times New Roman"/>
              </w:rPr>
            </w:pPr>
          </w:p>
        </w:tc>
      </w:tr>
      <w:tr w:rsidR="003C0871" w:rsidRPr="000665F9" w:rsidDel="007150A4" w14:paraId="3C114F97" w14:textId="0E2EDA07" w:rsidTr="003C0871">
        <w:trPr>
          <w:del w:id="685" w:author="Agnieszka Gohl" w:date="2017-03-14T09:47:00Z"/>
        </w:trPr>
        <w:tc>
          <w:tcPr>
            <w:tcW w:w="541" w:type="dxa"/>
          </w:tcPr>
          <w:p w14:paraId="1B7A738D" w14:textId="5AA14013" w:rsidR="003C0871" w:rsidRPr="000665F9" w:rsidDel="007150A4" w:rsidRDefault="003C0871" w:rsidP="00F03974">
            <w:pPr>
              <w:rPr>
                <w:del w:id="686" w:author="Agnieszka Gohl" w:date="2017-03-14T09:47:00Z"/>
                <w:rFonts w:ascii="Times New Roman" w:hAnsi="Times New Roman" w:cs="Times New Roman"/>
              </w:rPr>
            </w:pPr>
            <w:del w:id="687" w:author="Agnieszka Gohl" w:date="2017-03-14T09:47:00Z">
              <w:r w:rsidRPr="000665F9" w:rsidDel="007150A4">
                <w:rPr>
                  <w:rFonts w:ascii="Times New Roman" w:hAnsi="Times New Roman" w:cs="Times New Roman"/>
                </w:rPr>
                <w:delText xml:space="preserve">3. </w:delText>
              </w:r>
            </w:del>
          </w:p>
        </w:tc>
        <w:tc>
          <w:tcPr>
            <w:tcW w:w="10282" w:type="dxa"/>
          </w:tcPr>
          <w:p w14:paraId="43AFB3E6" w14:textId="3946B325" w:rsidR="003C0871" w:rsidRPr="000665F9" w:rsidDel="007150A4" w:rsidRDefault="003C0871" w:rsidP="00F03974">
            <w:pPr>
              <w:rPr>
                <w:del w:id="688" w:author="Agnieszka Gohl" w:date="2017-03-14T09:47:00Z"/>
                <w:rFonts w:ascii="Times New Roman" w:hAnsi="Times New Roman" w:cs="Times New Roman"/>
              </w:rPr>
            </w:pPr>
            <w:del w:id="689" w:author="Agnieszka Gohl" w:date="2017-03-14T09:47:00Z">
              <w:r w:rsidRPr="000665F9" w:rsidDel="007150A4">
                <w:rPr>
                  <w:rFonts w:ascii="Times New Roman" w:hAnsi="Times New Roman" w:cs="Times New Roman"/>
                </w:rPr>
                <w:delText xml:space="preserve">Zgodność operacji z formą wsparcia wskazaną w ogłoszeniu o naborze (refundacja albo premia) </w:delText>
              </w:r>
            </w:del>
          </w:p>
        </w:tc>
        <w:tc>
          <w:tcPr>
            <w:tcW w:w="1418" w:type="dxa"/>
          </w:tcPr>
          <w:p w14:paraId="469569ED" w14:textId="685360E4" w:rsidR="003C0871" w:rsidRPr="000665F9" w:rsidDel="007150A4" w:rsidRDefault="003C0871" w:rsidP="00F03974">
            <w:pPr>
              <w:rPr>
                <w:del w:id="690" w:author="Agnieszka Gohl" w:date="2017-03-14T09:47:00Z"/>
                <w:rFonts w:ascii="Times New Roman" w:hAnsi="Times New Roman" w:cs="Times New Roman"/>
              </w:rPr>
            </w:pPr>
          </w:p>
        </w:tc>
        <w:tc>
          <w:tcPr>
            <w:tcW w:w="1559" w:type="dxa"/>
          </w:tcPr>
          <w:p w14:paraId="6D0D8E19" w14:textId="61B8EB7C" w:rsidR="003C0871" w:rsidRPr="000665F9" w:rsidDel="007150A4" w:rsidRDefault="003C0871" w:rsidP="00F03974">
            <w:pPr>
              <w:rPr>
                <w:del w:id="691" w:author="Agnieszka Gohl" w:date="2017-03-14T09:47:00Z"/>
                <w:rFonts w:ascii="Times New Roman" w:hAnsi="Times New Roman" w:cs="Times New Roman"/>
              </w:rPr>
            </w:pPr>
          </w:p>
        </w:tc>
      </w:tr>
      <w:tr w:rsidR="003C0871" w:rsidRPr="000665F9" w:rsidDel="007150A4" w14:paraId="197953DA" w14:textId="41E39B00" w:rsidTr="003C0871">
        <w:trPr>
          <w:del w:id="692" w:author="Agnieszka Gohl" w:date="2017-03-14T09:47:00Z"/>
        </w:trPr>
        <w:tc>
          <w:tcPr>
            <w:tcW w:w="541" w:type="dxa"/>
          </w:tcPr>
          <w:p w14:paraId="7F272D17" w14:textId="366EFA30" w:rsidR="003C0871" w:rsidRPr="000665F9" w:rsidDel="007150A4" w:rsidRDefault="003C0871" w:rsidP="00F03974">
            <w:pPr>
              <w:rPr>
                <w:del w:id="693" w:author="Agnieszka Gohl" w:date="2017-03-14T09:47:00Z"/>
                <w:rFonts w:ascii="Times New Roman" w:hAnsi="Times New Roman" w:cs="Times New Roman"/>
              </w:rPr>
            </w:pPr>
            <w:del w:id="694" w:author="Agnieszka Gohl" w:date="2017-03-14T09:47:00Z">
              <w:r w:rsidRPr="000665F9" w:rsidDel="007150A4">
                <w:rPr>
                  <w:rFonts w:ascii="Times New Roman" w:hAnsi="Times New Roman" w:cs="Times New Roman"/>
                </w:rPr>
                <w:delText>4.</w:delText>
              </w:r>
            </w:del>
          </w:p>
        </w:tc>
        <w:tc>
          <w:tcPr>
            <w:tcW w:w="10282" w:type="dxa"/>
          </w:tcPr>
          <w:p w14:paraId="1CF9D85F" w14:textId="5A80CD64" w:rsidR="003C0871" w:rsidRPr="000665F9" w:rsidDel="007150A4" w:rsidRDefault="003C0871" w:rsidP="00F03974">
            <w:pPr>
              <w:rPr>
                <w:del w:id="695" w:author="Agnieszka Gohl" w:date="2017-03-14T09:47:00Z"/>
                <w:rFonts w:ascii="Times New Roman" w:hAnsi="Times New Roman" w:cs="Times New Roman"/>
              </w:rPr>
            </w:pPr>
            <w:del w:id="696" w:author="Agnieszka Gohl" w:date="2017-03-14T09:47:00Z">
              <w:r w:rsidRPr="000665F9" w:rsidDel="007150A4">
                <w:rPr>
                  <w:rFonts w:ascii="Times New Roman" w:hAnsi="Times New Roman" w:cs="Times New Roman"/>
                </w:rPr>
                <w:delText>Spełnienie dodatkowych warunków udzielenia wsparcia obowiązujących w ramach naboru</w:delText>
              </w:r>
            </w:del>
          </w:p>
        </w:tc>
        <w:tc>
          <w:tcPr>
            <w:tcW w:w="1418" w:type="dxa"/>
          </w:tcPr>
          <w:p w14:paraId="37EE88A8" w14:textId="1A5459E2" w:rsidR="003C0871" w:rsidRPr="000665F9" w:rsidDel="007150A4" w:rsidRDefault="003C0871" w:rsidP="00F03974">
            <w:pPr>
              <w:rPr>
                <w:del w:id="697" w:author="Agnieszka Gohl" w:date="2017-03-14T09:47:00Z"/>
                <w:rFonts w:ascii="Times New Roman" w:hAnsi="Times New Roman" w:cs="Times New Roman"/>
              </w:rPr>
            </w:pPr>
          </w:p>
        </w:tc>
        <w:tc>
          <w:tcPr>
            <w:tcW w:w="1559" w:type="dxa"/>
          </w:tcPr>
          <w:p w14:paraId="54FD6E32" w14:textId="310903CD" w:rsidR="003C0871" w:rsidRPr="000665F9" w:rsidDel="007150A4" w:rsidRDefault="003C0871" w:rsidP="00F03974">
            <w:pPr>
              <w:rPr>
                <w:del w:id="698" w:author="Agnieszka Gohl" w:date="2017-03-14T09:47:00Z"/>
                <w:rFonts w:ascii="Times New Roman" w:hAnsi="Times New Roman" w:cs="Times New Roman"/>
              </w:rPr>
            </w:pPr>
          </w:p>
        </w:tc>
      </w:tr>
      <w:tr w:rsidR="003C0871" w:rsidRPr="000665F9" w:rsidDel="007150A4" w14:paraId="5CC84AB5" w14:textId="6D8A88EF" w:rsidTr="003C0871">
        <w:trPr>
          <w:del w:id="699" w:author="Agnieszka Gohl" w:date="2017-03-14T09:47:00Z"/>
        </w:trPr>
        <w:tc>
          <w:tcPr>
            <w:tcW w:w="13800" w:type="dxa"/>
            <w:gridSpan w:val="4"/>
          </w:tcPr>
          <w:p w14:paraId="5E9283F2" w14:textId="53BE2C6F" w:rsidR="003C0871" w:rsidRPr="000665F9" w:rsidDel="007150A4" w:rsidRDefault="003C0871" w:rsidP="00F03974">
            <w:pPr>
              <w:rPr>
                <w:del w:id="700" w:author="Agnieszka Gohl" w:date="2017-03-14T09:47:00Z"/>
                <w:rFonts w:ascii="Times New Roman" w:hAnsi="Times New Roman" w:cs="Times New Roman"/>
                <w:b/>
              </w:rPr>
            </w:pPr>
            <w:del w:id="701" w:author="Agnieszka Gohl" w:date="2017-03-14T09:47:00Z">
              <w:r w:rsidRPr="000665F9" w:rsidDel="007150A4">
                <w:rPr>
                  <w:rFonts w:ascii="Times New Roman" w:hAnsi="Times New Roman" w:cs="Times New Roman"/>
                  <w:b/>
                </w:rPr>
                <w:delText>Uwagi:</w:delText>
              </w:r>
            </w:del>
          </w:p>
          <w:p w14:paraId="35DCCC22" w14:textId="41BB8B92" w:rsidR="003C0871" w:rsidRPr="000665F9" w:rsidDel="007150A4" w:rsidRDefault="003C0871" w:rsidP="00F03974">
            <w:pPr>
              <w:rPr>
                <w:del w:id="702" w:author="Agnieszka Gohl" w:date="2017-03-14T09:47:00Z"/>
                <w:rFonts w:ascii="Times New Roman" w:hAnsi="Times New Roman" w:cs="Times New Roman"/>
              </w:rPr>
            </w:pPr>
          </w:p>
          <w:p w14:paraId="728FF96F" w14:textId="52E6336F" w:rsidR="00A33029" w:rsidRPr="000665F9" w:rsidDel="007150A4" w:rsidRDefault="00A33029" w:rsidP="00F03974">
            <w:pPr>
              <w:rPr>
                <w:del w:id="703" w:author="Agnieszka Gohl" w:date="2017-03-14T09:47:00Z"/>
                <w:rFonts w:ascii="Times New Roman" w:hAnsi="Times New Roman" w:cs="Times New Roman"/>
              </w:rPr>
            </w:pPr>
          </w:p>
          <w:p w14:paraId="1861034C" w14:textId="64500988" w:rsidR="003C0871" w:rsidRPr="000665F9" w:rsidDel="007150A4" w:rsidRDefault="003C0871" w:rsidP="00F03974">
            <w:pPr>
              <w:rPr>
                <w:del w:id="704" w:author="Agnieszka Gohl" w:date="2017-03-14T09:47:00Z"/>
                <w:rFonts w:ascii="Times New Roman" w:hAnsi="Times New Roman" w:cs="Times New Roman"/>
              </w:rPr>
            </w:pPr>
          </w:p>
        </w:tc>
      </w:tr>
    </w:tbl>
    <w:p w14:paraId="0AE6E244" w14:textId="68342C09" w:rsidR="00E86DA7" w:rsidRPr="000665F9" w:rsidDel="007150A4" w:rsidRDefault="00745E6C" w:rsidP="00F03974">
      <w:pPr>
        <w:spacing w:after="0" w:line="240" w:lineRule="auto"/>
        <w:rPr>
          <w:del w:id="705" w:author="Agnieszka Gohl" w:date="2017-03-14T09:47:00Z"/>
          <w:rFonts w:ascii="Times New Roman" w:hAnsi="Times New Roman" w:cs="Times New Roman"/>
        </w:rPr>
      </w:pPr>
      <w:del w:id="706" w:author="Agnieszka Gohl" w:date="2017-03-14T09:47:00Z">
        <w:r w:rsidRPr="000665F9" w:rsidDel="007150A4">
          <w:rPr>
            <w:rFonts w:ascii="Times New Roman" w:hAnsi="Times New Roman" w:cs="Times New Roman"/>
            <w:b/>
          </w:rPr>
          <w:delText>Kryteria dopuszczające</w:delText>
        </w:r>
        <w:r w:rsidRPr="000665F9" w:rsidDel="007150A4">
          <w:rPr>
            <w:rFonts w:ascii="Times New Roman" w:hAnsi="Times New Roman" w:cs="Times New Roman"/>
          </w:rPr>
          <w:delText xml:space="preserve"> dla wszystkich rodzajów operacji</w:delText>
        </w:r>
        <w:r w:rsidR="00F70513" w:rsidRPr="000665F9" w:rsidDel="007150A4">
          <w:rPr>
            <w:rFonts w:ascii="Times New Roman" w:hAnsi="Times New Roman" w:cs="Times New Roman"/>
          </w:rPr>
          <w:delText xml:space="preserve">. Operacje, które nie spełniają n.w. warunków nie podlegają ocenie zgodności z LSR i </w:delText>
        </w:r>
        <w:r w:rsidR="002C778B" w:rsidRPr="000665F9" w:rsidDel="007150A4">
          <w:rPr>
            <w:rFonts w:ascii="Times New Roman" w:hAnsi="Times New Roman" w:cs="Times New Roman"/>
          </w:rPr>
          <w:delText>wyborowi</w:delText>
        </w:r>
        <w:r w:rsidR="00F70513" w:rsidRPr="000665F9" w:rsidDel="007150A4">
          <w:rPr>
            <w:rFonts w:ascii="Times New Roman" w:hAnsi="Times New Roman" w:cs="Times New Roman"/>
          </w:rPr>
          <w:delText>.</w:delText>
        </w:r>
      </w:del>
    </w:p>
    <w:p w14:paraId="5682FC61" w14:textId="77777777" w:rsidR="00E573D7" w:rsidRPr="000665F9" w:rsidRDefault="00E573D7" w:rsidP="00F03974">
      <w:pPr>
        <w:tabs>
          <w:tab w:val="left" w:pos="12165"/>
        </w:tabs>
        <w:spacing w:after="0" w:line="240" w:lineRule="auto"/>
        <w:rPr>
          <w:rFonts w:ascii="Times New Roman" w:hAnsi="Times New Roman" w:cs="Times New Roman"/>
          <w:b/>
        </w:rPr>
      </w:pPr>
    </w:p>
    <w:p w14:paraId="7A18FF7C" w14:textId="77777777" w:rsidR="00E573D7" w:rsidRPr="000665F9" w:rsidRDefault="00E573D7" w:rsidP="00F03974">
      <w:pPr>
        <w:tabs>
          <w:tab w:val="left" w:pos="12165"/>
        </w:tabs>
        <w:spacing w:after="0" w:line="240" w:lineRule="auto"/>
        <w:rPr>
          <w:rFonts w:ascii="Times New Roman" w:hAnsi="Times New Roman" w:cs="Times New Roman"/>
          <w:b/>
        </w:rPr>
      </w:pPr>
    </w:p>
    <w:p w14:paraId="2C0E279E" w14:textId="23D883F6" w:rsidR="002C778B" w:rsidRPr="000665F9" w:rsidRDefault="00E86DA7" w:rsidP="00F03974">
      <w:pPr>
        <w:tabs>
          <w:tab w:val="left" w:pos="12165"/>
        </w:tabs>
        <w:spacing w:after="0" w:line="240" w:lineRule="auto"/>
        <w:rPr>
          <w:rFonts w:ascii="Times New Roman" w:hAnsi="Times New Roman" w:cs="Times New Roman"/>
        </w:rPr>
      </w:pPr>
      <w:del w:id="707" w:author="Agnieszka Gohl" w:date="2017-03-14T09:47:00Z">
        <w:r w:rsidRPr="000665F9" w:rsidDel="007150A4">
          <w:rPr>
            <w:rFonts w:ascii="Times New Roman" w:hAnsi="Times New Roman" w:cs="Times New Roman"/>
            <w:b/>
          </w:rPr>
          <w:delText>Kryteria zgodności z LSR</w:delText>
        </w:r>
        <w:r w:rsidRPr="000665F9" w:rsidDel="007150A4">
          <w:rPr>
            <w:rFonts w:ascii="Times New Roman" w:hAnsi="Times New Roman" w:cs="Times New Roman"/>
          </w:rPr>
          <w:delText xml:space="preserve">. </w:delText>
        </w:r>
        <w:r w:rsidR="00B2045B" w:rsidRPr="000665F9" w:rsidDel="007150A4">
          <w:rPr>
            <w:rFonts w:ascii="Times New Roman" w:hAnsi="Times New Roman" w:cs="Times New Roman"/>
          </w:rPr>
          <w:delText xml:space="preserve">Operacje, które nie są zgodne </w:delText>
        </w:r>
        <w:r w:rsidR="002C778B" w:rsidRPr="000665F9" w:rsidDel="007150A4">
          <w:rPr>
            <w:rFonts w:ascii="Times New Roman" w:hAnsi="Times New Roman" w:cs="Times New Roman"/>
          </w:rPr>
          <w:delText>z co najmniej jednym celem głównym i co najmniej jednym celem szczegółowym LSR przez osiąganie zaplanowanych w LSR i przypisanych do tych celów wskaźników</w:delText>
        </w:r>
        <w:r w:rsidR="00E573D7" w:rsidRPr="000665F9" w:rsidDel="007150A4">
          <w:rPr>
            <w:rFonts w:ascii="Times New Roman" w:hAnsi="Times New Roman" w:cs="Times New Roman"/>
          </w:rPr>
          <w:delText>,</w:delText>
        </w:r>
        <w:r w:rsidR="002C778B" w:rsidRPr="000665F9" w:rsidDel="007150A4">
          <w:rPr>
            <w:rFonts w:ascii="Times New Roman" w:hAnsi="Times New Roman" w:cs="Times New Roman"/>
          </w:rPr>
          <w:delText xml:space="preserve"> nie podlegają ocenie zgodności operacji z kryteriami wyboru. </w:delText>
        </w:r>
      </w:del>
    </w:p>
    <w:tbl>
      <w:tblPr>
        <w:tblStyle w:val="Tabela-Siatka"/>
        <w:tblpPr w:leftFromText="141" w:rightFromText="141" w:vertAnchor="text" w:horzAnchor="margin" w:tblpY="156"/>
        <w:tblW w:w="0" w:type="auto"/>
        <w:tblLook w:val="04A0" w:firstRow="1" w:lastRow="0" w:firstColumn="1" w:lastColumn="0" w:noHBand="0" w:noVBand="1"/>
      </w:tblPr>
      <w:tblGrid>
        <w:gridCol w:w="541"/>
        <w:gridCol w:w="10227"/>
        <w:gridCol w:w="1418"/>
        <w:gridCol w:w="1559"/>
      </w:tblGrid>
      <w:tr w:rsidR="00F25D04" w:rsidRPr="000665F9" w:rsidDel="007150A4" w14:paraId="5147F165" w14:textId="03AB7462" w:rsidTr="00E573D7">
        <w:trPr>
          <w:del w:id="708" w:author="Agnieszka Gohl" w:date="2017-03-14T09:47:00Z"/>
        </w:trPr>
        <w:tc>
          <w:tcPr>
            <w:tcW w:w="541" w:type="dxa"/>
          </w:tcPr>
          <w:p w14:paraId="36129DB5" w14:textId="444B33AF" w:rsidR="00AC6A52" w:rsidRPr="000665F9" w:rsidDel="007150A4" w:rsidRDefault="00AC6A52" w:rsidP="00F03974">
            <w:pPr>
              <w:jc w:val="center"/>
              <w:rPr>
                <w:del w:id="709" w:author="Agnieszka Gohl" w:date="2017-03-14T09:47:00Z"/>
                <w:rFonts w:ascii="Times New Roman" w:hAnsi="Times New Roman" w:cs="Times New Roman"/>
                <w:b/>
              </w:rPr>
            </w:pPr>
            <w:del w:id="710" w:author="Agnieszka Gohl" w:date="2017-03-14T09:47:00Z">
              <w:r w:rsidRPr="000665F9" w:rsidDel="007150A4">
                <w:rPr>
                  <w:rFonts w:ascii="Times New Roman" w:hAnsi="Times New Roman" w:cs="Times New Roman"/>
                  <w:b/>
                </w:rPr>
                <w:delText>Lp.</w:delText>
              </w:r>
            </w:del>
          </w:p>
        </w:tc>
        <w:tc>
          <w:tcPr>
            <w:tcW w:w="10227" w:type="dxa"/>
          </w:tcPr>
          <w:p w14:paraId="03390345" w14:textId="72DEA831" w:rsidR="00AC6A52" w:rsidRPr="000665F9" w:rsidDel="007150A4" w:rsidRDefault="00E573D7" w:rsidP="00F03974">
            <w:pPr>
              <w:jc w:val="center"/>
              <w:rPr>
                <w:del w:id="711" w:author="Agnieszka Gohl" w:date="2017-03-14T09:47:00Z"/>
                <w:rFonts w:ascii="Times New Roman" w:hAnsi="Times New Roman" w:cs="Times New Roman"/>
                <w:b/>
              </w:rPr>
            </w:pPr>
            <w:del w:id="712" w:author="Agnieszka Gohl" w:date="2017-03-14T09:47:00Z">
              <w:r w:rsidRPr="000665F9" w:rsidDel="007150A4">
                <w:rPr>
                  <w:rFonts w:ascii="Times New Roman" w:hAnsi="Times New Roman" w:cs="Times New Roman"/>
                  <w:b/>
                </w:rPr>
                <w:delText>Kryterium</w:delText>
              </w:r>
            </w:del>
          </w:p>
        </w:tc>
        <w:tc>
          <w:tcPr>
            <w:tcW w:w="1418" w:type="dxa"/>
          </w:tcPr>
          <w:p w14:paraId="3D3F31BA" w14:textId="5CFCAA7E" w:rsidR="00AC6A52" w:rsidRPr="000665F9" w:rsidDel="007150A4" w:rsidRDefault="00E573D7" w:rsidP="00F03974">
            <w:pPr>
              <w:jc w:val="center"/>
              <w:rPr>
                <w:del w:id="713" w:author="Agnieszka Gohl" w:date="2017-03-14T09:47:00Z"/>
                <w:rFonts w:ascii="Times New Roman" w:hAnsi="Times New Roman" w:cs="Times New Roman"/>
                <w:b/>
              </w:rPr>
            </w:pPr>
            <w:del w:id="714" w:author="Agnieszka Gohl" w:date="2017-03-14T09:47:00Z">
              <w:r w:rsidRPr="000665F9" w:rsidDel="007150A4">
                <w:rPr>
                  <w:rFonts w:ascii="Times New Roman" w:hAnsi="Times New Roman" w:cs="Times New Roman"/>
                  <w:b/>
                </w:rPr>
                <w:delText>Tak</w:delText>
              </w:r>
            </w:del>
          </w:p>
        </w:tc>
        <w:tc>
          <w:tcPr>
            <w:tcW w:w="1559" w:type="dxa"/>
          </w:tcPr>
          <w:p w14:paraId="3C63873D" w14:textId="0E1CD887" w:rsidR="00AC6A52" w:rsidRPr="000665F9" w:rsidDel="007150A4" w:rsidRDefault="00E573D7" w:rsidP="00F03974">
            <w:pPr>
              <w:jc w:val="center"/>
              <w:rPr>
                <w:del w:id="715" w:author="Agnieszka Gohl" w:date="2017-03-14T09:47:00Z"/>
                <w:rFonts w:ascii="Times New Roman" w:hAnsi="Times New Roman" w:cs="Times New Roman"/>
                <w:b/>
              </w:rPr>
            </w:pPr>
            <w:del w:id="716" w:author="Agnieszka Gohl" w:date="2017-03-14T09:47:00Z">
              <w:r w:rsidRPr="000665F9" w:rsidDel="007150A4">
                <w:rPr>
                  <w:rFonts w:ascii="Times New Roman" w:hAnsi="Times New Roman" w:cs="Times New Roman"/>
                  <w:b/>
                </w:rPr>
                <w:delText>Nie</w:delText>
              </w:r>
            </w:del>
          </w:p>
        </w:tc>
      </w:tr>
      <w:tr w:rsidR="00AC6A52" w:rsidRPr="000665F9" w:rsidDel="007150A4" w14:paraId="0BD3F67B" w14:textId="7BF3F7E1" w:rsidTr="00E573D7">
        <w:trPr>
          <w:trHeight w:val="288"/>
          <w:del w:id="717" w:author="Agnieszka Gohl" w:date="2017-03-14T09:47:00Z"/>
        </w:trPr>
        <w:tc>
          <w:tcPr>
            <w:tcW w:w="541" w:type="dxa"/>
          </w:tcPr>
          <w:p w14:paraId="50049F69" w14:textId="639C9610" w:rsidR="00AC6A52" w:rsidRPr="000665F9" w:rsidDel="007150A4" w:rsidRDefault="00AC6A52" w:rsidP="00F03974">
            <w:pPr>
              <w:rPr>
                <w:del w:id="718" w:author="Agnieszka Gohl" w:date="2017-03-14T09:47:00Z"/>
                <w:rFonts w:ascii="Times New Roman" w:hAnsi="Times New Roman" w:cs="Times New Roman"/>
              </w:rPr>
            </w:pPr>
            <w:del w:id="719" w:author="Agnieszka Gohl" w:date="2017-03-14T09:47:00Z">
              <w:r w:rsidRPr="000665F9" w:rsidDel="007150A4">
                <w:rPr>
                  <w:rFonts w:ascii="Times New Roman" w:hAnsi="Times New Roman" w:cs="Times New Roman"/>
                </w:rPr>
                <w:delText>1.</w:delText>
              </w:r>
            </w:del>
          </w:p>
        </w:tc>
        <w:tc>
          <w:tcPr>
            <w:tcW w:w="10227" w:type="dxa"/>
          </w:tcPr>
          <w:p w14:paraId="5C645250" w14:textId="6E6319B5" w:rsidR="00AC6A52" w:rsidRPr="000665F9" w:rsidDel="007150A4" w:rsidRDefault="00E573D7" w:rsidP="00F03974">
            <w:pPr>
              <w:rPr>
                <w:del w:id="720" w:author="Agnieszka Gohl" w:date="2017-03-14T09:47:00Z"/>
                <w:rFonts w:ascii="Times New Roman" w:hAnsi="Times New Roman" w:cs="Times New Roman"/>
              </w:rPr>
            </w:pPr>
            <w:del w:id="721" w:author="Agnieszka Gohl" w:date="2017-03-14T09:47:00Z">
              <w:r w:rsidRPr="000665F9" w:rsidDel="007150A4">
                <w:rPr>
                  <w:rFonts w:ascii="Times New Roman" w:hAnsi="Times New Roman" w:cs="Times New Roman"/>
                </w:rPr>
                <w:delText>Operacja zakłada realizację co najmniej jednego celu ogólnego określonego w LSR</w:delText>
              </w:r>
            </w:del>
          </w:p>
        </w:tc>
        <w:tc>
          <w:tcPr>
            <w:tcW w:w="1418" w:type="dxa"/>
          </w:tcPr>
          <w:p w14:paraId="0FB6B8BB" w14:textId="6ADE278B" w:rsidR="00AC6A52" w:rsidRPr="000665F9" w:rsidDel="007150A4" w:rsidRDefault="00AC6A52" w:rsidP="00F03974">
            <w:pPr>
              <w:rPr>
                <w:del w:id="722" w:author="Agnieszka Gohl" w:date="2017-03-14T09:47:00Z"/>
                <w:rFonts w:ascii="Times New Roman" w:hAnsi="Times New Roman" w:cs="Times New Roman"/>
              </w:rPr>
            </w:pPr>
          </w:p>
        </w:tc>
        <w:tc>
          <w:tcPr>
            <w:tcW w:w="1559" w:type="dxa"/>
          </w:tcPr>
          <w:p w14:paraId="6FD9A676" w14:textId="679FE3D3" w:rsidR="00AC6A52" w:rsidRPr="000665F9" w:rsidDel="007150A4" w:rsidRDefault="00AC6A52" w:rsidP="00F03974">
            <w:pPr>
              <w:rPr>
                <w:del w:id="723" w:author="Agnieszka Gohl" w:date="2017-03-14T09:47:00Z"/>
                <w:rFonts w:ascii="Times New Roman" w:hAnsi="Times New Roman" w:cs="Times New Roman"/>
              </w:rPr>
            </w:pPr>
          </w:p>
        </w:tc>
      </w:tr>
      <w:tr w:rsidR="00AC6A52" w:rsidRPr="000665F9" w:rsidDel="007150A4" w14:paraId="362C4E46" w14:textId="2082E1F2" w:rsidTr="00E573D7">
        <w:trPr>
          <w:del w:id="724" w:author="Agnieszka Gohl" w:date="2017-03-14T09:47:00Z"/>
        </w:trPr>
        <w:tc>
          <w:tcPr>
            <w:tcW w:w="541" w:type="dxa"/>
          </w:tcPr>
          <w:p w14:paraId="5DA378AA" w14:textId="597977F6" w:rsidR="00AC6A52" w:rsidRPr="000665F9" w:rsidDel="007150A4" w:rsidRDefault="00AC6A52" w:rsidP="00F03974">
            <w:pPr>
              <w:rPr>
                <w:del w:id="725" w:author="Agnieszka Gohl" w:date="2017-03-14T09:47:00Z"/>
                <w:rFonts w:ascii="Times New Roman" w:hAnsi="Times New Roman" w:cs="Times New Roman"/>
              </w:rPr>
            </w:pPr>
            <w:del w:id="726" w:author="Agnieszka Gohl" w:date="2017-03-14T09:47:00Z">
              <w:r w:rsidRPr="000665F9" w:rsidDel="007150A4">
                <w:rPr>
                  <w:rFonts w:ascii="Times New Roman" w:hAnsi="Times New Roman" w:cs="Times New Roman"/>
                </w:rPr>
                <w:delText xml:space="preserve">2. </w:delText>
              </w:r>
            </w:del>
          </w:p>
        </w:tc>
        <w:tc>
          <w:tcPr>
            <w:tcW w:w="10227" w:type="dxa"/>
          </w:tcPr>
          <w:p w14:paraId="6359037F" w14:textId="398193AD" w:rsidR="00AC6A52" w:rsidRPr="000665F9" w:rsidDel="007150A4" w:rsidRDefault="00E573D7" w:rsidP="00F03974">
            <w:pPr>
              <w:rPr>
                <w:del w:id="727" w:author="Agnieszka Gohl" w:date="2017-03-14T09:47:00Z"/>
                <w:rFonts w:ascii="Times New Roman" w:hAnsi="Times New Roman" w:cs="Times New Roman"/>
              </w:rPr>
            </w:pPr>
            <w:del w:id="728" w:author="Agnieszka Gohl" w:date="2017-03-14T09:47:00Z">
              <w:r w:rsidRPr="000665F9" w:rsidDel="007150A4">
                <w:rPr>
                  <w:rFonts w:ascii="Times New Roman" w:hAnsi="Times New Roman" w:cs="Times New Roman"/>
                </w:rPr>
                <w:delText>Operacja zakłada realizację co najmniej jednego celu szczegółowego określonego w LSR</w:delText>
              </w:r>
            </w:del>
          </w:p>
        </w:tc>
        <w:tc>
          <w:tcPr>
            <w:tcW w:w="1418" w:type="dxa"/>
          </w:tcPr>
          <w:p w14:paraId="68E814FF" w14:textId="3B0B1A95" w:rsidR="00AC6A52" w:rsidRPr="000665F9" w:rsidDel="007150A4" w:rsidRDefault="00AC6A52" w:rsidP="00F03974">
            <w:pPr>
              <w:rPr>
                <w:del w:id="729" w:author="Agnieszka Gohl" w:date="2017-03-14T09:47:00Z"/>
                <w:rFonts w:ascii="Times New Roman" w:hAnsi="Times New Roman" w:cs="Times New Roman"/>
              </w:rPr>
            </w:pPr>
          </w:p>
        </w:tc>
        <w:tc>
          <w:tcPr>
            <w:tcW w:w="1559" w:type="dxa"/>
          </w:tcPr>
          <w:p w14:paraId="2A7A7020" w14:textId="34078B97" w:rsidR="00AC6A52" w:rsidRPr="000665F9" w:rsidDel="007150A4" w:rsidRDefault="00AC6A52" w:rsidP="00F03974">
            <w:pPr>
              <w:rPr>
                <w:del w:id="730" w:author="Agnieszka Gohl" w:date="2017-03-14T09:47:00Z"/>
                <w:rFonts w:ascii="Times New Roman" w:hAnsi="Times New Roman" w:cs="Times New Roman"/>
              </w:rPr>
            </w:pPr>
          </w:p>
        </w:tc>
      </w:tr>
      <w:tr w:rsidR="00AC6A52" w:rsidRPr="000665F9" w:rsidDel="007150A4" w14:paraId="3AB36128" w14:textId="6C4619AA" w:rsidTr="00E573D7">
        <w:trPr>
          <w:del w:id="731" w:author="Agnieszka Gohl" w:date="2017-03-14T09:47:00Z"/>
        </w:trPr>
        <w:tc>
          <w:tcPr>
            <w:tcW w:w="541" w:type="dxa"/>
          </w:tcPr>
          <w:p w14:paraId="5CC39451" w14:textId="5822BC55" w:rsidR="00AC6A52" w:rsidRPr="000665F9" w:rsidDel="007150A4" w:rsidRDefault="00AC6A52" w:rsidP="00F03974">
            <w:pPr>
              <w:rPr>
                <w:del w:id="732" w:author="Agnieszka Gohl" w:date="2017-03-14T09:47:00Z"/>
                <w:rFonts w:ascii="Times New Roman" w:hAnsi="Times New Roman" w:cs="Times New Roman"/>
              </w:rPr>
            </w:pPr>
            <w:del w:id="733" w:author="Agnieszka Gohl" w:date="2017-03-14T09:47:00Z">
              <w:r w:rsidRPr="000665F9" w:rsidDel="007150A4">
                <w:rPr>
                  <w:rFonts w:ascii="Times New Roman" w:hAnsi="Times New Roman" w:cs="Times New Roman"/>
                </w:rPr>
                <w:delText xml:space="preserve">3. </w:delText>
              </w:r>
            </w:del>
          </w:p>
        </w:tc>
        <w:tc>
          <w:tcPr>
            <w:tcW w:w="10227" w:type="dxa"/>
          </w:tcPr>
          <w:p w14:paraId="561DCCCE" w14:textId="5C05DBCC" w:rsidR="00AC6A52" w:rsidRPr="000665F9" w:rsidDel="007150A4" w:rsidRDefault="00E573D7" w:rsidP="00F03974">
            <w:pPr>
              <w:rPr>
                <w:del w:id="734" w:author="Agnieszka Gohl" w:date="2017-03-14T09:47:00Z"/>
                <w:rFonts w:ascii="Times New Roman" w:hAnsi="Times New Roman" w:cs="Times New Roman"/>
              </w:rPr>
            </w:pPr>
            <w:del w:id="735" w:author="Agnieszka Gohl" w:date="2017-03-14T09:47:00Z">
              <w:r w:rsidRPr="000665F9" w:rsidDel="007150A4">
                <w:rPr>
                  <w:rFonts w:ascii="Times New Roman" w:hAnsi="Times New Roman" w:cs="Times New Roman"/>
                </w:rPr>
                <w:delText>Operacja zakłada osiągnięcie wskaźników monitoringu określonych w LSR</w:delText>
              </w:r>
            </w:del>
          </w:p>
        </w:tc>
        <w:tc>
          <w:tcPr>
            <w:tcW w:w="1418" w:type="dxa"/>
          </w:tcPr>
          <w:p w14:paraId="5046CB75" w14:textId="67CE170B" w:rsidR="00AC6A52" w:rsidRPr="000665F9" w:rsidDel="007150A4" w:rsidRDefault="00AC6A52" w:rsidP="00F03974">
            <w:pPr>
              <w:rPr>
                <w:del w:id="736" w:author="Agnieszka Gohl" w:date="2017-03-14T09:47:00Z"/>
                <w:rFonts w:ascii="Times New Roman" w:hAnsi="Times New Roman" w:cs="Times New Roman"/>
              </w:rPr>
            </w:pPr>
          </w:p>
        </w:tc>
        <w:tc>
          <w:tcPr>
            <w:tcW w:w="1559" w:type="dxa"/>
          </w:tcPr>
          <w:p w14:paraId="46F8326D" w14:textId="6856FD73" w:rsidR="00AC6A52" w:rsidRPr="000665F9" w:rsidDel="007150A4" w:rsidRDefault="00AC6A52" w:rsidP="00F03974">
            <w:pPr>
              <w:rPr>
                <w:del w:id="737" w:author="Agnieszka Gohl" w:date="2017-03-14T09:47:00Z"/>
                <w:rFonts w:ascii="Times New Roman" w:hAnsi="Times New Roman" w:cs="Times New Roman"/>
              </w:rPr>
            </w:pPr>
          </w:p>
        </w:tc>
      </w:tr>
      <w:tr w:rsidR="00AC6A52" w:rsidRPr="000665F9" w:rsidDel="007150A4" w14:paraId="4658ED0E" w14:textId="648314CD" w:rsidTr="00E573D7">
        <w:trPr>
          <w:del w:id="738" w:author="Agnieszka Gohl" w:date="2017-03-14T09:47:00Z"/>
        </w:trPr>
        <w:tc>
          <w:tcPr>
            <w:tcW w:w="541" w:type="dxa"/>
          </w:tcPr>
          <w:p w14:paraId="0EA3020B" w14:textId="58537662" w:rsidR="00AC6A52" w:rsidRPr="000665F9" w:rsidDel="007150A4" w:rsidRDefault="00AC6A52" w:rsidP="00F03974">
            <w:pPr>
              <w:rPr>
                <w:del w:id="739" w:author="Agnieszka Gohl" w:date="2017-03-14T09:47:00Z"/>
                <w:rFonts w:ascii="Times New Roman" w:hAnsi="Times New Roman" w:cs="Times New Roman"/>
              </w:rPr>
            </w:pPr>
            <w:del w:id="740" w:author="Agnieszka Gohl" w:date="2017-03-14T09:47:00Z">
              <w:r w:rsidRPr="000665F9" w:rsidDel="007150A4">
                <w:rPr>
                  <w:rFonts w:ascii="Times New Roman" w:hAnsi="Times New Roman" w:cs="Times New Roman"/>
                </w:rPr>
                <w:delText>4.</w:delText>
              </w:r>
            </w:del>
          </w:p>
        </w:tc>
        <w:tc>
          <w:tcPr>
            <w:tcW w:w="10227" w:type="dxa"/>
          </w:tcPr>
          <w:p w14:paraId="1E92108D" w14:textId="0D509DC2" w:rsidR="00AC6A52" w:rsidRPr="000665F9" w:rsidDel="007150A4" w:rsidRDefault="00E573D7" w:rsidP="00F03974">
            <w:pPr>
              <w:rPr>
                <w:del w:id="741" w:author="Agnieszka Gohl" w:date="2017-03-14T09:47:00Z"/>
                <w:rFonts w:ascii="Times New Roman" w:hAnsi="Times New Roman" w:cs="Times New Roman"/>
              </w:rPr>
            </w:pPr>
            <w:del w:id="742" w:author="Agnieszka Gohl" w:date="2017-03-14T09:47:00Z">
              <w:r w:rsidRPr="000665F9" w:rsidDel="007150A4">
                <w:rPr>
                  <w:rFonts w:ascii="Times New Roman" w:hAnsi="Times New Roman" w:cs="Times New Roman"/>
                </w:rPr>
                <w:delText>Operacja wynika ze zdiagnozowanych potrzeb i jest odpowiedzią na główne i istotne problemy określone w LSR</w:delText>
              </w:r>
            </w:del>
          </w:p>
        </w:tc>
        <w:tc>
          <w:tcPr>
            <w:tcW w:w="1418" w:type="dxa"/>
          </w:tcPr>
          <w:p w14:paraId="6491BFAC" w14:textId="68C0DDC9" w:rsidR="00AC6A52" w:rsidRPr="000665F9" w:rsidDel="007150A4" w:rsidRDefault="00AC6A52" w:rsidP="00F03974">
            <w:pPr>
              <w:rPr>
                <w:del w:id="743" w:author="Agnieszka Gohl" w:date="2017-03-14T09:47:00Z"/>
                <w:rFonts w:ascii="Times New Roman" w:hAnsi="Times New Roman" w:cs="Times New Roman"/>
              </w:rPr>
            </w:pPr>
          </w:p>
        </w:tc>
        <w:tc>
          <w:tcPr>
            <w:tcW w:w="1559" w:type="dxa"/>
          </w:tcPr>
          <w:p w14:paraId="46730A24" w14:textId="4A095EB5" w:rsidR="00AC6A52" w:rsidRPr="000665F9" w:rsidDel="007150A4" w:rsidRDefault="00AC6A52" w:rsidP="00F03974">
            <w:pPr>
              <w:rPr>
                <w:del w:id="744" w:author="Agnieszka Gohl" w:date="2017-03-14T09:47:00Z"/>
                <w:rFonts w:ascii="Times New Roman" w:hAnsi="Times New Roman" w:cs="Times New Roman"/>
              </w:rPr>
            </w:pPr>
          </w:p>
        </w:tc>
      </w:tr>
      <w:tr w:rsidR="00E573D7" w:rsidRPr="000665F9" w:rsidDel="00712CB8" w14:paraId="1E411969" w14:textId="62F8F03C" w:rsidTr="00E573D7">
        <w:trPr>
          <w:del w:id="745" w:author="esnazyk" w:date="2017-03-14T15:49:00Z"/>
        </w:trPr>
        <w:tc>
          <w:tcPr>
            <w:tcW w:w="13745" w:type="dxa"/>
            <w:gridSpan w:val="4"/>
          </w:tcPr>
          <w:p w14:paraId="5C8B1417" w14:textId="16D970A3" w:rsidR="00E573D7" w:rsidRPr="000665F9" w:rsidDel="00712CB8" w:rsidRDefault="00E573D7" w:rsidP="00F03974">
            <w:pPr>
              <w:rPr>
                <w:del w:id="746" w:author="esnazyk" w:date="2017-03-14T15:49:00Z"/>
                <w:rFonts w:ascii="Times New Roman" w:hAnsi="Times New Roman" w:cs="Times New Roman"/>
                <w:b/>
              </w:rPr>
            </w:pPr>
            <w:del w:id="747" w:author="esnazyk" w:date="2017-03-14T15:49:00Z">
              <w:r w:rsidRPr="000665F9" w:rsidDel="00712CB8">
                <w:rPr>
                  <w:rFonts w:ascii="Times New Roman" w:hAnsi="Times New Roman" w:cs="Times New Roman"/>
                  <w:b/>
                </w:rPr>
                <w:delText>Uzasadnienie:</w:delText>
              </w:r>
            </w:del>
          </w:p>
          <w:p w14:paraId="5E8EA6AC" w14:textId="2EC2E5D2" w:rsidR="00E573D7" w:rsidRPr="000665F9" w:rsidDel="00712CB8" w:rsidRDefault="00E573D7" w:rsidP="00F03974">
            <w:pPr>
              <w:rPr>
                <w:del w:id="748" w:author="esnazyk" w:date="2017-03-14T15:49:00Z"/>
                <w:rFonts w:ascii="Times New Roman" w:hAnsi="Times New Roman" w:cs="Times New Roman"/>
              </w:rPr>
            </w:pPr>
          </w:p>
          <w:p w14:paraId="219CF90A" w14:textId="05F78382" w:rsidR="00A33029" w:rsidRPr="000665F9" w:rsidDel="00712CB8" w:rsidRDefault="00A33029" w:rsidP="00F03974">
            <w:pPr>
              <w:rPr>
                <w:del w:id="749" w:author="esnazyk" w:date="2017-03-14T15:49:00Z"/>
                <w:rFonts w:ascii="Times New Roman" w:hAnsi="Times New Roman" w:cs="Times New Roman"/>
              </w:rPr>
            </w:pPr>
          </w:p>
          <w:p w14:paraId="1E0AC555" w14:textId="037CBA04" w:rsidR="00E573D7" w:rsidRPr="000665F9" w:rsidDel="00712CB8" w:rsidRDefault="00E573D7" w:rsidP="00F03974">
            <w:pPr>
              <w:rPr>
                <w:del w:id="750" w:author="esnazyk" w:date="2017-03-14T15:49:00Z"/>
                <w:rFonts w:ascii="Times New Roman" w:hAnsi="Times New Roman" w:cs="Times New Roman"/>
              </w:rPr>
            </w:pPr>
          </w:p>
        </w:tc>
      </w:tr>
    </w:tbl>
    <w:commentRangeEnd w:id="660"/>
    <w:p w14:paraId="42788838" w14:textId="2F167E3F" w:rsidR="002C778B" w:rsidRPr="000665F9" w:rsidDel="00712CB8" w:rsidRDefault="004B5EC5" w:rsidP="00F03974">
      <w:pPr>
        <w:tabs>
          <w:tab w:val="left" w:pos="1200"/>
        </w:tabs>
        <w:spacing w:after="0" w:line="240" w:lineRule="auto"/>
        <w:rPr>
          <w:del w:id="751" w:author="esnazyk" w:date="2017-03-14T15:49:00Z"/>
          <w:rFonts w:ascii="Times New Roman" w:hAnsi="Times New Roman" w:cs="Times New Roman"/>
        </w:rPr>
      </w:pPr>
      <w:del w:id="752" w:author="esnazyk" w:date="2017-03-14T15:49:00Z">
        <w:r w:rsidDel="00712CB8">
          <w:rPr>
            <w:rStyle w:val="Odwoaniedokomentarza"/>
          </w:rPr>
          <w:commentReference w:id="660"/>
        </w:r>
        <w:r w:rsidR="00AC6A52" w:rsidRPr="000665F9" w:rsidDel="00712CB8">
          <w:rPr>
            <w:rFonts w:ascii="Times New Roman" w:hAnsi="Times New Roman" w:cs="Times New Roman"/>
          </w:rPr>
          <w:tab/>
        </w:r>
      </w:del>
    </w:p>
    <w:p w14:paraId="4F13D8B7" w14:textId="77777777" w:rsidR="00B74D04" w:rsidRPr="000665F9" w:rsidDel="00712CB8" w:rsidRDefault="00B74D04" w:rsidP="00F03974">
      <w:pPr>
        <w:spacing w:after="0" w:line="240" w:lineRule="auto"/>
        <w:rPr>
          <w:del w:id="753" w:author="esnazyk" w:date="2017-03-14T15:49:00Z"/>
          <w:rFonts w:ascii="Times New Roman" w:hAnsi="Times New Roman" w:cs="Times New Roman"/>
          <w:b/>
        </w:rPr>
      </w:pPr>
    </w:p>
    <w:p w14:paraId="476DD2B3" w14:textId="77777777" w:rsidR="00B74D04" w:rsidRPr="000665F9" w:rsidDel="00712CB8" w:rsidRDefault="00B74D04" w:rsidP="00F03974">
      <w:pPr>
        <w:spacing w:after="0" w:line="240" w:lineRule="auto"/>
        <w:rPr>
          <w:del w:id="754" w:author="esnazyk" w:date="2017-03-14T15:49:00Z"/>
          <w:rFonts w:ascii="Times New Roman" w:hAnsi="Times New Roman" w:cs="Times New Roman"/>
          <w:b/>
        </w:rPr>
      </w:pPr>
    </w:p>
    <w:p w14:paraId="5B38FE48" w14:textId="77777777" w:rsidR="00B74D04" w:rsidRPr="000665F9" w:rsidDel="00712CB8" w:rsidRDefault="00B74D04" w:rsidP="00F03974">
      <w:pPr>
        <w:spacing w:after="0" w:line="240" w:lineRule="auto"/>
        <w:rPr>
          <w:del w:id="755" w:author="esnazyk" w:date="2017-03-14T15:49:00Z"/>
          <w:rFonts w:ascii="Times New Roman" w:hAnsi="Times New Roman" w:cs="Times New Roman"/>
          <w:b/>
        </w:rPr>
      </w:pPr>
    </w:p>
    <w:p w14:paraId="34800785" w14:textId="0CF5F707" w:rsidR="00B74D04" w:rsidRPr="000665F9" w:rsidDel="00712CB8" w:rsidRDefault="00B74D04">
      <w:pPr>
        <w:tabs>
          <w:tab w:val="left" w:pos="1200"/>
        </w:tabs>
        <w:spacing w:after="0" w:line="240" w:lineRule="auto"/>
        <w:rPr>
          <w:del w:id="756" w:author="esnazyk" w:date="2017-03-14T15:49:00Z"/>
          <w:rFonts w:ascii="Times New Roman" w:hAnsi="Times New Roman" w:cs="Times New Roman"/>
          <w:b/>
        </w:rPr>
        <w:pPrChange w:id="757" w:author="esnazyk" w:date="2017-03-14T15:49:00Z">
          <w:pPr>
            <w:spacing w:after="0" w:line="240" w:lineRule="auto"/>
          </w:pPr>
        </w:pPrChange>
      </w:pPr>
    </w:p>
    <w:p w14:paraId="2EAD3A5B" w14:textId="77777777" w:rsidR="00B74D04" w:rsidRPr="000665F9" w:rsidRDefault="00B74D04" w:rsidP="00F03974">
      <w:pPr>
        <w:spacing w:after="0" w:line="240" w:lineRule="auto"/>
        <w:rPr>
          <w:rFonts w:ascii="Times New Roman" w:hAnsi="Times New Roman" w:cs="Times New Roman"/>
          <w:b/>
        </w:rPr>
      </w:pPr>
    </w:p>
    <w:p w14:paraId="250E933A" w14:textId="77777777" w:rsidR="002C778B" w:rsidRPr="000665F9" w:rsidRDefault="00AC6A52" w:rsidP="00F03974">
      <w:pPr>
        <w:spacing w:after="0" w:line="240" w:lineRule="auto"/>
        <w:rPr>
          <w:rFonts w:ascii="Times New Roman" w:hAnsi="Times New Roman" w:cs="Times New Roman"/>
        </w:rPr>
      </w:pPr>
      <w:r w:rsidRPr="000665F9">
        <w:rPr>
          <w:rFonts w:ascii="Times New Roman" w:hAnsi="Times New Roman" w:cs="Times New Roman"/>
          <w:b/>
        </w:rPr>
        <w:lastRenderedPageBreak/>
        <w:t>Kryteria wyboru operacji</w:t>
      </w:r>
      <w:r w:rsidRPr="000665F9">
        <w:rPr>
          <w:rFonts w:ascii="Times New Roman" w:hAnsi="Times New Roman" w:cs="Times New Roman"/>
        </w:rPr>
        <w:t>. Ocena zgodności operacji z kryteriami wyboru operacji określonymi w LSR</w:t>
      </w:r>
      <w:r w:rsidR="008B014F" w:rsidRPr="000665F9">
        <w:rPr>
          <w:rFonts w:ascii="Times New Roman" w:hAnsi="Times New Roman" w:cs="Times New Roman"/>
        </w:rPr>
        <w:t xml:space="preserve"> odbywa się wg kryteriów przyporządkowanych do przedsięwzięć. </w:t>
      </w:r>
    </w:p>
    <w:p w14:paraId="43A13274" w14:textId="77777777" w:rsidR="0055190A" w:rsidRPr="000665F9" w:rsidRDefault="0055190A" w:rsidP="00F03974">
      <w:pPr>
        <w:spacing w:after="0" w:line="240" w:lineRule="auto"/>
        <w:rPr>
          <w:rFonts w:ascii="Times New Roman" w:hAnsi="Times New Roman" w:cs="Times New Roman"/>
        </w:rPr>
      </w:pPr>
    </w:p>
    <w:p w14:paraId="0DDA1ADD" w14:textId="75FBB3BB" w:rsidR="00217B0D" w:rsidRPr="000665F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855DE2" w:rsidRPr="000665F9" w14:paraId="3FDCBADE" w14:textId="2CF34E41" w:rsidTr="005977F5">
        <w:trPr>
          <w:trHeight w:val="467"/>
        </w:trPr>
        <w:tc>
          <w:tcPr>
            <w:tcW w:w="13887" w:type="dxa"/>
            <w:gridSpan w:val="5"/>
            <w:shd w:val="clear" w:color="auto" w:fill="FFFFFF" w:themeFill="background1"/>
            <w:noWrap/>
            <w:vAlign w:val="center"/>
          </w:tcPr>
          <w:p w14:paraId="2F85ECDE" w14:textId="3271B980" w:rsidR="00855DE2" w:rsidRPr="000665F9" w:rsidRDefault="009027E9" w:rsidP="00B25861">
            <w:pPr>
              <w:rPr>
                <w:rFonts w:ascii="Times New Roman" w:hAnsi="Times New Roman" w:cs="Times New Roman"/>
                <w:b/>
              </w:rPr>
            </w:pPr>
            <w:r w:rsidRPr="000665F9">
              <w:rPr>
                <w:rFonts w:ascii="Times New Roman" w:hAnsi="Times New Roman" w:cs="Times New Roman"/>
                <w:b/>
              </w:rPr>
              <w:t>Uproszczony wzór karty oceny zgodności z kryteriami</w:t>
            </w:r>
          </w:p>
        </w:tc>
      </w:tr>
      <w:tr w:rsidR="00855DE2" w:rsidRPr="000665F9" w14:paraId="7887F408" w14:textId="1E0A5C43" w:rsidTr="005977F5">
        <w:trPr>
          <w:trHeight w:val="843"/>
        </w:trPr>
        <w:tc>
          <w:tcPr>
            <w:tcW w:w="13887" w:type="dxa"/>
            <w:gridSpan w:val="5"/>
            <w:shd w:val="clear" w:color="auto" w:fill="FFFFFF" w:themeFill="background1"/>
            <w:noWrap/>
            <w:vAlign w:val="center"/>
          </w:tcPr>
          <w:p w14:paraId="11F9B5A9" w14:textId="4FE61ED8" w:rsidR="00855DE2" w:rsidRPr="000665F9" w:rsidRDefault="00855DE2" w:rsidP="00B25861">
            <w:pPr>
              <w:rPr>
                <w:rFonts w:ascii="Times New Roman" w:hAnsi="Times New Roman" w:cs="Times New Roman"/>
                <w:b/>
              </w:rPr>
            </w:pPr>
            <w:r w:rsidRPr="00B25861">
              <w:rPr>
                <w:rFonts w:ascii="Times New Roman" w:hAnsi="Times New Roman" w:cs="Times New Roman"/>
                <w:b/>
              </w:rPr>
              <w:t>Cel ogólny</w:t>
            </w:r>
            <w:r w:rsidR="009027E9" w:rsidRPr="000665F9">
              <w:rPr>
                <w:rFonts w:ascii="Times New Roman" w:hAnsi="Times New Roman" w:cs="Times New Roman"/>
                <w:b/>
              </w:rPr>
              <w:t>:……………..</w:t>
            </w:r>
          </w:p>
          <w:p w14:paraId="689169AE" w14:textId="29F9E3C6" w:rsidR="00855DE2" w:rsidRPr="000665F9" w:rsidRDefault="009027E9" w:rsidP="00B25861">
            <w:pPr>
              <w:rPr>
                <w:rFonts w:ascii="Times New Roman" w:hAnsi="Times New Roman" w:cs="Times New Roman"/>
                <w:b/>
                <w:i/>
              </w:rPr>
            </w:pPr>
            <w:r w:rsidRPr="000665F9">
              <w:rPr>
                <w:rFonts w:ascii="Times New Roman" w:hAnsi="Times New Roman" w:cs="Times New Roman"/>
                <w:b/>
                <w:i/>
              </w:rPr>
              <w:t>Cel szczegółowy:…………………</w:t>
            </w:r>
          </w:p>
          <w:p w14:paraId="2169F27A" w14:textId="1601F6CF" w:rsidR="009027E9" w:rsidRPr="000665F9" w:rsidRDefault="009027E9" w:rsidP="00B25861">
            <w:pPr>
              <w:rPr>
                <w:rFonts w:ascii="Times New Roman" w:hAnsi="Times New Roman" w:cs="Times New Roman"/>
              </w:rPr>
            </w:pPr>
            <w:r w:rsidRPr="000665F9">
              <w:rPr>
                <w:rFonts w:ascii="Times New Roman" w:hAnsi="Times New Roman" w:cs="Times New Roman"/>
                <w:b/>
                <w:i/>
              </w:rPr>
              <w:t>Przedsięwzięcie:…………………….</w:t>
            </w:r>
          </w:p>
        </w:tc>
      </w:tr>
      <w:tr w:rsidR="00855DE2" w:rsidRPr="000665F9" w14:paraId="2830D684" w14:textId="2898CEEB" w:rsidTr="005977F5">
        <w:trPr>
          <w:trHeight w:val="696"/>
        </w:trPr>
        <w:tc>
          <w:tcPr>
            <w:tcW w:w="2551" w:type="dxa"/>
            <w:shd w:val="clear" w:color="auto" w:fill="FFFFFF" w:themeFill="background1"/>
            <w:vAlign w:val="center"/>
            <w:hideMark/>
          </w:tcPr>
          <w:p w14:paraId="12A9BC36" w14:textId="0E824B03"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14:paraId="14A62D46" w14:textId="37846F4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46239F1C" w14:textId="6EAEEC88"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1841" w:type="dxa"/>
            <w:shd w:val="clear" w:color="auto" w:fill="FFFFFF" w:themeFill="background1"/>
            <w:vAlign w:val="center"/>
          </w:tcPr>
          <w:p w14:paraId="5F9BD65A" w14:textId="47B51E82"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787B2B16" w14:textId="0A6039D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Uzasadnienie</w:t>
            </w:r>
          </w:p>
        </w:tc>
      </w:tr>
      <w:tr w:rsidR="00855DE2" w:rsidRPr="000665F9" w14:paraId="74F7E69F" w14:textId="4A8C53BD" w:rsidTr="005977F5">
        <w:trPr>
          <w:trHeight w:val="425"/>
        </w:trPr>
        <w:tc>
          <w:tcPr>
            <w:tcW w:w="2551" w:type="dxa"/>
            <w:vMerge w:val="restart"/>
            <w:shd w:val="clear" w:color="auto" w:fill="FFFFFF" w:themeFill="background1"/>
          </w:tcPr>
          <w:p w14:paraId="74A2529A" w14:textId="72A3FC8B" w:rsidR="00855DE2" w:rsidRPr="000665F9" w:rsidRDefault="00B90EE2" w:rsidP="00B25861">
            <w:pPr>
              <w:rPr>
                <w:rFonts w:ascii="Times New Roman" w:hAnsi="Times New Roman" w:cs="Times New Roman"/>
                <w:b/>
              </w:rPr>
            </w:pPr>
            <w:r w:rsidRPr="000665F9">
              <w:rPr>
                <w:rFonts w:ascii="Times New Roman" w:hAnsi="Times New Roman" w:cs="Times New Roman"/>
                <w:b/>
              </w:rPr>
              <w:t>Nazwa kryterium 1</w:t>
            </w:r>
          </w:p>
          <w:p w14:paraId="1247D72F" w14:textId="181C43A1" w:rsidR="00855DE2" w:rsidRPr="000665F9" w:rsidRDefault="00855DE2" w:rsidP="00B25861">
            <w:pPr>
              <w:rPr>
                <w:rFonts w:ascii="Times New Roman" w:hAnsi="Times New Roman" w:cs="Times New Roman"/>
              </w:rPr>
            </w:pPr>
          </w:p>
        </w:tc>
        <w:tc>
          <w:tcPr>
            <w:tcW w:w="4534" w:type="dxa"/>
            <w:shd w:val="clear" w:color="auto" w:fill="FFFFFF" w:themeFill="background1"/>
            <w:vAlign w:val="center"/>
          </w:tcPr>
          <w:p w14:paraId="6916D5A7" w14:textId="395802B6" w:rsidR="00855DE2" w:rsidRPr="000665F9" w:rsidRDefault="00B90EE2" w:rsidP="00B25861">
            <w:pPr>
              <w:rPr>
                <w:rFonts w:ascii="Times New Roman" w:hAnsi="Times New Roman" w:cs="Times New Roman"/>
              </w:rPr>
            </w:pPr>
            <w:r w:rsidRPr="000665F9">
              <w:rPr>
                <w:rFonts w:ascii="Times New Roman" w:hAnsi="Times New Roman" w:cs="Times New Roman"/>
              </w:rPr>
              <w:t xml:space="preserve">Odpowiedź </w:t>
            </w:r>
            <w:r w:rsidR="00855DE2" w:rsidRPr="000665F9">
              <w:rPr>
                <w:rFonts w:ascii="Times New Roman" w:hAnsi="Times New Roman" w:cs="Times New Roman"/>
              </w:rPr>
              <w:t xml:space="preserve"> </w:t>
            </w:r>
            <w:r w:rsidRPr="000665F9">
              <w:rPr>
                <w:rFonts w:ascii="Times New Roman" w:hAnsi="Times New Roman" w:cs="Times New Roman"/>
              </w:rPr>
              <w:t>dla kryterium 1</w:t>
            </w:r>
          </w:p>
        </w:tc>
        <w:tc>
          <w:tcPr>
            <w:tcW w:w="1134" w:type="dxa"/>
            <w:shd w:val="clear" w:color="auto" w:fill="FFFFFF" w:themeFill="background1"/>
            <w:vAlign w:val="center"/>
          </w:tcPr>
          <w:p w14:paraId="2C0F4E9F" w14:textId="69C27A4E" w:rsidR="00855DE2" w:rsidRPr="000665F9" w:rsidRDefault="00855DE2" w:rsidP="00B25861">
            <w:pPr>
              <w:rPr>
                <w:rFonts w:ascii="Times New Roman" w:hAnsi="Times New Roman" w:cs="Times New Roman"/>
              </w:rPr>
            </w:pPr>
            <w:r w:rsidRPr="000665F9">
              <w:rPr>
                <w:rFonts w:ascii="Times New Roman" w:hAnsi="Times New Roman" w:cs="Times New Roman"/>
              </w:rPr>
              <w:t>1</w:t>
            </w:r>
          </w:p>
        </w:tc>
        <w:tc>
          <w:tcPr>
            <w:tcW w:w="1841" w:type="dxa"/>
            <w:vMerge w:val="restart"/>
            <w:shd w:val="clear" w:color="auto" w:fill="FFFFFF" w:themeFill="background1"/>
            <w:vAlign w:val="center"/>
          </w:tcPr>
          <w:p w14:paraId="6247F344" w14:textId="64DADFEB" w:rsidR="00855DE2" w:rsidRPr="000665F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7D4C58CF" w14:textId="3BCD358E" w:rsidR="00855DE2" w:rsidRPr="000665F9" w:rsidRDefault="00855DE2" w:rsidP="00B25861">
            <w:pPr>
              <w:rPr>
                <w:rFonts w:ascii="Times New Roman" w:eastAsia="Times New Roman" w:hAnsi="Times New Roman" w:cs="Times New Roman"/>
                <w:lang w:eastAsia="pl-PL"/>
              </w:rPr>
            </w:pPr>
          </w:p>
        </w:tc>
      </w:tr>
      <w:tr w:rsidR="00855DE2" w:rsidRPr="000665F9" w14:paraId="76D4629F" w14:textId="7D537E6A" w:rsidTr="005977F5">
        <w:trPr>
          <w:trHeight w:val="257"/>
        </w:trPr>
        <w:tc>
          <w:tcPr>
            <w:tcW w:w="2551" w:type="dxa"/>
            <w:vMerge/>
            <w:shd w:val="clear" w:color="auto" w:fill="FFFFFF" w:themeFill="background1"/>
          </w:tcPr>
          <w:p w14:paraId="6557517A" w14:textId="04755A9F" w:rsidR="00855DE2" w:rsidRPr="000665F9" w:rsidRDefault="00855DE2" w:rsidP="00B25861">
            <w:pPr>
              <w:rPr>
                <w:rFonts w:ascii="Times New Roman" w:hAnsi="Times New Roman" w:cs="Times New Roman"/>
                <w:b/>
              </w:rPr>
            </w:pPr>
          </w:p>
        </w:tc>
        <w:tc>
          <w:tcPr>
            <w:tcW w:w="4534" w:type="dxa"/>
            <w:shd w:val="clear" w:color="auto" w:fill="FFFFFF" w:themeFill="background1"/>
            <w:vAlign w:val="center"/>
          </w:tcPr>
          <w:p w14:paraId="61DDAEED" w14:textId="006CD251" w:rsidR="00855DE2" w:rsidRPr="000665F9" w:rsidRDefault="00B90EE2" w:rsidP="00B25861">
            <w:pPr>
              <w:rPr>
                <w:rFonts w:ascii="Times New Roman" w:hAnsi="Times New Roman" w:cs="Times New Roman"/>
              </w:rPr>
            </w:pPr>
            <w:r w:rsidRPr="000665F9">
              <w:rPr>
                <w:rFonts w:ascii="Times New Roman" w:hAnsi="Times New Roman" w:cs="Times New Roman"/>
              </w:rPr>
              <w:t>Odpowiedź dla kryterium 1</w:t>
            </w:r>
            <w:r w:rsidR="00855DE2" w:rsidRPr="000665F9">
              <w:rPr>
                <w:rFonts w:ascii="Times New Roman" w:hAnsi="Times New Roman" w:cs="Times New Roman"/>
              </w:rPr>
              <w:t xml:space="preserve"> </w:t>
            </w:r>
          </w:p>
        </w:tc>
        <w:tc>
          <w:tcPr>
            <w:tcW w:w="1134" w:type="dxa"/>
            <w:shd w:val="clear" w:color="auto" w:fill="FFFFFF" w:themeFill="background1"/>
            <w:vAlign w:val="center"/>
          </w:tcPr>
          <w:p w14:paraId="108CB2BC" w14:textId="2185A05D" w:rsidR="00855DE2" w:rsidRPr="000665F9" w:rsidRDefault="00855DE2" w:rsidP="00B25861">
            <w:pPr>
              <w:rPr>
                <w:rFonts w:ascii="Times New Roman" w:hAnsi="Times New Roman" w:cs="Times New Roman"/>
              </w:rPr>
            </w:pPr>
            <w:r w:rsidRPr="000665F9">
              <w:rPr>
                <w:rFonts w:ascii="Times New Roman" w:hAnsi="Times New Roman" w:cs="Times New Roman"/>
              </w:rPr>
              <w:t>0</w:t>
            </w:r>
          </w:p>
        </w:tc>
        <w:tc>
          <w:tcPr>
            <w:tcW w:w="1841" w:type="dxa"/>
            <w:vMerge/>
            <w:shd w:val="clear" w:color="auto" w:fill="FFFFFF" w:themeFill="background1"/>
            <w:vAlign w:val="center"/>
          </w:tcPr>
          <w:p w14:paraId="00B19AB6" w14:textId="1E65E641" w:rsidR="00855DE2" w:rsidRPr="000665F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14:paraId="3888E560" w14:textId="463F169E" w:rsidR="00855DE2" w:rsidRPr="000665F9" w:rsidRDefault="00855DE2" w:rsidP="00B25861">
            <w:pPr>
              <w:rPr>
                <w:rFonts w:ascii="Times New Roman" w:eastAsia="Times New Roman" w:hAnsi="Times New Roman" w:cs="Times New Roman"/>
                <w:lang w:eastAsia="pl-PL"/>
              </w:rPr>
            </w:pPr>
          </w:p>
        </w:tc>
      </w:tr>
      <w:tr w:rsidR="00F91835" w:rsidRPr="000665F9" w14:paraId="57892C4F" w14:textId="602E2484" w:rsidTr="005977F5">
        <w:trPr>
          <w:trHeight w:val="680"/>
        </w:trPr>
        <w:tc>
          <w:tcPr>
            <w:tcW w:w="2551" w:type="dxa"/>
            <w:vMerge w:val="restart"/>
            <w:shd w:val="clear" w:color="auto" w:fill="FFFFFF" w:themeFill="background1"/>
            <w:noWrap/>
            <w:vAlign w:val="center"/>
            <w:hideMark/>
          </w:tcPr>
          <w:p w14:paraId="4CD875C2" w14:textId="69CD2ADD" w:rsidR="00F91835" w:rsidRPr="000665F9" w:rsidRDefault="00B90EE2" w:rsidP="00B25861">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Nazwa kryterium 2</w:t>
            </w:r>
            <w:r w:rsidR="00F91835" w:rsidRPr="000665F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14:paraId="272A6107" w14:textId="7EF25E63"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14:paraId="1FD9234F" w14:textId="0A0FDB37"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14:paraId="682C5867" w14:textId="1D597BD0" w:rsidR="00F91835" w:rsidRPr="000665F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084844EF" w14:textId="0CEFA233" w:rsidR="00F91835" w:rsidRPr="000665F9" w:rsidRDefault="00F91835" w:rsidP="00B25861">
            <w:pPr>
              <w:rPr>
                <w:rFonts w:ascii="Times New Roman" w:eastAsia="Times New Roman" w:hAnsi="Times New Roman" w:cs="Times New Roman"/>
                <w:lang w:eastAsia="pl-PL"/>
              </w:rPr>
            </w:pPr>
          </w:p>
        </w:tc>
      </w:tr>
      <w:tr w:rsidR="00F91835" w:rsidRPr="000665F9" w14:paraId="6500FF0D" w14:textId="54E49E8A" w:rsidTr="00B25861">
        <w:trPr>
          <w:trHeight w:val="185"/>
        </w:trPr>
        <w:tc>
          <w:tcPr>
            <w:tcW w:w="2551" w:type="dxa"/>
            <w:vMerge/>
            <w:shd w:val="clear" w:color="auto" w:fill="FFFFFF" w:themeFill="background1"/>
            <w:noWrap/>
            <w:vAlign w:val="center"/>
          </w:tcPr>
          <w:p w14:paraId="4475C856" w14:textId="653BB950" w:rsidR="00F91835" w:rsidRPr="000665F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14:paraId="75936BD2" w14:textId="331BFC2B"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14:paraId="339C5CAA" w14:textId="3F4F991F"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14:paraId="109BA586" w14:textId="6BB21A18" w:rsidR="00F91835" w:rsidRPr="000665F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14:paraId="3E29CF42" w14:textId="2A9FF0C6" w:rsidR="00F91835" w:rsidRPr="000665F9" w:rsidRDefault="00F91835" w:rsidP="00B25861">
            <w:pPr>
              <w:rPr>
                <w:rFonts w:ascii="Times New Roman" w:eastAsia="Times New Roman" w:hAnsi="Times New Roman" w:cs="Times New Roman"/>
                <w:lang w:eastAsia="pl-PL"/>
              </w:rPr>
            </w:pPr>
          </w:p>
        </w:tc>
      </w:tr>
      <w:tr w:rsidR="008C4800" w:rsidRPr="000665F9" w14:paraId="4BDA69D0" w14:textId="77777777" w:rsidTr="00D404C0">
        <w:trPr>
          <w:trHeight w:val="185"/>
        </w:trPr>
        <w:tc>
          <w:tcPr>
            <w:tcW w:w="2551" w:type="dxa"/>
            <w:vMerge w:val="restart"/>
            <w:shd w:val="clear" w:color="auto" w:fill="FFFFFF" w:themeFill="background1"/>
            <w:noWrap/>
            <w:vAlign w:val="center"/>
          </w:tcPr>
          <w:p w14:paraId="024C57EF" w14:textId="08C5509A" w:rsidR="008C4800" w:rsidRPr="000665F9" w:rsidRDefault="008C4800">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Itd.</w:t>
            </w:r>
          </w:p>
        </w:tc>
        <w:tc>
          <w:tcPr>
            <w:tcW w:w="4534" w:type="dxa"/>
            <w:shd w:val="clear" w:color="auto" w:fill="FFFFFF" w:themeFill="background1"/>
            <w:vAlign w:val="center"/>
          </w:tcPr>
          <w:p w14:paraId="45D6151C" w14:textId="77777777" w:rsidR="008C4800" w:rsidRPr="000665F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14:paraId="40F4B03C" w14:textId="77777777" w:rsidR="008C4800" w:rsidRPr="000665F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14:paraId="0619CF35" w14:textId="77777777" w:rsidR="008C4800" w:rsidRPr="000665F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272EDCD4" w14:textId="77777777" w:rsidR="008C4800" w:rsidRPr="000665F9" w:rsidRDefault="008C4800">
            <w:pPr>
              <w:rPr>
                <w:rFonts w:ascii="Times New Roman" w:eastAsia="Times New Roman" w:hAnsi="Times New Roman" w:cs="Times New Roman"/>
                <w:lang w:eastAsia="pl-PL"/>
              </w:rPr>
            </w:pPr>
          </w:p>
        </w:tc>
      </w:tr>
      <w:tr w:rsidR="008C4800" w:rsidRPr="000665F9" w14:paraId="5A482116" w14:textId="77777777" w:rsidTr="005977F5">
        <w:trPr>
          <w:trHeight w:val="185"/>
        </w:trPr>
        <w:tc>
          <w:tcPr>
            <w:tcW w:w="2551" w:type="dxa"/>
            <w:vMerge/>
            <w:tcBorders>
              <w:bottom w:val="single" w:sz="4" w:space="0" w:color="auto"/>
            </w:tcBorders>
            <w:shd w:val="clear" w:color="auto" w:fill="FFFFFF" w:themeFill="background1"/>
            <w:noWrap/>
            <w:vAlign w:val="center"/>
          </w:tcPr>
          <w:p w14:paraId="46048384" w14:textId="77777777" w:rsidR="008C4800" w:rsidRPr="000665F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14:paraId="36364348" w14:textId="77777777" w:rsidR="008C4800" w:rsidRPr="000665F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14:paraId="5AC00350" w14:textId="77777777" w:rsidR="008C4800" w:rsidRPr="000665F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14:paraId="134BEBF5" w14:textId="77777777" w:rsidR="008C4800" w:rsidRPr="000665F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14:paraId="62A7CBF3" w14:textId="77777777" w:rsidR="008C4800" w:rsidRPr="000665F9" w:rsidRDefault="008C4800">
            <w:pPr>
              <w:rPr>
                <w:rFonts w:ascii="Times New Roman" w:eastAsia="Times New Roman" w:hAnsi="Times New Roman" w:cs="Times New Roman"/>
                <w:lang w:eastAsia="pl-PL"/>
              </w:rPr>
            </w:pPr>
          </w:p>
        </w:tc>
      </w:tr>
    </w:tbl>
    <w:p w14:paraId="1D9269B6" w14:textId="542B0EDC" w:rsidR="00562DA2" w:rsidRPr="000665F9" w:rsidRDefault="00562DA2" w:rsidP="00B25861">
      <w:pPr>
        <w:rPr>
          <w:rFonts w:ascii="Times New Roman" w:hAnsi="Times New Roman" w:cs="Times New Roman"/>
        </w:rPr>
      </w:pPr>
    </w:p>
    <w:p w14:paraId="298CB705" w14:textId="77777777" w:rsidR="00702D48" w:rsidRPr="000665F9" w:rsidDel="00712CB8" w:rsidRDefault="00702D48" w:rsidP="00B25861">
      <w:pPr>
        <w:rPr>
          <w:del w:id="758" w:author="esnazyk" w:date="2017-03-14T15:49:00Z"/>
          <w:rFonts w:ascii="Times New Roman" w:hAnsi="Times New Roman" w:cs="Times New Roman"/>
        </w:rPr>
      </w:pPr>
    </w:p>
    <w:p w14:paraId="1DD207A4" w14:textId="77777777" w:rsidR="001C2067" w:rsidRPr="000665F9" w:rsidDel="009876E7" w:rsidRDefault="001C2067" w:rsidP="00B25861">
      <w:pPr>
        <w:rPr>
          <w:del w:id="759" w:author="esnazyk" w:date="2017-03-14T15:42:00Z"/>
          <w:rFonts w:ascii="Times New Roman" w:hAnsi="Times New Roman" w:cs="Times New Roman"/>
        </w:rPr>
      </w:pPr>
    </w:p>
    <w:p w14:paraId="0251257B" w14:textId="77777777" w:rsidR="00EF7938" w:rsidRPr="000665F9" w:rsidRDefault="00EF7938" w:rsidP="00DC3EC1">
      <w:pPr>
        <w:rPr>
          <w:rFonts w:ascii="Times New Roman" w:hAnsi="Times New Roman" w:cs="Times New Roman"/>
        </w:rPr>
        <w:sectPr w:rsidR="00EF7938" w:rsidRPr="000665F9" w:rsidSect="000F6269">
          <w:headerReference w:type="default" r:id="rId11"/>
          <w:footerReference w:type="default" r:id="rId12"/>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Change w:id="766" w:author="esnazyk" w:date="2017-03-14T15:48:00Z">
          <w:tblPr>
            <w:tblW w:w="23027" w:type="dxa"/>
            <w:tblInd w:w="65" w:type="dxa"/>
            <w:tblLayout w:type="fixed"/>
            <w:tblCellMar>
              <w:left w:w="70" w:type="dxa"/>
              <w:right w:w="70" w:type="dxa"/>
            </w:tblCellMar>
            <w:tblLook w:val="04A0" w:firstRow="1" w:lastRow="0" w:firstColumn="1" w:lastColumn="0" w:noHBand="0" w:noVBand="1"/>
          </w:tblPr>
        </w:tblPrChange>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648"/>
        <w:gridCol w:w="342"/>
        <w:gridCol w:w="693"/>
        <w:gridCol w:w="443"/>
        <w:gridCol w:w="425"/>
        <w:gridCol w:w="567"/>
        <w:gridCol w:w="567"/>
        <w:gridCol w:w="851"/>
        <w:gridCol w:w="525"/>
        <w:gridCol w:w="342"/>
        <w:gridCol w:w="342"/>
        <w:gridCol w:w="342"/>
        <w:gridCol w:w="342"/>
        <w:gridCol w:w="942"/>
        <w:gridCol w:w="1134"/>
        <w:gridCol w:w="627"/>
        <w:gridCol w:w="984"/>
        <w:gridCol w:w="984"/>
        <w:gridCol w:w="716"/>
        <w:gridCol w:w="716"/>
        <w:tblGridChange w:id="767">
          <w:tblGrid>
            <w:gridCol w:w="714"/>
            <w:gridCol w:w="1507"/>
            <w:gridCol w:w="194"/>
            <w:gridCol w:w="425"/>
            <w:gridCol w:w="426"/>
            <w:gridCol w:w="283"/>
            <w:gridCol w:w="425"/>
            <w:gridCol w:w="709"/>
            <w:gridCol w:w="425"/>
            <w:gridCol w:w="567"/>
            <w:gridCol w:w="567"/>
            <w:gridCol w:w="426"/>
            <w:gridCol w:w="1134"/>
            <w:gridCol w:w="425"/>
            <w:gridCol w:w="709"/>
            <w:gridCol w:w="567"/>
            <w:gridCol w:w="425"/>
            <w:gridCol w:w="567"/>
            <w:gridCol w:w="648"/>
            <w:gridCol w:w="342"/>
            <w:gridCol w:w="693"/>
            <w:gridCol w:w="443"/>
            <w:gridCol w:w="425"/>
            <w:gridCol w:w="567"/>
            <w:gridCol w:w="567"/>
            <w:gridCol w:w="851"/>
            <w:gridCol w:w="525"/>
            <w:gridCol w:w="342"/>
            <w:gridCol w:w="342"/>
            <w:gridCol w:w="342"/>
            <w:gridCol w:w="342"/>
            <w:gridCol w:w="942"/>
            <w:gridCol w:w="1134"/>
            <w:gridCol w:w="627"/>
            <w:gridCol w:w="984"/>
            <w:gridCol w:w="984"/>
            <w:gridCol w:w="716"/>
            <w:gridCol w:w="716"/>
          </w:tblGrid>
        </w:tblGridChange>
      </w:tblGrid>
      <w:tr w:rsidR="006C250E" w:rsidRPr="00F271D1" w14:paraId="5C8E39DC" w14:textId="77777777" w:rsidTr="00AA647A">
        <w:trPr>
          <w:trHeight w:val="315"/>
          <w:ins w:id="768" w:author="esnazyk" w:date="2017-03-14T15:44:00Z"/>
          <w:trPrChange w:id="769" w:author="esnazyk" w:date="2017-03-14T15:48:00Z">
            <w:trPr>
              <w:trHeight w:val="315"/>
            </w:trPr>
          </w:trPrChange>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770" w:author="esnazyk" w:date="2017-03-14T15:48:00Z">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804F69" w14:textId="77777777" w:rsidR="00F271D1" w:rsidRPr="00F271D1" w:rsidRDefault="00F271D1" w:rsidP="00F271D1">
            <w:pPr>
              <w:spacing w:after="0" w:line="240" w:lineRule="auto"/>
              <w:jc w:val="center"/>
              <w:rPr>
                <w:ins w:id="771" w:author="esnazyk" w:date="2017-03-14T15:44:00Z"/>
                <w:rFonts w:ascii="Calibri" w:eastAsia="Times New Roman" w:hAnsi="Calibri" w:cs="Times New Roman"/>
                <w:b/>
                <w:bCs/>
                <w:color w:val="000000"/>
                <w:lang w:eastAsia="pl-PL"/>
              </w:rPr>
            </w:pPr>
            <w:ins w:id="772" w:author="esnazyk" w:date="2017-03-14T15:44:00Z">
              <w:r w:rsidRPr="00F271D1">
                <w:rPr>
                  <w:rFonts w:ascii="Calibri" w:eastAsia="Times New Roman" w:hAnsi="Calibri" w:cs="Times New Roman"/>
                  <w:b/>
                  <w:bCs/>
                  <w:color w:val="000000"/>
                  <w:lang w:eastAsia="pl-PL"/>
                </w:rPr>
                <w:lastRenderedPageBreak/>
                <w:t>PRZEDSIĘWZIĘCIA</w:t>
              </w:r>
            </w:ins>
          </w:p>
        </w:tc>
        <w:tc>
          <w:tcPr>
            <w:tcW w:w="16585" w:type="dxa"/>
            <w:gridSpan w:val="30"/>
            <w:tcBorders>
              <w:top w:val="single" w:sz="4" w:space="0" w:color="auto"/>
              <w:left w:val="nil"/>
              <w:bottom w:val="single" w:sz="4" w:space="0" w:color="auto"/>
              <w:right w:val="single" w:sz="4" w:space="0" w:color="auto"/>
            </w:tcBorders>
            <w:shd w:val="clear" w:color="auto" w:fill="auto"/>
            <w:noWrap/>
            <w:vAlign w:val="bottom"/>
            <w:hideMark/>
            <w:tcPrChange w:id="773" w:author="esnazyk" w:date="2017-03-14T15:48:00Z">
              <w:tcPr>
                <w:tcW w:w="16779" w:type="dxa"/>
                <w:gridSpan w:val="31"/>
                <w:tcBorders>
                  <w:top w:val="single" w:sz="4" w:space="0" w:color="auto"/>
                  <w:left w:val="nil"/>
                  <w:bottom w:val="single" w:sz="4" w:space="0" w:color="auto"/>
                  <w:right w:val="single" w:sz="4" w:space="0" w:color="auto"/>
                </w:tcBorders>
                <w:shd w:val="clear" w:color="auto" w:fill="auto"/>
                <w:noWrap/>
                <w:vAlign w:val="bottom"/>
                <w:hideMark/>
              </w:tcPr>
            </w:tcPrChange>
          </w:tcPr>
          <w:p w14:paraId="4A737B09" w14:textId="77777777" w:rsidR="00F271D1" w:rsidRPr="00F271D1" w:rsidRDefault="00F271D1" w:rsidP="00F271D1">
            <w:pPr>
              <w:spacing w:after="0" w:line="240" w:lineRule="auto"/>
              <w:jc w:val="center"/>
              <w:rPr>
                <w:ins w:id="774" w:author="esnazyk" w:date="2017-03-14T15:44:00Z"/>
                <w:rFonts w:ascii="Calibri" w:eastAsia="Times New Roman" w:hAnsi="Calibri" w:cs="Times New Roman"/>
                <w:b/>
                <w:bCs/>
                <w:color w:val="000000"/>
                <w:lang w:eastAsia="pl-PL"/>
              </w:rPr>
            </w:pPr>
            <w:ins w:id="775" w:author="esnazyk" w:date="2017-03-14T15:44:00Z">
              <w:r w:rsidRPr="00F271D1">
                <w:rPr>
                  <w:rFonts w:ascii="Calibri" w:eastAsia="Times New Roman" w:hAnsi="Calibri" w:cs="Times New Roman"/>
                  <w:b/>
                  <w:bCs/>
                  <w:color w:val="000000"/>
                  <w:lang w:eastAsia="pl-PL"/>
                </w:rPr>
                <w:t>PRZYPISANIE KRYTERIÓW DO PRZEDSIĘWZIĘĆ WRAZ Z MAKSYMALNĄ LICZBĄ PUNKTÓW</w:t>
              </w:r>
            </w:ins>
          </w:p>
        </w:tc>
        <w:tc>
          <w:tcPr>
            <w:tcW w:w="627" w:type="dxa"/>
            <w:tcBorders>
              <w:top w:val="single" w:sz="4" w:space="0" w:color="auto"/>
              <w:left w:val="nil"/>
              <w:bottom w:val="nil"/>
              <w:right w:val="single" w:sz="4" w:space="0" w:color="auto"/>
            </w:tcBorders>
            <w:shd w:val="clear" w:color="auto" w:fill="auto"/>
            <w:noWrap/>
            <w:vAlign w:val="bottom"/>
            <w:hideMark/>
            <w:tcPrChange w:id="776" w:author="esnazyk" w:date="2017-03-14T15:48:00Z">
              <w:tcPr>
                <w:tcW w:w="627" w:type="dxa"/>
                <w:tcBorders>
                  <w:top w:val="single" w:sz="4" w:space="0" w:color="auto"/>
                  <w:left w:val="nil"/>
                  <w:bottom w:val="nil"/>
                  <w:right w:val="single" w:sz="4" w:space="0" w:color="auto"/>
                </w:tcBorders>
                <w:shd w:val="clear" w:color="auto" w:fill="auto"/>
                <w:noWrap/>
                <w:vAlign w:val="bottom"/>
                <w:hideMark/>
              </w:tcPr>
            </w:tcPrChange>
          </w:tcPr>
          <w:p w14:paraId="4B43E6E7" w14:textId="77777777" w:rsidR="00F271D1" w:rsidRPr="00F271D1" w:rsidRDefault="00F271D1" w:rsidP="00F271D1">
            <w:pPr>
              <w:spacing w:after="0" w:line="240" w:lineRule="auto"/>
              <w:jc w:val="center"/>
              <w:rPr>
                <w:ins w:id="777" w:author="esnazyk" w:date="2017-03-14T15:44:00Z"/>
                <w:rFonts w:ascii="Calibri" w:eastAsia="Times New Roman" w:hAnsi="Calibri" w:cs="Times New Roman"/>
                <w:b/>
                <w:bCs/>
                <w:color w:val="000000"/>
                <w:lang w:eastAsia="pl-PL"/>
              </w:rPr>
            </w:pPr>
            <w:ins w:id="778" w:author="esnazyk" w:date="2017-03-14T15:44:00Z">
              <w:r w:rsidRPr="00F271D1">
                <w:rPr>
                  <w:rFonts w:ascii="Calibri" w:eastAsia="Times New Roman" w:hAnsi="Calibri" w:cs="Times New Roman"/>
                  <w:b/>
                  <w:bCs/>
                  <w:color w:val="000000"/>
                  <w:lang w:eastAsia="pl-PL"/>
                </w:rPr>
                <w:t> </w:t>
              </w:r>
            </w:ins>
          </w:p>
        </w:tc>
        <w:tc>
          <w:tcPr>
            <w:tcW w:w="3400" w:type="dxa"/>
            <w:gridSpan w:val="4"/>
            <w:tcBorders>
              <w:top w:val="single" w:sz="4" w:space="0" w:color="auto"/>
              <w:left w:val="nil"/>
              <w:bottom w:val="nil"/>
              <w:right w:val="single" w:sz="4" w:space="0" w:color="auto"/>
            </w:tcBorders>
            <w:shd w:val="clear" w:color="auto" w:fill="auto"/>
            <w:noWrap/>
            <w:vAlign w:val="bottom"/>
            <w:hideMark/>
            <w:tcPrChange w:id="779" w:author="esnazyk" w:date="2017-03-14T15:48:00Z">
              <w:tcPr>
                <w:tcW w:w="3400" w:type="dxa"/>
                <w:gridSpan w:val="4"/>
                <w:tcBorders>
                  <w:top w:val="single" w:sz="4" w:space="0" w:color="auto"/>
                  <w:left w:val="nil"/>
                  <w:bottom w:val="nil"/>
                  <w:right w:val="single" w:sz="4" w:space="0" w:color="auto"/>
                </w:tcBorders>
                <w:shd w:val="clear" w:color="auto" w:fill="auto"/>
                <w:noWrap/>
                <w:vAlign w:val="bottom"/>
                <w:hideMark/>
              </w:tcPr>
            </w:tcPrChange>
          </w:tcPr>
          <w:p w14:paraId="06FE1592" w14:textId="77777777" w:rsidR="00F271D1" w:rsidRPr="00F271D1" w:rsidRDefault="00F271D1" w:rsidP="00F271D1">
            <w:pPr>
              <w:spacing w:after="0" w:line="240" w:lineRule="auto"/>
              <w:jc w:val="center"/>
              <w:rPr>
                <w:ins w:id="780" w:author="esnazyk" w:date="2017-03-14T15:44:00Z"/>
                <w:rFonts w:ascii="Calibri" w:eastAsia="Times New Roman" w:hAnsi="Calibri" w:cs="Times New Roman"/>
                <w:b/>
                <w:bCs/>
                <w:color w:val="000000"/>
                <w:lang w:eastAsia="pl-PL"/>
              </w:rPr>
            </w:pPr>
            <w:ins w:id="781" w:author="esnazyk" w:date="2017-03-14T15:44:00Z">
              <w:r w:rsidRPr="00F271D1">
                <w:rPr>
                  <w:rFonts w:ascii="Calibri" w:eastAsia="Times New Roman" w:hAnsi="Calibri" w:cs="Times New Roman"/>
                  <w:b/>
                  <w:bCs/>
                  <w:color w:val="000000"/>
                  <w:lang w:eastAsia="pl-PL"/>
                </w:rPr>
                <w:t>MAX I MIN LICZBA PUNKTÓW</w:t>
              </w:r>
            </w:ins>
          </w:p>
        </w:tc>
      </w:tr>
      <w:tr w:rsidR="00310665" w:rsidRPr="00F271D1" w14:paraId="411035DF" w14:textId="77777777" w:rsidTr="00AA647A">
        <w:trPr>
          <w:trHeight w:val="855"/>
          <w:ins w:id="782" w:author="esnazyk" w:date="2017-03-14T15:44:00Z"/>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574E931F" w14:textId="77777777" w:rsidR="00F271D1" w:rsidRPr="00F271D1" w:rsidRDefault="00F271D1" w:rsidP="00F271D1">
            <w:pPr>
              <w:spacing w:after="0" w:line="240" w:lineRule="auto"/>
              <w:rPr>
                <w:ins w:id="783" w:author="esnazyk" w:date="2017-03-14T15:44:00Z"/>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14:paraId="7C6F032B" w14:textId="77777777" w:rsidR="00F271D1" w:rsidRPr="009325B5" w:rsidRDefault="00F271D1" w:rsidP="00F271D1">
            <w:pPr>
              <w:spacing w:after="0" w:line="240" w:lineRule="auto"/>
              <w:jc w:val="right"/>
              <w:rPr>
                <w:ins w:id="784" w:author="esnazyk" w:date="2017-03-14T15:44:00Z"/>
                <w:rFonts w:ascii="Calibri" w:eastAsia="Times New Roman" w:hAnsi="Calibri" w:cs="Times New Roman"/>
                <w:b/>
                <w:bCs/>
                <w:color w:val="000000"/>
                <w:sz w:val="16"/>
                <w:szCs w:val="20"/>
                <w:lang w:eastAsia="pl-PL"/>
                <w:rPrChange w:id="785" w:author="esnazyk" w:date="2017-03-14T15:46:00Z">
                  <w:rPr>
                    <w:ins w:id="786" w:author="esnazyk" w:date="2017-03-14T15:44:00Z"/>
                    <w:rFonts w:ascii="Calibri" w:eastAsia="Times New Roman" w:hAnsi="Calibri" w:cs="Times New Roman"/>
                    <w:b/>
                    <w:bCs/>
                    <w:color w:val="000000"/>
                    <w:sz w:val="20"/>
                    <w:szCs w:val="20"/>
                    <w:lang w:eastAsia="pl-PL"/>
                  </w:rPr>
                </w:rPrChange>
              </w:rPr>
            </w:pPr>
            <w:ins w:id="787" w:author="esnazyk" w:date="2017-03-14T15:44:00Z">
              <w:r w:rsidRPr="009325B5">
                <w:rPr>
                  <w:rFonts w:ascii="Calibri" w:eastAsia="Times New Roman" w:hAnsi="Calibri" w:cs="Times New Roman"/>
                  <w:b/>
                  <w:bCs/>
                  <w:color w:val="000000"/>
                  <w:sz w:val="16"/>
                  <w:szCs w:val="20"/>
                  <w:lang w:eastAsia="pl-PL"/>
                  <w:rPrChange w:id="788" w:author="esnazyk" w:date="2017-03-14T15:46:00Z">
                    <w:rPr>
                      <w:rFonts w:ascii="Calibri" w:eastAsia="Times New Roman" w:hAnsi="Calibri" w:cs="Times New Roman"/>
                      <w:b/>
                      <w:bCs/>
                      <w:color w:val="000000"/>
                      <w:sz w:val="20"/>
                      <w:szCs w:val="20"/>
                      <w:lang w:eastAsia="pl-PL"/>
                    </w:rPr>
                  </w:rPrChange>
                </w:rPr>
                <w:t>1</w:t>
              </w:r>
            </w:ins>
          </w:p>
        </w:tc>
        <w:tc>
          <w:tcPr>
            <w:tcW w:w="426" w:type="dxa"/>
            <w:tcBorders>
              <w:top w:val="nil"/>
              <w:left w:val="nil"/>
              <w:bottom w:val="single" w:sz="4" w:space="0" w:color="auto"/>
              <w:right w:val="single" w:sz="4" w:space="0" w:color="auto"/>
            </w:tcBorders>
            <w:shd w:val="clear" w:color="auto" w:fill="auto"/>
            <w:hideMark/>
          </w:tcPr>
          <w:p w14:paraId="49D992F0" w14:textId="77777777" w:rsidR="00F271D1" w:rsidRPr="009325B5" w:rsidRDefault="00F271D1" w:rsidP="00F271D1">
            <w:pPr>
              <w:spacing w:after="0" w:line="240" w:lineRule="auto"/>
              <w:jc w:val="right"/>
              <w:rPr>
                <w:ins w:id="789" w:author="esnazyk" w:date="2017-03-14T15:44:00Z"/>
                <w:rFonts w:ascii="Calibri" w:eastAsia="Times New Roman" w:hAnsi="Calibri" w:cs="Times New Roman"/>
                <w:b/>
                <w:bCs/>
                <w:color w:val="000000"/>
                <w:sz w:val="16"/>
                <w:szCs w:val="20"/>
                <w:lang w:eastAsia="pl-PL"/>
                <w:rPrChange w:id="790" w:author="esnazyk" w:date="2017-03-14T15:46:00Z">
                  <w:rPr>
                    <w:ins w:id="791" w:author="esnazyk" w:date="2017-03-14T15:44:00Z"/>
                    <w:rFonts w:ascii="Calibri" w:eastAsia="Times New Roman" w:hAnsi="Calibri" w:cs="Times New Roman"/>
                    <w:b/>
                    <w:bCs/>
                    <w:color w:val="000000"/>
                    <w:sz w:val="20"/>
                    <w:szCs w:val="20"/>
                    <w:lang w:eastAsia="pl-PL"/>
                  </w:rPr>
                </w:rPrChange>
              </w:rPr>
            </w:pPr>
            <w:ins w:id="792" w:author="esnazyk" w:date="2017-03-14T15:44:00Z">
              <w:r w:rsidRPr="009325B5">
                <w:rPr>
                  <w:rFonts w:ascii="Calibri" w:eastAsia="Times New Roman" w:hAnsi="Calibri" w:cs="Times New Roman"/>
                  <w:b/>
                  <w:bCs/>
                  <w:color w:val="000000"/>
                  <w:sz w:val="16"/>
                  <w:szCs w:val="20"/>
                  <w:lang w:eastAsia="pl-PL"/>
                  <w:rPrChange w:id="793" w:author="esnazyk" w:date="2017-03-14T15:46:00Z">
                    <w:rPr>
                      <w:rFonts w:ascii="Calibri" w:eastAsia="Times New Roman" w:hAnsi="Calibri" w:cs="Times New Roman"/>
                      <w:b/>
                      <w:bCs/>
                      <w:color w:val="000000"/>
                      <w:sz w:val="20"/>
                      <w:szCs w:val="20"/>
                      <w:lang w:eastAsia="pl-PL"/>
                    </w:rPr>
                  </w:rPrChange>
                </w:rPr>
                <w:t>2</w:t>
              </w:r>
            </w:ins>
          </w:p>
        </w:tc>
        <w:tc>
          <w:tcPr>
            <w:tcW w:w="283" w:type="dxa"/>
            <w:tcBorders>
              <w:top w:val="nil"/>
              <w:left w:val="nil"/>
              <w:bottom w:val="single" w:sz="4" w:space="0" w:color="auto"/>
              <w:right w:val="single" w:sz="4" w:space="0" w:color="auto"/>
            </w:tcBorders>
            <w:shd w:val="clear" w:color="auto" w:fill="auto"/>
            <w:hideMark/>
          </w:tcPr>
          <w:p w14:paraId="3AE6E6DE" w14:textId="77777777" w:rsidR="00F271D1" w:rsidRPr="009325B5" w:rsidRDefault="00F271D1" w:rsidP="00F271D1">
            <w:pPr>
              <w:spacing w:after="0" w:line="240" w:lineRule="auto"/>
              <w:jc w:val="right"/>
              <w:rPr>
                <w:ins w:id="794" w:author="esnazyk" w:date="2017-03-14T15:44:00Z"/>
                <w:rFonts w:ascii="Calibri" w:eastAsia="Times New Roman" w:hAnsi="Calibri" w:cs="Times New Roman"/>
                <w:b/>
                <w:bCs/>
                <w:color w:val="000000"/>
                <w:sz w:val="16"/>
                <w:szCs w:val="20"/>
                <w:lang w:eastAsia="pl-PL"/>
                <w:rPrChange w:id="795" w:author="esnazyk" w:date="2017-03-14T15:46:00Z">
                  <w:rPr>
                    <w:ins w:id="796" w:author="esnazyk" w:date="2017-03-14T15:44:00Z"/>
                    <w:rFonts w:ascii="Calibri" w:eastAsia="Times New Roman" w:hAnsi="Calibri" w:cs="Times New Roman"/>
                    <w:b/>
                    <w:bCs/>
                    <w:color w:val="000000"/>
                    <w:sz w:val="20"/>
                    <w:szCs w:val="20"/>
                    <w:lang w:eastAsia="pl-PL"/>
                  </w:rPr>
                </w:rPrChange>
              </w:rPr>
            </w:pPr>
            <w:ins w:id="797" w:author="esnazyk" w:date="2017-03-14T15:44:00Z">
              <w:r w:rsidRPr="009325B5">
                <w:rPr>
                  <w:rFonts w:ascii="Calibri" w:eastAsia="Times New Roman" w:hAnsi="Calibri" w:cs="Times New Roman"/>
                  <w:b/>
                  <w:bCs/>
                  <w:color w:val="000000"/>
                  <w:sz w:val="16"/>
                  <w:szCs w:val="20"/>
                  <w:lang w:eastAsia="pl-PL"/>
                  <w:rPrChange w:id="798" w:author="esnazyk" w:date="2017-03-14T15:46:00Z">
                    <w:rPr>
                      <w:rFonts w:ascii="Calibri" w:eastAsia="Times New Roman" w:hAnsi="Calibri" w:cs="Times New Roman"/>
                      <w:b/>
                      <w:bCs/>
                      <w:color w:val="000000"/>
                      <w:sz w:val="20"/>
                      <w:szCs w:val="20"/>
                      <w:lang w:eastAsia="pl-PL"/>
                    </w:rPr>
                  </w:rPrChange>
                </w:rPr>
                <w:t>3</w:t>
              </w:r>
            </w:ins>
          </w:p>
        </w:tc>
        <w:tc>
          <w:tcPr>
            <w:tcW w:w="425" w:type="dxa"/>
            <w:tcBorders>
              <w:top w:val="nil"/>
              <w:left w:val="nil"/>
              <w:bottom w:val="single" w:sz="4" w:space="0" w:color="auto"/>
              <w:right w:val="single" w:sz="4" w:space="0" w:color="auto"/>
            </w:tcBorders>
            <w:shd w:val="clear" w:color="auto" w:fill="auto"/>
            <w:hideMark/>
          </w:tcPr>
          <w:p w14:paraId="473398C8" w14:textId="77777777" w:rsidR="00F271D1" w:rsidRPr="009325B5" w:rsidRDefault="00F271D1" w:rsidP="00F271D1">
            <w:pPr>
              <w:spacing w:after="0" w:line="240" w:lineRule="auto"/>
              <w:jc w:val="right"/>
              <w:rPr>
                <w:ins w:id="799" w:author="esnazyk" w:date="2017-03-14T15:44:00Z"/>
                <w:rFonts w:ascii="Calibri" w:eastAsia="Times New Roman" w:hAnsi="Calibri" w:cs="Times New Roman"/>
                <w:b/>
                <w:bCs/>
                <w:color w:val="000000"/>
                <w:sz w:val="16"/>
                <w:szCs w:val="20"/>
                <w:lang w:eastAsia="pl-PL"/>
                <w:rPrChange w:id="800" w:author="esnazyk" w:date="2017-03-14T15:46:00Z">
                  <w:rPr>
                    <w:ins w:id="801" w:author="esnazyk" w:date="2017-03-14T15:44:00Z"/>
                    <w:rFonts w:ascii="Calibri" w:eastAsia="Times New Roman" w:hAnsi="Calibri" w:cs="Times New Roman"/>
                    <w:b/>
                    <w:bCs/>
                    <w:color w:val="000000"/>
                    <w:sz w:val="20"/>
                    <w:szCs w:val="20"/>
                    <w:lang w:eastAsia="pl-PL"/>
                  </w:rPr>
                </w:rPrChange>
              </w:rPr>
            </w:pPr>
            <w:ins w:id="802" w:author="esnazyk" w:date="2017-03-14T15:44:00Z">
              <w:r w:rsidRPr="009325B5">
                <w:rPr>
                  <w:rFonts w:ascii="Calibri" w:eastAsia="Times New Roman" w:hAnsi="Calibri" w:cs="Times New Roman"/>
                  <w:b/>
                  <w:bCs/>
                  <w:color w:val="000000"/>
                  <w:sz w:val="16"/>
                  <w:szCs w:val="20"/>
                  <w:lang w:eastAsia="pl-PL"/>
                  <w:rPrChange w:id="803" w:author="esnazyk" w:date="2017-03-14T15:46:00Z">
                    <w:rPr>
                      <w:rFonts w:ascii="Calibri" w:eastAsia="Times New Roman" w:hAnsi="Calibri" w:cs="Times New Roman"/>
                      <w:b/>
                      <w:bCs/>
                      <w:color w:val="000000"/>
                      <w:sz w:val="20"/>
                      <w:szCs w:val="20"/>
                      <w:lang w:eastAsia="pl-PL"/>
                    </w:rPr>
                  </w:rPrChange>
                </w:rPr>
                <w:t>4</w:t>
              </w:r>
            </w:ins>
          </w:p>
        </w:tc>
        <w:tc>
          <w:tcPr>
            <w:tcW w:w="709" w:type="dxa"/>
            <w:tcBorders>
              <w:top w:val="nil"/>
              <w:left w:val="nil"/>
              <w:bottom w:val="single" w:sz="4" w:space="0" w:color="auto"/>
              <w:right w:val="single" w:sz="4" w:space="0" w:color="auto"/>
            </w:tcBorders>
            <w:shd w:val="clear" w:color="auto" w:fill="auto"/>
            <w:hideMark/>
          </w:tcPr>
          <w:p w14:paraId="21790B19" w14:textId="77777777" w:rsidR="00F271D1" w:rsidRPr="009325B5" w:rsidRDefault="00F271D1" w:rsidP="00F271D1">
            <w:pPr>
              <w:spacing w:after="0" w:line="240" w:lineRule="auto"/>
              <w:rPr>
                <w:ins w:id="804" w:author="esnazyk" w:date="2017-03-14T15:44:00Z"/>
                <w:rFonts w:ascii="Calibri" w:eastAsia="Times New Roman" w:hAnsi="Calibri" w:cs="Times New Roman"/>
                <w:b/>
                <w:bCs/>
                <w:color w:val="000000"/>
                <w:sz w:val="16"/>
                <w:szCs w:val="20"/>
                <w:lang w:eastAsia="pl-PL"/>
                <w:rPrChange w:id="805" w:author="esnazyk" w:date="2017-03-14T15:46:00Z">
                  <w:rPr>
                    <w:ins w:id="806" w:author="esnazyk" w:date="2017-03-14T15:44:00Z"/>
                    <w:rFonts w:ascii="Calibri" w:eastAsia="Times New Roman" w:hAnsi="Calibri" w:cs="Times New Roman"/>
                    <w:b/>
                    <w:bCs/>
                    <w:color w:val="000000"/>
                    <w:sz w:val="20"/>
                    <w:szCs w:val="20"/>
                    <w:lang w:eastAsia="pl-PL"/>
                  </w:rPr>
                </w:rPrChange>
              </w:rPr>
            </w:pPr>
            <w:commentRangeStart w:id="807"/>
            <w:ins w:id="808" w:author="esnazyk" w:date="2017-03-14T15:44:00Z">
              <w:r w:rsidRPr="009325B5">
                <w:rPr>
                  <w:rFonts w:ascii="Calibri" w:eastAsia="Times New Roman" w:hAnsi="Calibri" w:cs="Times New Roman"/>
                  <w:b/>
                  <w:bCs/>
                  <w:color w:val="000000"/>
                  <w:sz w:val="16"/>
                  <w:szCs w:val="20"/>
                  <w:lang w:eastAsia="pl-PL"/>
                  <w:rPrChange w:id="809" w:author="esnazyk" w:date="2017-03-14T15:46:00Z">
                    <w:rPr>
                      <w:rFonts w:ascii="Calibri" w:eastAsia="Times New Roman" w:hAnsi="Calibri" w:cs="Times New Roman"/>
                      <w:b/>
                      <w:bCs/>
                      <w:color w:val="000000"/>
                      <w:sz w:val="20"/>
                      <w:szCs w:val="20"/>
                      <w:lang w:eastAsia="pl-PL"/>
                    </w:rPr>
                  </w:rPrChange>
                </w:rPr>
                <w:t xml:space="preserve">4a dla premii/podejmowanie </w:t>
              </w:r>
              <w:proofErr w:type="spellStart"/>
              <w:r w:rsidRPr="009325B5">
                <w:rPr>
                  <w:rFonts w:ascii="Calibri" w:eastAsia="Times New Roman" w:hAnsi="Calibri" w:cs="Times New Roman"/>
                  <w:b/>
                  <w:bCs/>
                  <w:color w:val="000000"/>
                  <w:sz w:val="16"/>
                  <w:szCs w:val="20"/>
                  <w:lang w:eastAsia="pl-PL"/>
                  <w:rPrChange w:id="810" w:author="esnazyk" w:date="2017-03-14T15:46:00Z">
                    <w:rPr>
                      <w:rFonts w:ascii="Calibri" w:eastAsia="Times New Roman" w:hAnsi="Calibri" w:cs="Times New Roman"/>
                      <w:b/>
                      <w:bCs/>
                      <w:color w:val="000000"/>
                      <w:sz w:val="20"/>
                      <w:szCs w:val="20"/>
                      <w:lang w:eastAsia="pl-PL"/>
                    </w:rPr>
                  </w:rPrChange>
                </w:rPr>
                <w:t>RiM</w:t>
              </w:r>
            </w:ins>
            <w:commentRangeEnd w:id="807"/>
            <w:proofErr w:type="spellEnd"/>
            <w:r w:rsidR="00ED071A">
              <w:rPr>
                <w:rStyle w:val="Odwoaniedokomentarza"/>
              </w:rPr>
              <w:commentReference w:id="807"/>
            </w:r>
          </w:p>
        </w:tc>
        <w:tc>
          <w:tcPr>
            <w:tcW w:w="425" w:type="dxa"/>
            <w:tcBorders>
              <w:top w:val="nil"/>
              <w:left w:val="nil"/>
              <w:bottom w:val="single" w:sz="4" w:space="0" w:color="auto"/>
              <w:right w:val="single" w:sz="4" w:space="0" w:color="auto"/>
            </w:tcBorders>
            <w:shd w:val="clear" w:color="auto" w:fill="auto"/>
            <w:hideMark/>
          </w:tcPr>
          <w:p w14:paraId="3BAB7AC6" w14:textId="77777777" w:rsidR="00F271D1" w:rsidRPr="009325B5" w:rsidRDefault="00F271D1" w:rsidP="00F271D1">
            <w:pPr>
              <w:spacing w:after="0" w:line="240" w:lineRule="auto"/>
              <w:jc w:val="right"/>
              <w:rPr>
                <w:ins w:id="811" w:author="esnazyk" w:date="2017-03-14T15:44:00Z"/>
                <w:rFonts w:ascii="Calibri" w:eastAsia="Times New Roman" w:hAnsi="Calibri" w:cs="Times New Roman"/>
                <w:b/>
                <w:bCs/>
                <w:color w:val="000000"/>
                <w:sz w:val="16"/>
                <w:szCs w:val="20"/>
                <w:lang w:eastAsia="pl-PL"/>
                <w:rPrChange w:id="812" w:author="esnazyk" w:date="2017-03-14T15:46:00Z">
                  <w:rPr>
                    <w:ins w:id="813" w:author="esnazyk" w:date="2017-03-14T15:44:00Z"/>
                    <w:rFonts w:ascii="Calibri" w:eastAsia="Times New Roman" w:hAnsi="Calibri" w:cs="Times New Roman"/>
                    <w:b/>
                    <w:bCs/>
                    <w:color w:val="000000"/>
                    <w:sz w:val="20"/>
                    <w:szCs w:val="20"/>
                    <w:lang w:eastAsia="pl-PL"/>
                  </w:rPr>
                </w:rPrChange>
              </w:rPr>
            </w:pPr>
            <w:ins w:id="814" w:author="esnazyk" w:date="2017-03-14T15:44:00Z">
              <w:r w:rsidRPr="009325B5">
                <w:rPr>
                  <w:rFonts w:ascii="Calibri" w:eastAsia="Times New Roman" w:hAnsi="Calibri" w:cs="Times New Roman"/>
                  <w:b/>
                  <w:bCs/>
                  <w:color w:val="000000"/>
                  <w:sz w:val="16"/>
                  <w:szCs w:val="20"/>
                  <w:lang w:eastAsia="pl-PL"/>
                  <w:rPrChange w:id="815" w:author="esnazyk" w:date="2017-03-14T15:46:00Z">
                    <w:rPr>
                      <w:rFonts w:ascii="Calibri" w:eastAsia="Times New Roman" w:hAnsi="Calibri" w:cs="Times New Roman"/>
                      <w:b/>
                      <w:bCs/>
                      <w:color w:val="000000"/>
                      <w:sz w:val="20"/>
                      <w:szCs w:val="20"/>
                      <w:lang w:eastAsia="pl-PL"/>
                    </w:rPr>
                  </w:rPrChange>
                </w:rPr>
                <w:t>5</w:t>
              </w:r>
            </w:ins>
          </w:p>
        </w:tc>
        <w:tc>
          <w:tcPr>
            <w:tcW w:w="567" w:type="dxa"/>
            <w:tcBorders>
              <w:top w:val="nil"/>
              <w:left w:val="nil"/>
              <w:bottom w:val="single" w:sz="4" w:space="0" w:color="auto"/>
              <w:right w:val="single" w:sz="4" w:space="0" w:color="auto"/>
            </w:tcBorders>
            <w:shd w:val="clear" w:color="auto" w:fill="auto"/>
            <w:hideMark/>
          </w:tcPr>
          <w:p w14:paraId="3C91DCB7" w14:textId="77777777" w:rsidR="00F271D1" w:rsidRPr="009325B5" w:rsidRDefault="00F271D1" w:rsidP="00F271D1">
            <w:pPr>
              <w:spacing w:after="0" w:line="240" w:lineRule="auto"/>
              <w:jc w:val="right"/>
              <w:rPr>
                <w:ins w:id="816" w:author="esnazyk" w:date="2017-03-14T15:44:00Z"/>
                <w:rFonts w:ascii="Calibri" w:eastAsia="Times New Roman" w:hAnsi="Calibri" w:cs="Times New Roman"/>
                <w:b/>
                <w:bCs/>
                <w:color w:val="000000"/>
                <w:sz w:val="16"/>
                <w:szCs w:val="20"/>
                <w:lang w:eastAsia="pl-PL"/>
                <w:rPrChange w:id="817" w:author="esnazyk" w:date="2017-03-14T15:46:00Z">
                  <w:rPr>
                    <w:ins w:id="818" w:author="esnazyk" w:date="2017-03-14T15:44:00Z"/>
                    <w:rFonts w:ascii="Calibri" w:eastAsia="Times New Roman" w:hAnsi="Calibri" w:cs="Times New Roman"/>
                    <w:b/>
                    <w:bCs/>
                    <w:color w:val="000000"/>
                    <w:sz w:val="20"/>
                    <w:szCs w:val="20"/>
                    <w:lang w:eastAsia="pl-PL"/>
                  </w:rPr>
                </w:rPrChange>
              </w:rPr>
            </w:pPr>
            <w:ins w:id="819" w:author="esnazyk" w:date="2017-03-14T15:44:00Z">
              <w:r w:rsidRPr="009325B5">
                <w:rPr>
                  <w:rFonts w:ascii="Calibri" w:eastAsia="Times New Roman" w:hAnsi="Calibri" w:cs="Times New Roman"/>
                  <w:b/>
                  <w:bCs/>
                  <w:color w:val="000000"/>
                  <w:sz w:val="16"/>
                  <w:szCs w:val="20"/>
                  <w:lang w:eastAsia="pl-PL"/>
                  <w:rPrChange w:id="820" w:author="esnazyk" w:date="2017-03-14T15:46:00Z">
                    <w:rPr>
                      <w:rFonts w:ascii="Calibri" w:eastAsia="Times New Roman" w:hAnsi="Calibri" w:cs="Times New Roman"/>
                      <w:b/>
                      <w:bCs/>
                      <w:color w:val="000000"/>
                      <w:sz w:val="20"/>
                      <w:szCs w:val="20"/>
                      <w:lang w:eastAsia="pl-PL"/>
                    </w:rPr>
                  </w:rPrChange>
                </w:rPr>
                <w:t>6</w:t>
              </w:r>
            </w:ins>
          </w:p>
        </w:tc>
        <w:tc>
          <w:tcPr>
            <w:tcW w:w="567" w:type="dxa"/>
            <w:tcBorders>
              <w:top w:val="nil"/>
              <w:left w:val="nil"/>
              <w:bottom w:val="single" w:sz="4" w:space="0" w:color="auto"/>
              <w:right w:val="single" w:sz="4" w:space="0" w:color="auto"/>
            </w:tcBorders>
            <w:shd w:val="clear" w:color="auto" w:fill="auto"/>
            <w:hideMark/>
          </w:tcPr>
          <w:p w14:paraId="42CD29B4" w14:textId="77777777" w:rsidR="00F271D1" w:rsidRPr="009325B5" w:rsidRDefault="00F271D1" w:rsidP="00F271D1">
            <w:pPr>
              <w:spacing w:after="0" w:line="240" w:lineRule="auto"/>
              <w:rPr>
                <w:ins w:id="821" w:author="esnazyk" w:date="2017-03-14T15:44:00Z"/>
                <w:rFonts w:ascii="Calibri" w:eastAsia="Times New Roman" w:hAnsi="Calibri" w:cs="Times New Roman"/>
                <w:b/>
                <w:bCs/>
                <w:color w:val="000000"/>
                <w:sz w:val="16"/>
                <w:szCs w:val="20"/>
                <w:lang w:eastAsia="pl-PL"/>
                <w:rPrChange w:id="822" w:author="esnazyk" w:date="2017-03-14T15:46:00Z">
                  <w:rPr>
                    <w:ins w:id="823" w:author="esnazyk" w:date="2017-03-14T15:44:00Z"/>
                    <w:rFonts w:ascii="Calibri" w:eastAsia="Times New Roman" w:hAnsi="Calibri" w:cs="Times New Roman"/>
                    <w:b/>
                    <w:bCs/>
                    <w:color w:val="000000"/>
                    <w:sz w:val="20"/>
                    <w:szCs w:val="20"/>
                    <w:lang w:eastAsia="pl-PL"/>
                  </w:rPr>
                </w:rPrChange>
              </w:rPr>
            </w:pPr>
            <w:ins w:id="824" w:author="esnazyk" w:date="2017-03-14T15:44:00Z">
              <w:r w:rsidRPr="009325B5">
                <w:rPr>
                  <w:rFonts w:ascii="Calibri" w:eastAsia="Times New Roman" w:hAnsi="Calibri" w:cs="Times New Roman"/>
                  <w:b/>
                  <w:bCs/>
                  <w:color w:val="000000"/>
                  <w:sz w:val="16"/>
                  <w:szCs w:val="20"/>
                  <w:lang w:eastAsia="pl-PL"/>
                  <w:rPrChange w:id="825" w:author="esnazyk" w:date="2017-03-14T15:46:00Z">
                    <w:rPr>
                      <w:rFonts w:ascii="Calibri" w:eastAsia="Times New Roman" w:hAnsi="Calibri" w:cs="Times New Roman"/>
                      <w:b/>
                      <w:bCs/>
                      <w:color w:val="000000"/>
                      <w:sz w:val="20"/>
                      <w:szCs w:val="20"/>
                      <w:lang w:eastAsia="pl-PL"/>
                    </w:rPr>
                  </w:rPrChange>
                </w:rPr>
                <w:t>6a-premia</w:t>
              </w:r>
            </w:ins>
          </w:p>
        </w:tc>
        <w:tc>
          <w:tcPr>
            <w:tcW w:w="426" w:type="dxa"/>
            <w:tcBorders>
              <w:top w:val="nil"/>
              <w:left w:val="nil"/>
              <w:bottom w:val="single" w:sz="4" w:space="0" w:color="auto"/>
              <w:right w:val="single" w:sz="4" w:space="0" w:color="auto"/>
            </w:tcBorders>
            <w:shd w:val="clear" w:color="auto" w:fill="auto"/>
            <w:hideMark/>
          </w:tcPr>
          <w:p w14:paraId="53C5B455" w14:textId="77777777" w:rsidR="00F271D1" w:rsidRPr="009325B5" w:rsidRDefault="00F271D1" w:rsidP="00F271D1">
            <w:pPr>
              <w:spacing w:after="0" w:line="240" w:lineRule="auto"/>
              <w:jc w:val="right"/>
              <w:rPr>
                <w:ins w:id="826" w:author="esnazyk" w:date="2017-03-14T15:44:00Z"/>
                <w:rFonts w:ascii="Calibri" w:eastAsia="Times New Roman" w:hAnsi="Calibri" w:cs="Times New Roman"/>
                <w:b/>
                <w:bCs/>
                <w:color w:val="000000"/>
                <w:sz w:val="16"/>
                <w:szCs w:val="20"/>
                <w:lang w:eastAsia="pl-PL"/>
                <w:rPrChange w:id="827" w:author="esnazyk" w:date="2017-03-14T15:46:00Z">
                  <w:rPr>
                    <w:ins w:id="828" w:author="esnazyk" w:date="2017-03-14T15:44:00Z"/>
                    <w:rFonts w:ascii="Calibri" w:eastAsia="Times New Roman" w:hAnsi="Calibri" w:cs="Times New Roman"/>
                    <w:b/>
                    <w:bCs/>
                    <w:color w:val="000000"/>
                    <w:sz w:val="20"/>
                    <w:szCs w:val="20"/>
                    <w:lang w:eastAsia="pl-PL"/>
                  </w:rPr>
                </w:rPrChange>
              </w:rPr>
            </w:pPr>
            <w:ins w:id="829" w:author="esnazyk" w:date="2017-03-14T15:44:00Z">
              <w:r w:rsidRPr="009325B5">
                <w:rPr>
                  <w:rFonts w:ascii="Calibri" w:eastAsia="Times New Roman" w:hAnsi="Calibri" w:cs="Times New Roman"/>
                  <w:b/>
                  <w:bCs/>
                  <w:color w:val="000000"/>
                  <w:sz w:val="16"/>
                  <w:szCs w:val="20"/>
                  <w:lang w:eastAsia="pl-PL"/>
                  <w:rPrChange w:id="830" w:author="esnazyk" w:date="2017-03-14T15:46:00Z">
                    <w:rPr>
                      <w:rFonts w:ascii="Calibri" w:eastAsia="Times New Roman" w:hAnsi="Calibri" w:cs="Times New Roman"/>
                      <w:b/>
                      <w:bCs/>
                      <w:color w:val="000000"/>
                      <w:sz w:val="20"/>
                      <w:szCs w:val="20"/>
                      <w:lang w:eastAsia="pl-PL"/>
                    </w:rPr>
                  </w:rPrChange>
                </w:rPr>
                <w:t>7</w:t>
              </w:r>
            </w:ins>
          </w:p>
        </w:tc>
        <w:tc>
          <w:tcPr>
            <w:tcW w:w="1134" w:type="dxa"/>
            <w:tcBorders>
              <w:top w:val="nil"/>
              <w:left w:val="nil"/>
              <w:bottom w:val="single" w:sz="4" w:space="0" w:color="auto"/>
              <w:right w:val="single" w:sz="4" w:space="0" w:color="auto"/>
            </w:tcBorders>
            <w:shd w:val="clear" w:color="auto" w:fill="auto"/>
            <w:hideMark/>
          </w:tcPr>
          <w:p w14:paraId="62A407D4" w14:textId="5F35AA10" w:rsidR="00F271D1" w:rsidRPr="009325B5" w:rsidRDefault="00ED071A" w:rsidP="00F271D1">
            <w:pPr>
              <w:spacing w:after="0" w:line="240" w:lineRule="auto"/>
              <w:rPr>
                <w:ins w:id="831" w:author="esnazyk" w:date="2017-03-14T15:44:00Z"/>
                <w:rFonts w:ascii="Calibri" w:eastAsia="Times New Roman" w:hAnsi="Calibri" w:cs="Times New Roman"/>
                <w:b/>
                <w:bCs/>
                <w:color w:val="000000"/>
                <w:sz w:val="16"/>
                <w:szCs w:val="20"/>
                <w:lang w:eastAsia="pl-PL"/>
                <w:rPrChange w:id="832" w:author="esnazyk" w:date="2017-03-14T15:46:00Z">
                  <w:rPr>
                    <w:ins w:id="833" w:author="esnazyk" w:date="2017-03-14T15:44:00Z"/>
                    <w:rFonts w:ascii="Calibri" w:eastAsia="Times New Roman" w:hAnsi="Calibri" w:cs="Times New Roman"/>
                    <w:b/>
                    <w:bCs/>
                    <w:color w:val="000000"/>
                    <w:sz w:val="20"/>
                    <w:szCs w:val="20"/>
                    <w:lang w:eastAsia="pl-PL"/>
                  </w:rPr>
                </w:rPrChange>
              </w:rPr>
            </w:pPr>
            <w:ins w:id="834" w:author="Agnieszka Gohl" w:date="2017-03-16T13:39:00Z">
              <w:r>
                <w:rPr>
                  <w:rFonts w:ascii="Calibri" w:eastAsia="Times New Roman" w:hAnsi="Calibri" w:cs="Times New Roman"/>
                  <w:b/>
                  <w:bCs/>
                  <w:color w:val="000000"/>
                  <w:sz w:val="16"/>
                  <w:szCs w:val="20"/>
                  <w:lang w:eastAsia="pl-PL"/>
                </w:rPr>
                <w:t>7</w:t>
              </w:r>
            </w:ins>
            <w:ins w:id="835" w:author="esnazyk" w:date="2017-03-14T15:44:00Z">
              <w:del w:id="836" w:author="Agnieszka Gohl" w:date="2017-03-16T13:39:00Z">
                <w:r w:rsidR="00F271D1" w:rsidRPr="009325B5" w:rsidDel="00ED071A">
                  <w:rPr>
                    <w:rFonts w:ascii="Calibri" w:eastAsia="Times New Roman" w:hAnsi="Calibri" w:cs="Times New Roman"/>
                    <w:b/>
                    <w:bCs/>
                    <w:color w:val="000000"/>
                    <w:sz w:val="16"/>
                    <w:szCs w:val="20"/>
                    <w:lang w:eastAsia="pl-PL"/>
                    <w:rPrChange w:id="837" w:author="esnazyk" w:date="2017-03-14T15:46:00Z">
                      <w:rPr>
                        <w:rFonts w:ascii="Calibri" w:eastAsia="Times New Roman" w:hAnsi="Calibri" w:cs="Times New Roman"/>
                        <w:b/>
                        <w:bCs/>
                        <w:color w:val="000000"/>
                        <w:sz w:val="20"/>
                        <w:szCs w:val="20"/>
                        <w:lang w:eastAsia="pl-PL"/>
                      </w:rPr>
                    </w:rPrChange>
                  </w:rPr>
                  <w:delText>4</w:delText>
                </w:r>
              </w:del>
              <w:r w:rsidR="00F271D1" w:rsidRPr="009325B5">
                <w:rPr>
                  <w:rFonts w:ascii="Calibri" w:eastAsia="Times New Roman" w:hAnsi="Calibri" w:cs="Times New Roman"/>
                  <w:b/>
                  <w:bCs/>
                  <w:color w:val="000000"/>
                  <w:sz w:val="16"/>
                  <w:szCs w:val="20"/>
                  <w:lang w:eastAsia="pl-PL"/>
                  <w:rPrChange w:id="838" w:author="esnazyk" w:date="2017-03-14T15:46:00Z">
                    <w:rPr>
                      <w:rFonts w:ascii="Calibri" w:eastAsia="Times New Roman" w:hAnsi="Calibri" w:cs="Times New Roman"/>
                      <w:b/>
                      <w:bCs/>
                      <w:color w:val="000000"/>
                      <w:sz w:val="20"/>
                      <w:szCs w:val="20"/>
                      <w:lang w:eastAsia="pl-PL"/>
                    </w:rPr>
                  </w:rPrChange>
                </w:rPr>
                <w:t xml:space="preserve">a dla premii/podejmowanie </w:t>
              </w:r>
              <w:proofErr w:type="spellStart"/>
              <w:r w:rsidR="00F271D1" w:rsidRPr="009325B5">
                <w:rPr>
                  <w:rFonts w:ascii="Calibri" w:eastAsia="Times New Roman" w:hAnsi="Calibri" w:cs="Times New Roman"/>
                  <w:b/>
                  <w:bCs/>
                  <w:color w:val="000000"/>
                  <w:sz w:val="16"/>
                  <w:szCs w:val="20"/>
                  <w:lang w:eastAsia="pl-PL"/>
                  <w:rPrChange w:id="839" w:author="esnazyk" w:date="2017-03-14T15:46:00Z">
                    <w:rPr>
                      <w:rFonts w:ascii="Calibri" w:eastAsia="Times New Roman" w:hAnsi="Calibri" w:cs="Times New Roman"/>
                      <w:b/>
                      <w:bCs/>
                      <w:color w:val="000000"/>
                      <w:sz w:val="20"/>
                      <w:szCs w:val="20"/>
                      <w:lang w:eastAsia="pl-PL"/>
                    </w:rPr>
                  </w:rPrChange>
                </w:rPr>
                <w:t>RiM</w:t>
              </w:r>
              <w:proofErr w:type="spellEnd"/>
            </w:ins>
          </w:p>
        </w:tc>
        <w:tc>
          <w:tcPr>
            <w:tcW w:w="425" w:type="dxa"/>
            <w:tcBorders>
              <w:top w:val="nil"/>
              <w:left w:val="nil"/>
              <w:bottom w:val="single" w:sz="4" w:space="0" w:color="auto"/>
              <w:right w:val="single" w:sz="4" w:space="0" w:color="auto"/>
            </w:tcBorders>
            <w:shd w:val="clear" w:color="auto" w:fill="auto"/>
            <w:hideMark/>
          </w:tcPr>
          <w:p w14:paraId="49CD3FE2" w14:textId="77777777" w:rsidR="00F271D1" w:rsidRPr="009325B5" w:rsidRDefault="00F271D1" w:rsidP="00F271D1">
            <w:pPr>
              <w:spacing w:after="0" w:line="240" w:lineRule="auto"/>
              <w:jc w:val="right"/>
              <w:rPr>
                <w:ins w:id="840" w:author="esnazyk" w:date="2017-03-14T15:44:00Z"/>
                <w:rFonts w:ascii="Calibri" w:eastAsia="Times New Roman" w:hAnsi="Calibri" w:cs="Times New Roman"/>
                <w:b/>
                <w:bCs/>
                <w:color w:val="000000"/>
                <w:sz w:val="16"/>
                <w:szCs w:val="20"/>
                <w:lang w:eastAsia="pl-PL"/>
                <w:rPrChange w:id="841" w:author="esnazyk" w:date="2017-03-14T15:46:00Z">
                  <w:rPr>
                    <w:ins w:id="842" w:author="esnazyk" w:date="2017-03-14T15:44:00Z"/>
                    <w:rFonts w:ascii="Calibri" w:eastAsia="Times New Roman" w:hAnsi="Calibri" w:cs="Times New Roman"/>
                    <w:b/>
                    <w:bCs/>
                    <w:color w:val="000000"/>
                    <w:sz w:val="20"/>
                    <w:szCs w:val="20"/>
                    <w:lang w:eastAsia="pl-PL"/>
                  </w:rPr>
                </w:rPrChange>
              </w:rPr>
            </w:pPr>
            <w:ins w:id="843" w:author="esnazyk" w:date="2017-03-14T15:44:00Z">
              <w:r w:rsidRPr="009325B5">
                <w:rPr>
                  <w:rFonts w:ascii="Calibri" w:eastAsia="Times New Roman" w:hAnsi="Calibri" w:cs="Times New Roman"/>
                  <w:b/>
                  <w:bCs/>
                  <w:color w:val="000000"/>
                  <w:sz w:val="16"/>
                  <w:szCs w:val="20"/>
                  <w:lang w:eastAsia="pl-PL"/>
                  <w:rPrChange w:id="844" w:author="esnazyk" w:date="2017-03-14T15:46:00Z">
                    <w:rPr>
                      <w:rFonts w:ascii="Calibri" w:eastAsia="Times New Roman" w:hAnsi="Calibri" w:cs="Times New Roman"/>
                      <w:b/>
                      <w:bCs/>
                      <w:color w:val="000000"/>
                      <w:sz w:val="20"/>
                      <w:szCs w:val="20"/>
                      <w:lang w:eastAsia="pl-PL"/>
                    </w:rPr>
                  </w:rPrChange>
                </w:rPr>
                <w:t>8</w:t>
              </w:r>
            </w:ins>
          </w:p>
        </w:tc>
        <w:tc>
          <w:tcPr>
            <w:tcW w:w="709" w:type="dxa"/>
            <w:tcBorders>
              <w:top w:val="nil"/>
              <w:left w:val="nil"/>
              <w:bottom w:val="single" w:sz="4" w:space="0" w:color="auto"/>
              <w:right w:val="single" w:sz="4" w:space="0" w:color="auto"/>
            </w:tcBorders>
            <w:shd w:val="clear" w:color="auto" w:fill="auto"/>
            <w:hideMark/>
          </w:tcPr>
          <w:p w14:paraId="6218A235" w14:textId="77777777" w:rsidR="00F271D1" w:rsidRPr="009325B5" w:rsidRDefault="00F271D1" w:rsidP="00F271D1">
            <w:pPr>
              <w:spacing w:after="0" w:line="240" w:lineRule="auto"/>
              <w:jc w:val="right"/>
              <w:rPr>
                <w:ins w:id="845" w:author="esnazyk" w:date="2017-03-14T15:44:00Z"/>
                <w:rFonts w:ascii="Calibri" w:eastAsia="Times New Roman" w:hAnsi="Calibri" w:cs="Times New Roman"/>
                <w:b/>
                <w:bCs/>
                <w:color w:val="000000"/>
                <w:sz w:val="16"/>
                <w:szCs w:val="20"/>
                <w:lang w:eastAsia="pl-PL"/>
                <w:rPrChange w:id="846" w:author="esnazyk" w:date="2017-03-14T15:46:00Z">
                  <w:rPr>
                    <w:ins w:id="847" w:author="esnazyk" w:date="2017-03-14T15:44:00Z"/>
                    <w:rFonts w:ascii="Calibri" w:eastAsia="Times New Roman" w:hAnsi="Calibri" w:cs="Times New Roman"/>
                    <w:b/>
                    <w:bCs/>
                    <w:color w:val="000000"/>
                    <w:sz w:val="20"/>
                    <w:szCs w:val="20"/>
                    <w:lang w:eastAsia="pl-PL"/>
                  </w:rPr>
                </w:rPrChange>
              </w:rPr>
            </w:pPr>
            <w:ins w:id="848" w:author="esnazyk" w:date="2017-03-14T15:44:00Z">
              <w:r w:rsidRPr="009325B5">
                <w:rPr>
                  <w:rFonts w:ascii="Calibri" w:eastAsia="Times New Roman" w:hAnsi="Calibri" w:cs="Times New Roman"/>
                  <w:b/>
                  <w:bCs/>
                  <w:color w:val="000000"/>
                  <w:sz w:val="16"/>
                  <w:szCs w:val="20"/>
                  <w:lang w:eastAsia="pl-PL"/>
                  <w:rPrChange w:id="849" w:author="esnazyk" w:date="2017-03-14T15:46:00Z">
                    <w:rPr>
                      <w:rFonts w:ascii="Calibri" w:eastAsia="Times New Roman" w:hAnsi="Calibri" w:cs="Times New Roman"/>
                      <w:b/>
                      <w:bCs/>
                      <w:color w:val="000000"/>
                      <w:sz w:val="20"/>
                      <w:szCs w:val="20"/>
                      <w:lang w:eastAsia="pl-PL"/>
                    </w:rPr>
                  </w:rPrChange>
                </w:rPr>
                <w:t>9</w:t>
              </w:r>
            </w:ins>
          </w:p>
        </w:tc>
        <w:tc>
          <w:tcPr>
            <w:tcW w:w="567" w:type="dxa"/>
            <w:tcBorders>
              <w:top w:val="nil"/>
              <w:left w:val="nil"/>
              <w:bottom w:val="single" w:sz="4" w:space="0" w:color="auto"/>
              <w:right w:val="single" w:sz="4" w:space="0" w:color="auto"/>
            </w:tcBorders>
            <w:shd w:val="clear" w:color="auto" w:fill="auto"/>
            <w:hideMark/>
          </w:tcPr>
          <w:p w14:paraId="6613B4AD" w14:textId="77777777" w:rsidR="00F271D1" w:rsidRPr="009325B5" w:rsidRDefault="00F271D1" w:rsidP="00F271D1">
            <w:pPr>
              <w:spacing w:after="0" w:line="240" w:lineRule="auto"/>
              <w:jc w:val="right"/>
              <w:rPr>
                <w:ins w:id="850" w:author="esnazyk" w:date="2017-03-14T15:44:00Z"/>
                <w:rFonts w:ascii="Calibri" w:eastAsia="Times New Roman" w:hAnsi="Calibri" w:cs="Times New Roman"/>
                <w:b/>
                <w:bCs/>
                <w:color w:val="000000"/>
                <w:sz w:val="16"/>
                <w:szCs w:val="20"/>
                <w:lang w:eastAsia="pl-PL"/>
                <w:rPrChange w:id="851" w:author="esnazyk" w:date="2017-03-14T15:46:00Z">
                  <w:rPr>
                    <w:ins w:id="852" w:author="esnazyk" w:date="2017-03-14T15:44:00Z"/>
                    <w:rFonts w:ascii="Calibri" w:eastAsia="Times New Roman" w:hAnsi="Calibri" w:cs="Times New Roman"/>
                    <w:b/>
                    <w:bCs/>
                    <w:color w:val="000000"/>
                    <w:sz w:val="20"/>
                    <w:szCs w:val="20"/>
                    <w:lang w:eastAsia="pl-PL"/>
                  </w:rPr>
                </w:rPrChange>
              </w:rPr>
            </w:pPr>
            <w:ins w:id="853" w:author="esnazyk" w:date="2017-03-14T15:44:00Z">
              <w:r w:rsidRPr="009325B5">
                <w:rPr>
                  <w:rFonts w:ascii="Calibri" w:eastAsia="Times New Roman" w:hAnsi="Calibri" w:cs="Times New Roman"/>
                  <w:b/>
                  <w:bCs/>
                  <w:color w:val="000000"/>
                  <w:sz w:val="16"/>
                  <w:szCs w:val="20"/>
                  <w:lang w:eastAsia="pl-PL"/>
                  <w:rPrChange w:id="854" w:author="esnazyk" w:date="2017-03-14T15:46:00Z">
                    <w:rPr>
                      <w:rFonts w:ascii="Calibri" w:eastAsia="Times New Roman" w:hAnsi="Calibri" w:cs="Times New Roman"/>
                      <w:b/>
                      <w:bCs/>
                      <w:color w:val="000000"/>
                      <w:sz w:val="20"/>
                      <w:szCs w:val="20"/>
                      <w:lang w:eastAsia="pl-PL"/>
                    </w:rPr>
                  </w:rPrChange>
                </w:rPr>
                <w:t>10</w:t>
              </w:r>
            </w:ins>
          </w:p>
        </w:tc>
        <w:tc>
          <w:tcPr>
            <w:tcW w:w="425" w:type="dxa"/>
            <w:tcBorders>
              <w:top w:val="nil"/>
              <w:left w:val="nil"/>
              <w:bottom w:val="single" w:sz="4" w:space="0" w:color="auto"/>
              <w:right w:val="single" w:sz="4" w:space="0" w:color="auto"/>
            </w:tcBorders>
            <w:shd w:val="clear" w:color="auto" w:fill="auto"/>
            <w:hideMark/>
          </w:tcPr>
          <w:p w14:paraId="1D07407E" w14:textId="77777777" w:rsidR="00F271D1" w:rsidRPr="009325B5" w:rsidRDefault="00F271D1" w:rsidP="00F271D1">
            <w:pPr>
              <w:spacing w:after="0" w:line="240" w:lineRule="auto"/>
              <w:jc w:val="right"/>
              <w:rPr>
                <w:ins w:id="855" w:author="esnazyk" w:date="2017-03-14T15:44:00Z"/>
                <w:rFonts w:ascii="Calibri" w:eastAsia="Times New Roman" w:hAnsi="Calibri" w:cs="Times New Roman"/>
                <w:b/>
                <w:bCs/>
                <w:color w:val="000000"/>
                <w:sz w:val="16"/>
                <w:szCs w:val="20"/>
                <w:lang w:eastAsia="pl-PL"/>
                <w:rPrChange w:id="856" w:author="esnazyk" w:date="2017-03-14T15:46:00Z">
                  <w:rPr>
                    <w:ins w:id="857" w:author="esnazyk" w:date="2017-03-14T15:44:00Z"/>
                    <w:rFonts w:ascii="Calibri" w:eastAsia="Times New Roman" w:hAnsi="Calibri" w:cs="Times New Roman"/>
                    <w:b/>
                    <w:bCs/>
                    <w:color w:val="000000"/>
                    <w:sz w:val="20"/>
                    <w:szCs w:val="20"/>
                    <w:lang w:eastAsia="pl-PL"/>
                  </w:rPr>
                </w:rPrChange>
              </w:rPr>
            </w:pPr>
            <w:ins w:id="858" w:author="esnazyk" w:date="2017-03-14T15:44:00Z">
              <w:r w:rsidRPr="009325B5">
                <w:rPr>
                  <w:rFonts w:ascii="Calibri" w:eastAsia="Times New Roman" w:hAnsi="Calibri" w:cs="Times New Roman"/>
                  <w:b/>
                  <w:bCs/>
                  <w:color w:val="000000"/>
                  <w:sz w:val="16"/>
                  <w:szCs w:val="20"/>
                  <w:lang w:eastAsia="pl-PL"/>
                  <w:rPrChange w:id="859" w:author="esnazyk" w:date="2017-03-14T15:46:00Z">
                    <w:rPr>
                      <w:rFonts w:ascii="Calibri" w:eastAsia="Times New Roman" w:hAnsi="Calibri" w:cs="Times New Roman"/>
                      <w:b/>
                      <w:bCs/>
                      <w:color w:val="000000"/>
                      <w:sz w:val="20"/>
                      <w:szCs w:val="20"/>
                      <w:lang w:eastAsia="pl-PL"/>
                    </w:rPr>
                  </w:rPrChange>
                </w:rPr>
                <w:t>11</w:t>
              </w:r>
            </w:ins>
          </w:p>
        </w:tc>
        <w:tc>
          <w:tcPr>
            <w:tcW w:w="567" w:type="dxa"/>
            <w:tcBorders>
              <w:top w:val="nil"/>
              <w:left w:val="nil"/>
              <w:bottom w:val="single" w:sz="4" w:space="0" w:color="auto"/>
              <w:right w:val="single" w:sz="4" w:space="0" w:color="auto"/>
            </w:tcBorders>
            <w:shd w:val="clear" w:color="auto" w:fill="auto"/>
            <w:hideMark/>
          </w:tcPr>
          <w:p w14:paraId="3A41EDFA" w14:textId="77777777" w:rsidR="00F271D1" w:rsidRPr="009325B5" w:rsidRDefault="00F271D1" w:rsidP="00F271D1">
            <w:pPr>
              <w:spacing w:after="0" w:line="240" w:lineRule="auto"/>
              <w:jc w:val="right"/>
              <w:rPr>
                <w:ins w:id="860" w:author="esnazyk" w:date="2017-03-14T15:44:00Z"/>
                <w:rFonts w:ascii="Calibri" w:eastAsia="Times New Roman" w:hAnsi="Calibri" w:cs="Times New Roman"/>
                <w:b/>
                <w:bCs/>
                <w:color w:val="000000"/>
                <w:sz w:val="16"/>
                <w:szCs w:val="20"/>
                <w:lang w:eastAsia="pl-PL"/>
                <w:rPrChange w:id="861" w:author="esnazyk" w:date="2017-03-14T15:46:00Z">
                  <w:rPr>
                    <w:ins w:id="862" w:author="esnazyk" w:date="2017-03-14T15:44:00Z"/>
                    <w:rFonts w:ascii="Calibri" w:eastAsia="Times New Roman" w:hAnsi="Calibri" w:cs="Times New Roman"/>
                    <w:b/>
                    <w:bCs/>
                    <w:color w:val="000000"/>
                    <w:sz w:val="20"/>
                    <w:szCs w:val="20"/>
                    <w:lang w:eastAsia="pl-PL"/>
                  </w:rPr>
                </w:rPrChange>
              </w:rPr>
            </w:pPr>
            <w:ins w:id="863" w:author="esnazyk" w:date="2017-03-14T15:44:00Z">
              <w:r w:rsidRPr="009325B5">
                <w:rPr>
                  <w:rFonts w:ascii="Calibri" w:eastAsia="Times New Roman" w:hAnsi="Calibri" w:cs="Times New Roman"/>
                  <w:b/>
                  <w:bCs/>
                  <w:color w:val="000000"/>
                  <w:sz w:val="16"/>
                  <w:szCs w:val="20"/>
                  <w:lang w:eastAsia="pl-PL"/>
                  <w:rPrChange w:id="864" w:author="esnazyk" w:date="2017-03-14T15:46:00Z">
                    <w:rPr>
                      <w:rFonts w:ascii="Calibri" w:eastAsia="Times New Roman" w:hAnsi="Calibri" w:cs="Times New Roman"/>
                      <w:b/>
                      <w:bCs/>
                      <w:color w:val="000000"/>
                      <w:sz w:val="20"/>
                      <w:szCs w:val="20"/>
                      <w:lang w:eastAsia="pl-PL"/>
                    </w:rPr>
                  </w:rPrChange>
                </w:rPr>
                <w:t>12</w:t>
              </w:r>
            </w:ins>
          </w:p>
        </w:tc>
        <w:tc>
          <w:tcPr>
            <w:tcW w:w="648" w:type="dxa"/>
            <w:tcBorders>
              <w:top w:val="nil"/>
              <w:left w:val="nil"/>
              <w:bottom w:val="single" w:sz="4" w:space="0" w:color="auto"/>
              <w:right w:val="single" w:sz="4" w:space="0" w:color="auto"/>
            </w:tcBorders>
            <w:shd w:val="clear" w:color="auto" w:fill="auto"/>
            <w:hideMark/>
          </w:tcPr>
          <w:p w14:paraId="0E535F3F" w14:textId="77777777" w:rsidR="00F271D1" w:rsidRPr="009325B5" w:rsidRDefault="00F271D1" w:rsidP="00F271D1">
            <w:pPr>
              <w:spacing w:after="0" w:line="240" w:lineRule="auto"/>
              <w:jc w:val="right"/>
              <w:rPr>
                <w:ins w:id="865" w:author="esnazyk" w:date="2017-03-14T15:44:00Z"/>
                <w:rFonts w:ascii="Calibri" w:eastAsia="Times New Roman" w:hAnsi="Calibri" w:cs="Times New Roman"/>
                <w:b/>
                <w:bCs/>
                <w:color w:val="000000"/>
                <w:sz w:val="16"/>
                <w:szCs w:val="20"/>
                <w:lang w:eastAsia="pl-PL"/>
                <w:rPrChange w:id="866" w:author="esnazyk" w:date="2017-03-14T15:46:00Z">
                  <w:rPr>
                    <w:ins w:id="867" w:author="esnazyk" w:date="2017-03-14T15:44:00Z"/>
                    <w:rFonts w:ascii="Calibri" w:eastAsia="Times New Roman" w:hAnsi="Calibri" w:cs="Times New Roman"/>
                    <w:b/>
                    <w:bCs/>
                    <w:color w:val="000000"/>
                    <w:sz w:val="20"/>
                    <w:szCs w:val="20"/>
                    <w:lang w:eastAsia="pl-PL"/>
                  </w:rPr>
                </w:rPrChange>
              </w:rPr>
            </w:pPr>
            <w:ins w:id="868" w:author="esnazyk" w:date="2017-03-14T15:44:00Z">
              <w:r w:rsidRPr="009325B5">
                <w:rPr>
                  <w:rFonts w:ascii="Calibri" w:eastAsia="Times New Roman" w:hAnsi="Calibri" w:cs="Times New Roman"/>
                  <w:b/>
                  <w:bCs/>
                  <w:color w:val="000000"/>
                  <w:sz w:val="16"/>
                  <w:szCs w:val="20"/>
                  <w:lang w:eastAsia="pl-PL"/>
                  <w:rPrChange w:id="869" w:author="esnazyk" w:date="2017-03-14T15:46:00Z">
                    <w:rPr>
                      <w:rFonts w:ascii="Calibri" w:eastAsia="Times New Roman" w:hAnsi="Calibri" w:cs="Times New Roman"/>
                      <w:b/>
                      <w:bCs/>
                      <w:color w:val="000000"/>
                      <w:sz w:val="20"/>
                      <w:szCs w:val="20"/>
                      <w:lang w:eastAsia="pl-PL"/>
                    </w:rPr>
                  </w:rPrChange>
                </w:rPr>
                <w:t>13</w:t>
              </w:r>
            </w:ins>
          </w:p>
        </w:tc>
        <w:tc>
          <w:tcPr>
            <w:tcW w:w="342" w:type="dxa"/>
            <w:tcBorders>
              <w:top w:val="nil"/>
              <w:left w:val="nil"/>
              <w:bottom w:val="single" w:sz="4" w:space="0" w:color="auto"/>
              <w:right w:val="single" w:sz="4" w:space="0" w:color="auto"/>
            </w:tcBorders>
            <w:shd w:val="clear" w:color="auto" w:fill="auto"/>
            <w:hideMark/>
          </w:tcPr>
          <w:p w14:paraId="2F79BC0B" w14:textId="77777777" w:rsidR="00F271D1" w:rsidRPr="009325B5" w:rsidRDefault="00F271D1" w:rsidP="00F271D1">
            <w:pPr>
              <w:spacing w:after="0" w:line="240" w:lineRule="auto"/>
              <w:jc w:val="right"/>
              <w:rPr>
                <w:ins w:id="870" w:author="esnazyk" w:date="2017-03-14T15:44:00Z"/>
                <w:rFonts w:ascii="Calibri" w:eastAsia="Times New Roman" w:hAnsi="Calibri" w:cs="Times New Roman"/>
                <w:b/>
                <w:bCs/>
                <w:color w:val="000000"/>
                <w:sz w:val="16"/>
                <w:szCs w:val="20"/>
                <w:lang w:eastAsia="pl-PL"/>
                <w:rPrChange w:id="871" w:author="esnazyk" w:date="2017-03-14T15:46:00Z">
                  <w:rPr>
                    <w:ins w:id="872" w:author="esnazyk" w:date="2017-03-14T15:44:00Z"/>
                    <w:rFonts w:ascii="Calibri" w:eastAsia="Times New Roman" w:hAnsi="Calibri" w:cs="Times New Roman"/>
                    <w:b/>
                    <w:bCs/>
                    <w:color w:val="000000"/>
                    <w:sz w:val="20"/>
                    <w:szCs w:val="20"/>
                    <w:lang w:eastAsia="pl-PL"/>
                  </w:rPr>
                </w:rPrChange>
              </w:rPr>
            </w:pPr>
            <w:ins w:id="873" w:author="esnazyk" w:date="2017-03-14T15:44:00Z">
              <w:r w:rsidRPr="009325B5">
                <w:rPr>
                  <w:rFonts w:ascii="Calibri" w:eastAsia="Times New Roman" w:hAnsi="Calibri" w:cs="Times New Roman"/>
                  <w:b/>
                  <w:bCs/>
                  <w:color w:val="000000"/>
                  <w:sz w:val="16"/>
                  <w:szCs w:val="20"/>
                  <w:lang w:eastAsia="pl-PL"/>
                  <w:rPrChange w:id="874" w:author="esnazyk" w:date="2017-03-14T15:46:00Z">
                    <w:rPr>
                      <w:rFonts w:ascii="Calibri" w:eastAsia="Times New Roman" w:hAnsi="Calibri" w:cs="Times New Roman"/>
                      <w:b/>
                      <w:bCs/>
                      <w:color w:val="000000"/>
                      <w:sz w:val="20"/>
                      <w:szCs w:val="20"/>
                      <w:lang w:eastAsia="pl-PL"/>
                    </w:rPr>
                  </w:rPrChange>
                </w:rPr>
                <w:t>14</w:t>
              </w:r>
            </w:ins>
          </w:p>
        </w:tc>
        <w:tc>
          <w:tcPr>
            <w:tcW w:w="693" w:type="dxa"/>
            <w:tcBorders>
              <w:top w:val="nil"/>
              <w:left w:val="nil"/>
              <w:bottom w:val="single" w:sz="4" w:space="0" w:color="auto"/>
              <w:right w:val="single" w:sz="4" w:space="0" w:color="auto"/>
            </w:tcBorders>
            <w:shd w:val="clear" w:color="auto" w:fill="auto"/>
            <w:hideMark/>
          </w:tcPr>
          <w:p w14:paraId="6C2FC8C3" w14:textId="77777777" w:rsidR="00F271D1" w:rsidRPr="009325B5" w:rsidRDefault="00F271D1" w:rsidP="00F271D1">
            <w:pPr>
              <w:spacing w:after="0" w:line="240" w:lineRule="auto"/>
              <w:jc w:val="right"/>
              <w:rPr>
                <w:ins w:id="875" w:author="esnazyk" w:date="2017-03-14T15:44:00Z"/>
                <w:rFonts w:ascii="Calibri" w:eastAsia="Times New Roman" w:hAnsi="Calibri" w:cs="Times New Roman"/>
                <w:b/>
                <w:bCs/>
                <w:color w:val="000000"/>
                <w:sz w:val="16"/>
                <w:szCs w:val="20"/>
                <w:lang w:eastAsia="pl-PL"/>
                <w:rPrChange w:id="876" w:author="esnazyk" w:date="2017-03-14T15:46:00Z">
                  <w:rPr>
                    <w:ins w:id="877" w:author="esnazyk" w:date="2017-03-14T15:44:00Z"/>
                    <w:rFonts w:ascii="Calibri" w:eastAsia="Times New Roman" w:hAnsi="Calibri" w:cs="Times New Roman"/>
                    <w:b/>
                    <w:bCs/>
                    <w:color w:val="000000"/>
                    <w:sz w:val="20"/>
                    <w:szCs w:val="20"/>
                    <w:lang w:eastAsia="pl-PL"/>
                  </w:rPr>
                </w:rPrChange>
              </w:rPr>
            </w:pPr>
            <w:ins w:id="878" w:author="esnazyk" w:date="2017-03-14T15:44:00Z">
              <w:r w:rsidRPr="009325B5">
                <w:rPr>
                  <w:rFonts w:ascii="Calibri" w:eastAsia="Times New Roman" w:hAnsi="Calibri" w:cs="Times New Roman"/>
                  <w:b/>
                  <w:bCs/>
                  <w:color w:val="000000"/>
                  <w:sz w:val="16"/>
                  <w:szCs w:val="20"/>
                  <w:lang w:eastAsia="pl-PL"/>
                  <w:rPrChange w:id="879" w:author="esnazyk" w:date="2017-03-14T15:46:00Z">
                    <w:rPr>
                      <w:rFonts w:ascii="Calibri" w:eastAsia="Times New Roman" w:hAnsi="Calibri" w:cs="Times New Roman"/>
                      <w:b/>
                      <w:bCs/>
                      <w:color w:val="000000"/>
                      <w:sz w:val="20"/>
                      <w:szCs w:val="20"/>
                      <w:lang w:eastAsia="pl-PL"/>
                    </w:rPr>
                  </w:rPrChange>
                </w:rPr>
                <w:t>15</w:t>
              </w:r>
            </w:ins>
          </w:p>
        </w:tc>
        <w:tc>
          <w:tcPr>
            <w:tcW w:w="443" w:type="dxa"/>
            <w:tcBorders>
              <w:top w:val="nil"/>
              <w:left w:val="nil"/>
              <w:bottom w:val="single" w:sz="4" w:space="0" w:color="auto"/>
              <w:right w:val="single" w:sz="4" w:space="0" w:color="auto"/>
            </w:tcBorders>
            <w:shd w:val="clear" w:color="auto" w:fill="auto"/>
            <w:hideMark/>
          </w:tcPr>
          <w:p w14:paraId="0035C7B8" w14:textId="77777777" w:rsidR="00F271D1" w:rsidRPr="009325B5" w:rsidRDefault="00F271D1" w:rsidP="00F271D1">
            <w:pPr>
              <w:spacing w:after="0" w:line="240" w:lineRule="auto"/>
              <w:jc w:val="right"/>
              <w:rPr>
                <w:ins w:id="880" w:author="esnazyk" w:date="2017-03-14T15:44:00Z"/>
                <w:rFonts w:ascii="Calibri" w:eastAsia="Times New Roman" w:hAnsi="Calibri" w:cs="Times New Roman"/>
                <w:b/>
                <w:bCs/>
                <w:color w:val="000000"/>
                <w:sz w:val="16"/>
                <w:szCs w:val="20"/>
                <w:lang w:eastAsia="pl-PL"/>
                <w:rPrChange w:id="881" w:author="esnazyk" w:date="2017-03-14T15:46:00Z">
                  <w:rPr>
                    <w:ins w:id="882" w:author="esnazyk" w:date="2017-03-14T15:44:00Z"/>
                    <w:rFonts w:ascii="Calibri" w:eastAsia="Times New Roman" w:hAnsi="Calibri" w:cs="Times New Roman"/>
                    <w:b/>
                    <w:bCs/>
                    <w:color w:val="000000"/>
                    <w:sz w:val="20"/>
                    <w:szCs w:val="20"/>
                    <w:lang w:eastAsia="pl-PL"/>
                  </w:rPr>
                </w:rPrChange>
              </w:rPr>
            </w:pPr>
            <w:ins w:id="883" w:author="esnazyk" w:date="2017-03-14T15:44:00Z">
              <w:r w:rsidRPr="009325B5">
                <w:rPr>
                  <w:rFonts w:ascii="Calibri" w:eastAsia="Times New Roman" w:hAnsi="Calibri" w:cs="Times New Roman"/>
                  <w:b/>
                  <w:bCs/>
                  <w:color w:val="000000"/>
                  <w:sz w:val="16"/>
                  <w:szCs w:val="20"/>
                  <w:lang w:eastAsia="pl-PL"/>
                  <w:rPrChange w:id="884" w:author="esnazyk" w:date="2017-03-14T15:46:00Z">
                    <w:rPr>
                      <w:rFonts w:ascii="Calibri" w:eastAsia="Times New Roman" w:hAnsi="Calibri" w:cs="Times New Roman"/>
                      <w:b/>
                      <w:bCs/>
                      <w:color w:val="000000"/>
                      <w:sz w:val="20"/>
                      <w:szCs w:val="20"/>
                      <w:lang w:eastAsia="pl-PL"/>
                    </w:rPr>
                  </w:rPrChange>
                </w:rPr>
                <w:t>16</w:t>
              </w:r>
            </w:ins>
          </w:p>
        </w:tc>
        <w:tc>
          <w:tcPr>
            <w:tcW w:w="425" w:type="dxa"/>
            <w:tcBorders>
              <w:top w:val="nil"/>
              <w:left w:val="nil"/>
              <w:bottom w:val="single" w:sz="4" w:space="0" w:color="auto"/>
              <w:right w:val="single" w:sz="4" w:space="0" w:color="auto"/>
            </w:tcBorders>
            <w:shd w:val="clear" w:color="auto" w:fill="auto"/>
            <w:hideMark/>
          </w:tcPr>
          <w:p w14:paraId="2A3BA075" w14:textId="77777777" w:rsidR="00F271D1" w:rsidRPr="009325B5" w:rsidRDefault="00F271D1" w:rsidP="00F271D1">
            <w:pPr>
              <w:spacing w:after="0" w:line="240" w:lineRule="auto"/>
              <w:jc w:val="right"/>
              <w:rPr>
                <w:ins w:id="885" w:author="esnazyk" w:date="2017-03-14T15:44:00Z"/>
                <w:rFonts w:ascii="Calibri" w:eastAsia="Times New Roman" w:hAnsi="Calibri" w:cs="Times New Roman"/>
                <w:b/>
                <w:bCs/>
                <w:color w:val="000000"/>
                <w:sz w:val="16"/>
                <w:szCs w:val="20"/>
                <w:lang w:eastAsia="pl-PL"/>
                <w:rPrChange w:id="886" w:author="esnazyk" w:date="2017-03-14T15:46:00Z">
                  <w:rPr>
                    <w:ins w:id="887" w:author="esnazyk" w:date="2017-03-14T15:44:00Z"/>
                    <w:rFonts w:ascii="Calibri" w:eastAsia="Times New Roman" w:hAnsi="Calibri" w:cs="Times New Roman"/>
                    <w:b/>
                    <w:bCs/>
                    <w:color w:val="000000"/>
                    <w:sz w:val="20"/>
                    <w:szCs w:val="20"/>
                    <w:lang w:eastAsia="pl-PL"/>
                  </w:rPr>
                </w:rPrChange>
              </w:rPr>
            </w:pPr>
            <w:ins w:id="888" w:author="esnazyk" w:date="2017-03-14T15:44:00Z">
              <w:r w:rsidRPr="009325B5">
                <w:rPr>
                  <w:rFonts w:ascii="Calibri" w:eastAsia="Times New Roman" w:hAnsi="Calibri" w:cs="Times New Roman"/>
                  <w:b/>
                  <w:bCs/>
                  <w:color w:val="000000"/>
                  <w:sz w:val="16"/>
                  <w:szCs w:val="20"/>
                  <w:lang w:eastAsia="pl-PL"/>
                  <w:rPrChange w:id="889" w:author="esnazyk" w:date="2017-03-14T15:46:00Z">
                    <w:rPr>
                      <w:rFonts w:ascii="Calibri" w:eastAsia="Times New Roman" w:hAnsi="Calibri" w:cs="Times New Roman"/>
                      <w:b/>
                      <w:bCs/>
                      <w:color w:val="000000"/>
                      <w:sz w:val="20"/>
                      <w:szCs w:val="20"/>
                      <w:lang w:eastAsia="pl-PL"/>
                    </w:rPr>
                  </w:rPrChange>
                </w:rPr>
                <w:t>17</w:t>
              </w:r>
            </w:ins>
          </w:p>
        </w:tc>
        <w:tc>
          <w:tcPr>
            <w:tcW w:w="567" w:type="dxa"/>
            <w:tcBorders>
              <w:top w:val="nil"/>
              <w:left w:val="nil"/>
              <w:bottom w:val="single" w:sz="4" w:space="0" w:color="auto"/>
              <w:right w:val="single" w:sz="4" w:space="0" w:color="auto"/>
            </w:tcBorders>
            <w:shd w:val="clear" w:color="auto" w:fill="auto"/>
            <w:hideMark/>
          </w:tcPr>
          <w:p w14:paraId="4C876E57" w14:textId="77777777" w:rsidR="00F271D1" w:rsidRPr="009325B5" w:rsidRDefault="00F271D1" w:rsidP="00F271D1">
            <w:pPr>
              <w:spacing w:after="0" w:line="240" w:lineRule="auto"/>
              <w:jc w:val="right"/>
              <w:rPr>
                <w:ins w:id="890" w:author="esnazyk" w:date="2017-03-14T15:44:00Z"/>
                <w:rFonts w:ascii="Calibri" w:eastAsia="Times New Roman" w:hAnsi="Calibri" w:cs="Times New Roman"/>
                <w:b/>
                <w:bCs/>
                <w:color w:val="000000"/>
                <w:sz w:val="16"/>
                <w:szCs w:val="20"/>
                <w:lang w:eastAsia="pl-PL"/>
                <w:rPrChange w:id="891" w:author="esnazyk" w:date="2017-03-14T15:46:00Z">
                  <w:rPr>
                    <w:ins w:id="892" w:author="esnazyk" w:date="2017-03-14T15:44:00Z"/>
                    <w:rFonts w:ascii="Calibri" w:eastAsia="Times New Roman" w:hAnsi="Calibri" w:cs="Times New Roman"/>
                    <w:b/>
                    <w:bCs/>
                    <w:color w:val="000000"/>
                    <w:sz w:val="20"/>
                    <w:szCs w:val="20"/>
                    <w:lang w:eastAsia="pl-PL"/>
                  </w:rPr>
                </w:rPrChange>
              </w:rPr>
            </w:pPr>
            <w:ins w:id="893" w:author="esnazyk" w:date="2017-03-14T15:44:00Z">
              <w:r w:rsidRPr="009325B5">
                <w:rPr>
                  <w:rFonts w:ascii="Calibri" w:eastAsia="Times New Roman" w:hAnsi="Calibri" w:cs="Times New Roman"/>
                  <w:b/>
                  <w:bCs/>
                  <w:color w:val="000000"/>
                  <w:sz w:val="16"/>
                  <w:szCs w:val="20"/>
                  <w:lang w:eastAsia="pl-PL"/>
                  <w:rPrChange w:id="894" w:author="esnazyk" w:date="2017-03-14T15:46:00Z">
                    <w:rPr>
                      <w:rFonts w:ascii="Calibri" w:eastAsia="Times New Roman" w:hAnsi="Calibri" w:cs="Times New Roman"/>
                      <w:b/>
                      <w:bCs/>
                      <w:color w:val="000000"/>
                      <w:sz w:val="20"/>
                      <w:szCs w:val="20"/>
                      <w:lang w:eastAsia="pl-PL"/>
                    </w:rPr>
                  </w:rPrChange>
                </w:rPr>
                <w:t>18</w:t>
              </w:r>
            </w:ins>
          </w:p>
        </w:tc>
        <w:tc>
          <w:tcPr>
            <w:tcW w:w="567" w:type="dxa"/>
            <w:tcBorders>
              <w:top w:val="nil"/>
              <w:left w:val="nil"/>
              <w:bottom w:val="single" w:sz="4" w:space="0" w:color="auto"/>
              <w:right w:val="single" w:sz="4" w:space="0" w:color="auto"/>
            </w:tcBorders>
            <w:shd w:val="clear" w:color="auto" w:fill="auto"/>
            <w:hideMark/>
          </w:tcPr>
          <w:p w14:paraId="02A0CC90" w14:textId="77777777" w:rsidR="00F271D1" w:rsidRPr="009325B5" w:rsidRDefault="00F271D1" w:rsidP="00F271D1">
            <w:pPr>
              <w:spacing w:after="0" w:line="240" w:lineRule="auto"/>
              <w:jc w:val="right"/>
              <w:rPr>
                <w:ins w:id="895" w:author="esnazyk" w:date="2017-03-14T15:44:00Z"/>
                <w:rFonts w:ascii="Calibri" w:eastAsia="Times New Roman" w:hAnsi="Calibri" w:cs="Times New Roman"/>
                <w:b/>
                <w:bCs/>
                <w:color w:val="000000"/>
                <w:sz w:val="16"/>
                <w:szCs w:val="20"/>
                <w:lang w:eastAsia="pl-PL"/>
                <w:rPrChange w:id="896" w:author="esnazyk" w:date="2017-03-14T15:46:00Z">
                  <w:rPr>
                    <w:ins w:id="897" w:author="esnazyk" w:date="2017-03-14T15:44:00Z"/>
                    <w:rFonts w:ascii="Calibri" w:eastAsia="Times New Roman" w:hAnsi="Calibri" w:cs="Times New Roman"/>
                    <w:b/>
                    <w:bCs/>
                    <w:color w:val="000000"/>
                    <w:sz w:val="20"/>
                    <w:szCs w:val="20"/>
                    <w:lang w:eastAsia="pl-PL"/>
                  </w:rPr>
                </w:rPrChange>
              </w:rPr>
            </w:pPr>
            <w:commentRangeStart w:id="898"/>
            <w:ins w:id="899" w:author="esnazyk" w:date="2017-03-14T15:44:00Z">
              <w:r w:rsidRPr="009325B5">
                <w:rPr>
                  <w:rFonts w:ascii="Calibri" w:eastAsia="Times New Roman" w:hAnsi="Calibri" w:cs="Times New Roman"/>
                  <w:b/>
                  <w:bCs/>
                  <w:color w:val="000000"/>
                  <w:sz w:val="16"/>
                  <w:szCs w:val="20"/>
                  <w:lang w:eastAsia="pl-PL"/>
                  <w:rPrChange w:id="900" w:author="esnazyk" w:date="2017-03-14T15:46:00Z">
                    <w:rPr>
                      <w:rFonts w:ascii="Calibri" w:eastAsia="Times New Roman" w:hAnsi="Calibri" w:cs="Times New Roman"/>
                      <w:b/>
                      <w:bCs/>
                      <w:color w:val="000000"/>
                      <w:sz w:val="20"/>
                      <w:szCs w:val="20"/>
                      <w:lang w:eastAsia="pl-PL"/>
                    </w:rPr>
                  </w:rPrChange>
                </w:rPr>
                <w:t>19</w:t>
              </w:r>
            </w:ins>
            <w:commentRangeEnd w:id="898"/>
            <w:r w:rsidR="00ED071A">
              <w:rPr>
                <w:rStyle w:val="Odwoaniedokomentarza"/>
              </w:rPr>
              <w:commentReference w:id="898"/>
            </w:r>
          </w:p>
        </w:tc>
        <w:tc>
          <w:tcPr>
            <w:tcW w:w="851" w:type="dxa"/>
            <w:tcBorders>
              <w:top w:val="nil"/>
              <w:left w:val="nil"/>
              <w:bottom w:val="single" w:sz="4" w:space="0" w:color="auto"/>
              <w:right w:val="single" w:sz="4" w:space="0" w:color="auto"/>
            </w:tcBorders>
            <w:shd w:val="clear" w:color="auto" w:fill="auto"/>
            <w:hideMark/>
          </w:tcPr>
          <w:p w14:paraId="6DD45254" w14:textId="77777777" w:rsidR="00F271D1" w:rsidRPr="009325B5" w:rsidRDefault="00F271D1" w:rsidP="00F271D1">
            <w:pPr>
              <w:spacing w:after="0" w:line="240" w:lineRule="auto"/>
              <w:rPr>
                <w:ins w:id="901" w:author="esnazyk" w:date="2017-03-14T15:44:00Z"/>
                <w:rFonts w:ascii="Calibri" w:eastAsia="Times New Roman" w:hAnsi="Calibri" w:cs="Times New Roman"/>
                <w:b/>
                <w:bCs/>
                <w:color w:val="000000"/>
                <w:sz w:val="16"/>
                <w:szCs w:val="20"/>
                <w:lang w:eastAsia="pl-PL"/>
                <w:rPrChange w:id="902" w:author="esnazyk" w:date="2017-03-14T15:46:00Z">
                  <w:rPr>
                    <w:ins w:id="903" w:author="esnazyk" w:date="2017-03-14T15:44:00Z"/>
                    <w:rFonts w:ascii="Calibri" w:eastAsia="Times New Roman" w:hAnsi="Calibri" w:cs="Times New Roman"/>
                    <w:b/>
                    <w:bCs/>
                    <w:color w:val="000000"/>
                    <w:sz w:val="20"/>
                    <w:szCs w:val="20"/>
                    <w:lang w:eastAsia="pl-PL"/>
                  </w:rPr>
                </w:rPrChange>
              </w:rPr>
            </w:pPr>
            <w:ins w:id="904" w:author="esnazyk" w:date="2017-03-14T15:44:00Z">
              <w:r w:rsidRPr="009325B5">
                <w:rPr>
                  <w:rFonts w:ascii="Calibri" w:eastAsia="Times New Roman" w:hAnsi="Calibri" w:cs="Times New Roman"/>
                  <w:b/>
                  <w:bCs/>
                  <w:color w:val="000000"/>
                  <w:sz w:val="16"/>
                  <w:szCs w:val="20"/>
                  <w:lang w:eastAsia="pl-PL"/>
                  <w:rPrChange w:id="905" w:author="esnazyk" w:date="2017-03-14T15:46:00Z">
                    <w:rPr>
                      <w:rFonts w:ascii="Calibri" w:eastAsia="Times New Roman" w:hAnsi="Calibri" w:cs="Times New Roman"/>
                      <w:b/>
                      <w:bCs/>
                      <w:color w:val="000000"/>
                      <w:sz w:val="20"/>
                      <w:szCs w:val="20"/>
                      <w:lang w:eastAsia="pl-PL"/>
                    </w:rPr>
                  </w:rPrChange>
                </w:rPr>
                <w:t xml:space="preserve">19a- premia/podejmowanie </w:t>
              </w:r>
              <w:proofErr w:type="spellStart"/>
              <w:r w:rsidRPr="009325B5">
                <w:rPr>
                  <w:rFonts w:ascii="Calibri" w:eastAsia="Times New Roman" w:hAnsi="Calibri" w:cs="Times New Roman"/>
                  <w:b/>
                  <w:bCs/>
                  <w:color w:val="000000"/>
                  <w:sz w:val="16"/>
                  <w:szCs w:val="20"/>
                  <w:lang w:eastAsia="pl-PL"/>
                  <w:rPrChange w:id="906" w:author="esnazyk" w:date="2017-03-14T15:46:00Z">
                    <w:rPr>
                      <w:rFonts w:ascii="Calibri" w:eastAsia="Times New Roman" w:hAnsi="Calibri" w:cs="Times New Roman"/>
                      <w:b/>
                      <w:bCs/>
                      <w:color w:val="000000"/>
                      <w:sz w:val="20"/>
                      <w:szCs w:val="20"/>
                      <w:lang w:eastAsia="pl-PL"/>
                    </w:rPr>
                  </w:rPrChange>
                </w:rPr>
                <w:t>RiM</w:t>
              </w:r>
              <w:proofErr w:type="spellEnd"/>
            </w:ins>
          </w:p>
        </w:tc>
        <w:tc>
          <w:tcPr>
            <w:tcW w:w="525" w:type="dxa"/>
            <w:tcBorders>
              <w:top w:val="nil"/>
              <w:left w:val="nil"/>
              <w:bottom w:val="single" w:sz="4" w:space="0" w:color="auto"/>
              <w:right w:val="single" w:sz="4" w:space="0" w:color="auto"/>
            </w:tcBorders>
            <w:shd w:val="clear" w:color="auto" w:fill="auto"/>
            <w:hideMark/>
          </w:tcPr>
          <w:p w14:paraId="05674C32" w14:textId="77777777" w:rsidR="00F271D1" w:rsidRPr="009325B5" w:rsidRDefault="00F271D1" w:rsidP="00F271D1">
            <w:pPr>
              <w:spacing w:after="0" w:line="240" w:lineRule="auto"/>
              <w:jc w:val="right"/>
              <w:rPr>
                <w:ins w:id="907" w:author="esnazyk" w:date="2017-03-14T15:44:00Z"/>
                <w:rFonts w:ascii="Calibri" w:eastAsia="Times New Roman" w:hAnsi="Calibri" w:cs="Times New Roman"/>
                <w:b/>
                <w:bCs/>
                <w:color w:val="000000"/>
                <w:sz w:val="16"/>
                <w:szCs w:val="20"/>
                <w:lang w:eastAsia="pl-PL"/>
                <w:rPrChange w:id="908" w:author="esnazyk" w:date="2017-03-14T15:46:00Z">
                  <w:rPr>
                    <w:ins w:id="909" w:author="esnazyk" w:date="2017-03-14T15:44:00Z"/>
                    <w:rFonts w:ascii="Calibri" w:eastAsia="Times New Roman" w:hAnsi="Calibri" w:cs="Times New Roman"/>
                    <w:b/>
                    <w:bCs/>
                    <w:color w:val="000000"/>
                    <w:sz w:val="20"/>
                    <w:szCs w:val="20"/>
                    <w:lang w:eastAsia="pl-PL"/>
                  </w:rPr>
                </w:rPrChange>
              </w:rPr>
            </w:pPr>
            <w:ins w:id="910" w:author="esnazyk" w:date="2017-03-14T15:44:00Z">
              <w:r w:rsidRPr="009325B5">
                <w:rPr>
                  <w:rFonts w:ascii="Calibri" w:eastAsia="Times New Roman" w:hAnsi="Calibri" w:cs="Times New Roman"/>
                  <w:b/>
                  <w:bCs/>
                  <w:color w:val="000000"/>
                  <w:sz w:val="16"/>
                  <w:szCs w:val="20"/>
                  <w:lang w:eastAsia="pl-PL"/>
                  <w:rPrChange w:id="911" w:author="esnazyk" w:date="2017-03-14T15:46:00Z">
                    <w:rPr>
                      <w:rFonts w:ascii="Calibri" w:eastAsia="Times New Roman" w:hAnsi="Calibri" w:cs="Times New Roman"/>
                      <w:b/>
                      <w:bCs/>
                      <w:color w:val="000000"/>
                      <w:sz w:val="20"/>
                      <w:szCs w:val="20"/>
                      <w:lang w:eastAsia="pl-PL"/>
                    </w:rPr>
                  </w:rPrChange>
                </w:rPr>
                <w:t>20</w:t>
              </w:r>
            </w:ins>
          </w:p>
        </w:tc>
        <w:tc>
          <w:tcPr>
            <w:tcW w:w="342" w:type="dxa"/>
            <w:tcBorders>
              <w:top w:val="nil"/>
              <w:left w:val="nil"/>
              <w:bottom w:val="single" w:sz="4" w:space="0" w:color="auto"/>
              <w:right w:val="single" w:sz="4" w:space="0" w:color="auto"/>
            </w:tcBorders>
            <w:shd w:val="clear" w:color="auto" w:fill="auto"/>
            <w:hideMark/>
          </w:tcPr>
          <w:p w14:paraId="66E2BEF4" w14:textId="77777777" w:rsidR="00F271D1" w:rsidRPr="009325B5" w:rsidRDefault="00F271D1" w:rsidP="00F271D1">
            <w:pPr>
              <w:spacing w:after="0" w:line="240" w:lineRule="auto"/>
              <w:jc w:val="right"/>
              <w:rPr>
                <w:ins w:id="912" w:author="esnazyk" w:date="2017-03-14T15:44:00Z"/>
                <w:rFonts w:ascii="Calibri" w:eastAsia="Times New Roman" w:hAnsi="Calibri" w:cs="Times New Roman"/>
                <w:b/>
                <w:bCs/>
                <w:color w:val="000000"/>
                <w:sz w:val="16"/>
                <w:szCs w:val="20"/>
                <w:lang w:eastAsia="pl-PL"/>
                <w:rPrChange w:id="913" w:author="esnazyk" w:date="2017-03-14T15:46:00Z">
                  <w:rPr>
                    <w:ins w:id="914" w:author="esnazyk" w:date="2017-03-14T15:44:00Z"/>
                    <w:rFonts w:ascii="Calibri" w:eastAsia="Times New Roman" w:hAnsi="Calibri" w:cs="Times New Roman"/>
                    <w:b/>
                    <w:bCs/>
                    <w:color w:val="000000"/>
                    <w:sz w:val="20"/>
                    <w:szCs w:val="20"/>
                    <w:lang w:eastAsia="pl-PL"/>
                  </w:rPr>
                </w:rPrChange>
              </w:rPr>
            </w:pPr>
            <w:ins w:id="915" w:author="esnazyk" w:date="2017-03-14T15:44:00Z">
              <w:r w:rsidRPr="009325B5">
                <w:rPr>
                  <w:rFonts w:ascii="Calibri" w:eastAsia="Times New Roman" w:hAnsi="Calibri" w:cs="Times New Roman"/>
                  <w:b/>
                  <w:bCs/>
                  <w:color w:val="000000"/>
                  <w:sz w:val="16"/>
                  <w:szCs w:val="20"/>
                  <w:lang w:eastAsia="pl-PL"/>
                  <w:rPrChange w:id="916" w:author="esnazyk" w:date="2017-03-14T15:46:00Z">
                    <w:rPr>
                      <w:rFonts w:ascii="Calibri" w:eastAsia="Times New Roman" w:hAnsi="Calibri" w:cs="Times New Roman"/>
                      <w:b/>
                      <w:bCs/>
                      <w:color w:val="000000"/>
                      <w:sz w:val="20"/>
                      <w:szCs w:val="20"/>
                      <w:lang w:eastAsia="pl-PL"/>
                    </w:rPr>
                  </w:rPrChange>
                </w:rPr>
                <w:t>21</w:t>
              </w:r>
            </w:ins>
          </w:p>
        </w:tc>
        <w:tc>
          <w:tcPr>
            <w:tcW w:w="342" w:type="dxa"/>
            <w:tcBorders>
              <w:top w:val="nil"/>
              <w:left w:val="nil"/>
              <w:bottom w:val="single" w:sz="4" w:space="0" w:color="auto"/>
              <w:right w:val="single" w:sz="4" w:space="0" w:color="auto"/>
            </w:tcBorders>
            <w:shd w:val="clear" w:color="auto" w:fill="auto"/>
            <w:hideMark/>
          </w:tcPr>
          <w:p w14:paraId="23C4779A" w14:textId="77777777" w:rsidR="00F271D1" w:rsidRPr="009325B5" w:rsidRDefault="00F271D1" w:rsidP="00F271D1">
            <w:pPr>
              <w:spacing w:after="0" w:line="240" w:lineRule="auto"/>
              <w:jc w:val="right"/>
              <w:rPr>
                <w:ins w:id="917" w:author="esnazyk" w:date="2017-03-14T15:44:00Z"/>
                <w:rFonts w:ascii="Calibri" w:eastAsia="Times New Roman" w:hAnsi="Calibri" w:cs="Times New Roman"/>
                <w:b/>
                <w:bCs/>
                <w:color w:val="000000"/>
                <w:sz w:val="16"/>
                <w:szCs w:val="20"/>
                <w:lang w:eastAsia="pl-PL"/>
                <w:rPrChange w:id="918" w:author="esnazyk" w:date="2017-03-14T15:46:00Z">
                  <w:rPr>
                    <w:ins w:id="919" w:author="esnazyk" w:date="2017-03-14T15:44:00Z"/>
                    <w:rFonts w:ascii="Calibri" w:eastAsia="Times New Roman" w:hAnsi="Calibri" w:cs="Times New Roman"/>
                    <w:b/>
                    <w:bCs/>
                    <w:color w:val="000000"/>
                    <w:sz w:val="20"/>
                    <w:szCs w:val="20"/>
                    <w:lang w:eastAsia="pl-PL"/>
                  </w:rPr>
                </w:rPrChange>
              </w:rPr>
            </w:pPr>
            <w:ins w:id="920" w:author="esnazyk" w:date="2017-03-14T15:44:00Z">
              <w:r w:rsidRPr="009325B5">
                <w:rPr>
                  <w:rFonts w:ascii="Calibri" w:eastAsia="Times New Roman" w:hAnsi="Calibri" w:cs="Times New Roman"/>
                  <w:b/>
                  <w:bCs/>
                  <w:color w:val="000000"/>
                  <w:sz w:val="16"/>
                  <w:szCs w:val="20"/>
                  <w:lang w:eastAsia="pl-PL"/>
                  <w:rPrChange w:id="921" w:author="esnazyk" w:date="2017-03-14T15:46:00Z">
                    <w:rPr>
                      <w:rFonts w:ascii="Calibri" w:eastAsia="Times New Roman" w:hAnsi="Calibri" w:cs="Times New Roman"/>
                      <w:b/>
                      <w:bCs/>
                      <w:color w:val="000000"/>
                      <w:sz w:val="20"/>
                      <w:szCs w:val="20"/>
                      <w:lang w:eastAsia="pl-PL"/>
                    </w:rPr>
                  </w:rPrChange>
                </w:rPr>
                <w:t>22</w:t>
              </w:r>
            </w:ins>
          </w:p>
        </w:tc>
        <w:tc>
          <w:tcPr>
            <w:tcW w:w="342" w:type="dxa"/>
            <w:tcBorders>
              <w:top w:val="nil"/>
              <w:left w:val="nil"/>
              <w:bottom w:val="single" w:sz="4" w:space="0" w:color="auto"/>
              <w:right w:val="single" w:sz="4" w:space="0" w:color="auto"/>
            </w:tcBorders>
            <w:shd w:val="clear" w:color="auto" w:fill="auto"/>
            <w:hideMark/>
          </w:tcPr>
          <w:p w14:paraId="432D0412" w14:textId="77777777" w:rsidR="00F271D1" w:rsidRPr="009325B5" w:rsidRDefault="00F271D1" w:rsidP="00F271D1">
            <w:pPr>
              <w:spacing w:after="0" w:line="240" w:lineRule="auto"/>
              <w:jc w:val="right"/>
              <w:rPr>
                <w:ins w:id="922" w:author="esnazyk" w:date="2017-03-14T15:44:00Z"/>
                <w:rFonts w:ascii="Calibri" w:eastAsia="Times New Roman" w:hAnsi="Calibri" w:cs="Times New Roman"/>
                <w:b/>
                <w:bCs/>
                <w:color w:val="000000"/>
                <w:sz w:val="16"/>
                <w:szCs w:val="20"/>
                <w:lang w:eastAsia="pl-PL"/>
                <w:rPrChange w:id="923" w:author="esnazyk" w:date="2017-03-14T15:46:00Z">
                  <w:rPr>
                    <w:ins w:id="924" w:author="esnazyk" w:date="2017-03-14T15:44:00Z"/>
                    <w:rFonts w:ascii="Calibri" w:eastAsia="Times New Roman" w:hAnsi="Calibri" w:cs="Times New Roman"/>
                    <w:b/>
                    <w:bCs/>
                    <w:color w:val="000000"/>
                    <w:sz w:val="20"/>
                    <w:szCs w:val="20"/>
                    <w:lang w:eastAsia="pl-PL"/>
                  </w:rPr>
                </w:rPrChange>
              </w:rPr>
            </w:pPr>
            <w:ins w:id="925" w:author="esnazyk" w:date="2017-03-14T15:44:00Z">
              <w:r w:rsidRPr="009325B5">
                <w:rPr>
                  <w:rFonts w:ascii="Calibri" w:eastAsia="Times New Roman" w:hAnsi="Calibri" w:cs="Times New Roman"/>
                  <w:b/>
                  <w:bCs/>
                  <w:color w:val="000000"/>
                  <w:sz w:val="16"/>
                  <w:szCs w:val="20"/>
                  <w:lang w:eastAsia="pl-PL"/>
                  <w:rPrChange w:id="926" w:author="esnazyk" w:date="2017-03-14T15:46:00Z">
                    <w:rPr>
                      <w:rFonts w:ascii="Calibri" w:eastAsia="Times New Roman" w:hAnsi="Calibri" w:cs="Times New Roman"/>
                      <w:b/>
                      <w:bCs/>
                      <w:color w:val="000000"/>
                      <w:sz w:val="20"/>
                      <w:szCs w:val="20"/>
                      <w:lang w:eastAsia="pl-PL"/>
                    </w:rPr>
                  </w:rPrChange>
                </w:rPr>
                <w:t>23</w:t>
              </w:r>
            </w:ins>
          </w:p>
        </w:tc>
        <w:tc>
          <w:tcPr>
            <w:tcW w:w="342" w:type="dxa"/>
            <w:tcBorders>
              <w:top w:val="nil"/>
              <w:left w:val="nil"/>
              <w:bottom w:val="single" w:sz="4" w:space="0" w:color="auto"/>
              <w:right w:val="single" w:sz="4" w:space="0" w:color="auto"/>
            </w:tcBorders>
            <w:shd w:val="clear" w:color="auto" w:fill="auto"/>
            <w:hideMark/>
          </w:tcPr>
          <w:p w14:paraId="3101F810" w14:textId="77777777" w:rsidR="00F271D1" w:rsidRPr="009325B5" w:rsidRDefault="00F271D1" w:rsidP="00F271D1">
            <w:pPr>
              <w:spacing w:after="0" w:line="240" w:lineRule="auto"/>
              <w:jc w:val="right"/>
              <w:rPr>
                <w:ins w:id="927" w:author="esnazyk" w:date="2017-03-14T15:44:00Z"/>
                <w:rFonts w:ascii="Calibri" w:eastAsia="Times New Roman" w:hAnsi="Calibri" w:cs="Times New Roman"/>
                <w:b/>
                <w:bCs/>
                <w:color w:val="000000"/>
                <w:sz w:val="16"/>
                <w:szCs w:val="20"/>
                <w:lang w:eastAsia="pl-PL"/>
                <w:rPrChange w:id="928" w:author="esnazyk" w:date="2017-03-14T15:46:00Z">
                  <w:rPr>
                    <w:ins w:id="929" w:author="esnazyk" w:date="2017-03-14T15:44:00Z"/>
                    <w:rFonts w:ascii="Calibri" w:eastAsia="Times New Roman" w:hAnsi="Calibri" w:cs="Times New Roman"/>
                    <w:b/>
                    <w:bCs/>
                    <w:color w:val="000000"/>
                    <w:sz w:val="20"/>
                    <w:szCs w:val="20"/>
                    <w:lang w:eastAsia="pl-PL"/>
                  </w:rPr>
                </w:rPrChange>
              </w:rPr>
            </w:pPr>
            <w:ins w:id="930" w:author="esnazyk" w:date="2017-03-14T15:44:00Z">
              <w:r w:rsidRPr="009325B5">
                <w:rPr>
                  <w:rFonts w:ascii="Calibri" w:eastAsia="Times New Roman" w:hAnsi="Calibri" w:cs="Times New Roman"/>
                  <w:b/>
                  <w:bCs/>
                  <w:color w:val="000000"/>
                  <w:sz w:val="16"/>
                  <w:szCs w:val="20"/>
                  <w:lang w:eastAsia="pl-PL"/>
                  <w:rPrChange w:id="931" w:author="esnazyk" w:date="2017-03-14T15:46:00Z">
                    <w:rPr>
                      <w:rFonts w:ascii="Calibri" w:eastAsia="Times New Roman" w:hAnsi="Calibri" w:cs="Times New Roman"/>
                      <w:b/>
                      <w:bCs/>
                      <w:color w:val="000000"/>
                      <w:sz w:val="20"/>
                      <w:szCs w:val="20"/>
                      <w:lang w:eastAsia="pl-PL"/>
                    </w:rPr>
                  </w:rPrChange>
                </w:rPr>
                <w:t>24</w:t>
              </w:r>
            </w:ins>
          </w:p>
        </w:tc>
        <w:tc>
          <w:tcPr>
            <w:tcW w:w="942" w:type="dxa"/>
            <w:tcBorders>
              <w:top w:val="nil"/>
              <w:left w:val="nil"/>
              <w:bottom w:val="single" w:sz="4" w:space="0" w:color="auto"/>
              <w:right w:val="single" w:sz="4" w:space="0" w:color="auto"/>
            </w:tcBorders>
            <w:shd w:val="clear" w:color="auto" w:fill="auto"/>
            <w:hideMark/>
          </w:tcPr>
          <w:p w14:paraId="33964944" w14:textId="77777777" w:rsidR="00F271D1" w:rsidRPr="009325B5" w:rsidRDefault="00F271D1" w:rsidP="00F271D1">
            <w:pPr>
              <w:spacing w:after="0" w:line="240" w:lineRule="auto"/>
              <w:rPr>
                <w:ins w:id="932" w:author="esnazyk" w:date="2017-03-14T15:44:00Z"/>
                <w:rFonts w:ascii="Calibri" w:eastAsia="Times New Roman" w:hAnsi="Calibri" w:cs="Times New Roman"/>
                <w:b/>
                <w:bCs/>
                <w:color w:val="000000"/>
                <w:sz w:val="16"/>
                <w:szCs w:val="20"/>
                <w:lang w:eastAsia="pl-PL"/>
                <w:rPrChange w:id="933" w:author="esnazyk" w:date="2017-03-14T15:46:00Z">
                  <w:rPr>
                    <w:ins w:id="934" w:author="esnazyk" w:date="2017-03-14T15:44:00Z"/>
                    <w:rFonts w:ascii="Calibri" w:eastAsia="Times New Roman" w:hAnsi="Calibri" w:cs="Times New Roman"/>
                    <w:b/>
                    <w:bCs/>
                    <w:color w:val="000000"/>
                    <w:sz w:val="20"/>
                    <w:szCs w:val="20"/>
                    <w:lang w:eastAsia="pl-PL"/>
                  </w:rPr>
                </w:rPrChange>
              </w:rPr>
            </w:pPr>
            <w:ins w:id="935" w:author="esnazyk" w:date="2017-03-14T15:44:00Z">
              <w:r w:rsidRPr="009325B5">
                <w:rPr>
                  <w:rFonts w:ascii="Calibri" w:eastAsia="Times New Roman" w:hAnsi="Calibri" w:cs="Times New Roman"/>
                  <w:b/>
                  <w:bCs/>
                  <w:color w:val="000000"/>
                  <w:sz w:val="16"/>
                  <w:szCs w:val="20"/>
                  <w:lang w:eastAsia="pl-PL"/>
                  <w:rPrChange w:id="936" w:author="esnazyk" w:date="2017-03-14T15:46:00Z">
                    <w:rPr>
                      <w:rFonts w:ascii="Calibri" w:eastAsia="Times New Roman" w:hAnsi="Calibri" w:cs="Times New Roman"/>
                      <w:b/>
                      <w:bCs/>
                      <w:color w:val="000000"/>
                      <w:sz w:val="20"/>
                      <w:szCs w:val="20"/>
                      <w:lang w:eastAsia="pl-PL"/>
                    </w:rPr>
                  </w:rPrChange>
                </w:rPr>
                <w:t xml:space="preserve">24 a premia/podejmowanie </w:t>
              </w:r>
              <w:proofErr w:type="spellStart"/>
              <w:r w:rsidRPr="009325B5">
                <w:rPr>
                  <w:rFonts w:ascii="Calibri" w:eastAsia="Times New Roman" w:hAnsi="Calibri" w:cs="Times New Roman"/>
                  <w:b/>
                  <w:bCs/>
                  <w:color w:val="000000"/>
                  <w:sz w:val="16"/>
                  <w:szCs w:val="20"/>
                  <w:lang w:eastAsia="pl-PL"/>
                  <w:rPrChange w:id="937" w:author="esnazyk" w:date="2017-03-14T15:46:00Z">
                    <w:rPr>
                      <w:rFonts w:ascii="Calibri" w:eastAsia="Times New Roman" w:hAnsi="Calibri" w:cs="Times New Roman"/>
                      <w:b/>
                      <w:bCs/>
                      <w:color w:val="000000"/>
                      <w:sz w:val="20"/>
                      <w:szCs w:val="20"/>
                      <w:lang w:eastAsia="pl-PL"/>
                    </w:rPr>
                  </w:rPrChange>
                </w:rPr>
                <w:t>RiM</w:t>
              </w:r>
              <w:proofErr w:type="spellEnd"/>
            </w:ins>
          </w:p>
        </w:tc>
        <w:tc>
          <w:tcPr>
            <w:tcW w:w="1134" w:type="dxa"/>
            <w:tcBorders>
              <w:top w:val="nil"/>
              <w:left w:val="nil"/>
              <w:bottom w:val="single" w:sz="4" w:space="0" w:color="auto"/>
              <w:right w:val="nil"/>
            </w:tcBorders>
            <w:shd w:val="clear" w:color="auto" w:fill="auto"/>
            <w:hideMark/>
          </w:tcPr>
          <w:p w14:paraId="27858C2C" w14:textId="77777777" w:rsidR="00F271D1" w:rsidRPr="009325B5" w:rsidRDefault="00F271D1" w:rsidP="00F271D1">
            <w:pPr>
              <w:spacing w:after="0" w:line="240" w:lineRule="auto"/>
              <w:jc w:val="right"/>
              <w:rPr>
                <w:ins w:id="938" w:author="esnazyk" w:date="2017-03-14T15:44:00Z"/>
                <w:rFonts w:ascii="Calibri" w:eastAsia="Times New Roman" w:hAnsi="Calibri" w:cs="Times New Roman"/>
                <w:b/>
                <w:bCs/>
                <w:color w:val="000000"/>
                <w:sz w:val="16"/>
                <w:szCs w:val="20"/>
                <w:lang w:eastAsia="pl-PL"/>
                <w:rPrChange w:id="939" w:author="esnazyk" w:date="2017-03-14T15:46:00Z">
                  <w:rPr>
                    <w:ins w:id="940" w:author="esnazyk" w:date="2017-03-14T15:44:00Z"/>
                    <w:rFonts w:ascii="Calibri" w:eastAsia="Times New Roman" w:hAnsi="Calibri" w:cs="Times New Roman"/>
                    <w:b/>
                    <w:bCs/>
                    <w:color w:val="000000"/>
                    <w:sz w:val="20"/>
                    <w:szCs w:val="20"/>
                    <w:lang w:eastAsia="pl-PL"/>
                  </w:rPr>
                </w:rPrChange>
              </w:rPr>
            </w:pPr>
            <w:ins w:id="941" w:author="esnazyk" w:date="2017-03-14T15:44:00Z">
              <w:r w:rsidRPr="009325B5">
                <w:rPr>
                  <w:rFonts w:ascii="Calibri" w:eastAsia="Times New Roman" w:hAnsi="Calibri" w:cs="Times New Roman"/>
                  <w:b/>
                  <w:bCs/>
                  <w:color w:val="000000"/>
                  <w:sz w:val="16"/>
                  <w:szCs w:val="20"/>
                  <w:lang w:eastAsia="pl-PL"/>
                  <w:rPrChange w:id="942" w:author="esnazyk" w:date="2017-03-14T15:46:00Z">
                    <w:rPr>
                      <w:rFonts w:ascii="Calibri" w:eastAsia="Times New Roman" w:hAnsi="Calibri" w:cs="Times New Roman"/>
                      <w:b/>
                      <w:bCs/>
                      <w:color w:val="000000"/>
                      <w:sz w:val="20"/>
                      <w:szCs w:val="20"/>
                      <w:lang w:eastAsia="pl-PL"/>
                    </w:rPr>
                  </w:rPrChange>
                </w:rPr>
                <w:t>25</w:t>
              </w:r>
            </w:ins>
          </w:p>
        </w:tc>
        <w:tc>
          <w:tcPr>
            <w:tcW w:w="627" w:type="dxa"/>
            <w:tcBorders>
              <w:top w:val="single" w:sz="4" w:space="0" w:color="auto"/>
              <w:left w:val="single" w:sz="4" w:space="0" w:color="auto"/>
              <w:bottom w:val="single" w:sz="4" w:space="0" w:color="auto"/>
              <w:right w:val="nil"/>
            </w:tcBorders>
            <w:shd w:val="clear" w:color="auto" w:fill="auto"/>
            <w:hideMark/>
          </w:tcPr>
          <w:p w14:paraId="495F3EFD" w14:textId="77777777" w:rsidR="00F271D1" w:rsidRPr="009325B5" w:rsidRDefault="00F271D1" w:rsidP="00F271D1">
            <w:pPr>
              <w:spacing w:after="0" w:line="240" w:lineRule="auto"/>
              <w:jc w:val="right"/>
              <w:rPr>
                <w:ins w:id="943" w:author="esnazyk" w:date="2017-03-14T15:44:00Z"/>
                <w:rFonts w:ascii="Calibri" w:eastAsia="Times New Roman" w:hAnsi="Calibri" w:cs="Times New Roman"/>
                <w:b/>
                <w:bCs/>
                <w:color w:val="000000"/>
                <w:sz w:val="16"/>
                <w:szCs w:val="20"/>
                <w:lang w:eastAsia="pl-PL"/>
                <w:rPrChange w:id="944" w:author="esnazyk" w:date="2017-03-14T15:46:00Z">
                  <w:rPr>
                    <w:ins w:id="945" w:author="esnazyk" w:date="2017-03-14T15:44:00Z"/>
                    <w:rFonts w:ascii="Calibri" w:eastAsia="Times New Roman" w:hAnsi="Calibri" w:cs="Times New Roman"/>
                    <w:b/>
                    <w:bCs/>
                    <w:color w:val="000000"/>
                    <w:sz w:val="20"/>
                    <w:szCs w:val="20"/>
                    <w:lang w:eastAsia="pl-PL"/>
                  </w:rPr>
                </w:rPrChange>
              </w:rPr>
            </w:pPr>
            <w:commentRangeStart w:id="946"/>
            <w:ins w:id="947" w:author="esnazyk" w:date="2017-03-14T15:44:00Z">
              <w:r w:rsidRPr="009325B5">
                <w:rPr>
                  <w:rFonts w:ascii="Calibri" w:eastAsia="Times New Roman" w:hAnsi="Calibri" w:cs="Times New Roman"/>
                  <w:b/>
                  <w:bCs/>
                  <w:color w:val="000000"/>
                  <w:sz w:val="16"/>
                  <w:szCs w:val="20"/>
                  <w:lang w:eastAsia="pl-PL"/>
                  <w:rPrChange w:id="948" w:author="esnazyk" w:date="2017-03-14T15:46:00Z">
                    <w:rPr>
                      <w:rFonts w:ascii="Calibri" w:eastAsia="Times New Roman" w:hAnsi="Calibri" w:cs="Times New Roman"/>
                      <w:b/>
                      <w:bCs/>
                      <w:color w:val="000000"/>
                      <w:sz w:val="20"/>
                      <w:szCs w:val="20"/>
                      <w:lang w:eastAsia="pl-PL"/>
                    </w:rPr>
                  </w:rPrChange>
                </w:rPr>
                <w:t>26</w:t>
              </w:r>
            </w:ins>
            <w:commentRangeEnd w:id="946"/>
            <w:r w:rsidR="00ED071A">
              <w:rPr>
                <w:rStyle w:val="Odwoaniedokomentarza"/>
              </w:rPr>
              <w:commentReference w:id="946"/>
            </w:r>
          </w:p>
        </w:tc>
        <w:tc>
          <w:tcPr>
            <w:tcW w:w="984" w:type="dxa"/>
            <w:tcBorders>
              <w:top w:val="single" w:sz="8" w:space="0" w:color="auto"/>
              <w:left w:val="single" w:sz="8" w:space="0" w:color="auto"/>
              <w:bottom w:val="single" w:sz="4" w:space="0" w:color="auto"/>
              <w:right w:val="single" w:sz="4" w:space="0" w:color="auto"/>
            </w:tcBorders>
            <w:shd w:val="clear" w:color="auto" w:fill="auto"/>
            <w:hideMark/>
          </w:tcPr>
          <w:p w14:paraId="660042EE" w14:textId="77777777" w:rsidR="00F271D1" w:rsidRPr="009325B5" w:rsidRDefault="00F271D1" w:rsidP="00F271D1">
            <w:pPr>
              <w:spacing w:after="0" w:line="240" w:lineRule="auto"/>
              <w:rPr>
                <w:ins w:id="949" w:author="esnazyk" w:date="2017-03-14T15:44:00Z"/>
                <w:rFonts w:ascii="Calibri" w:eastAsia="Times New Roman" w:hAnsi="Calibri" w:cs="Times New Roman"/>
                <w:b/>
                <w:bCs/>
                <w:color w:val="000000"/>
                <w:sz w:val="16"/>
                <w:szCs w:val="20"/>
                <w:lang w:eastAsia="pl-PL"/>
                <w:rPrChange w:id="950" w:author="esnazyk" w:date="2017-03-14T15:46:00Z">
                  <w:rPr>
                    <w:ins w:id="951" w:author="esnazyk" w:date="2017-03-14T15:44:00Z"/>
                    <w:rFonts w:ascii="Calibri" w:eastAsia="Times New Roman" w:hAnsi="Calibri" w:cs="Times New Roman"/>
                    <w:b/>
                    <w:bCs/>
                    <w:color w:val="000000"/>
                    <w:sz w:val="20"/>
                    <w:szCs w:val="20"/>
                    <w:lang w:eastAsia="pl-PL"/>
                  </w:rPr>
                </w:rPrChange>
              </w:rPr>
            </w:pPr>
            <w:ins w:id="952" w:author="esnazyk" w:date="2017-03-14T15:44:00Z">
              <w:r w:rsidRPr="009325B5">
                <w:rPr>
                  <w:rFonts w:ascii="Calibri" w:eastAsia="Times New Roman" w:hAnsi="Calibri" w:cs="Times New Roman"/>
                  <w:b/>
                  <w:bCs/>
                  <w:color w:val="000000"/>
                  <w:sz w:val="16"/>
                  <w:szCs w:val="20"/>
                  <w:lang w:eastAsia="pl-PL"/>
                  <w:rPrChange w:id="953" w:author="esnazyk" w:date="2017-03-14T15:46:00Z">
                    <w:rPr>
                      <w:rFonts w:ascii="Calibri" w:eastAsia="Times New Roman" w:hAnsi="Calibri" w:cs="Times New Roman"/>
                      <w:b/>
                      <w:bCs/>
                      <w:color w:val="000000"/>
                      <w:sz w:val="20"/>
                      <w:szCs w:val="20"/>
                      <w:lang w:eastAsia="pl-PL"/>
                    </w:rPr>
                  </w:rPrChange>
                </w:rPr>
                <w:t>rozwijanie i in. max</w:t>
              </w:r>
            </w:ins>
          </w:p>
        </w:tc>
        <w:tc>
          <w:tcPr>
            <w:tcW w:w="984" w:type="dxa"/>
            <w:tcBorders>
              <w:top w:val="single" w:sz="8" w:space="0" w:color="auto"/>
              <w:left w:val="nil"/>
              <w:bottom w:val="single" w:sz="4" w:space="0" w:color="auto"/>
              <w:right w:val="single" w:sz="4" w:space="0" w:color="auto"/>
            </w:tcBorders>
            <w:shd w:val="clear" w:color="auto" w:fill="auto"/>
            <w:hideMark/>
          </w:tcPr>
          <w:p w14:paraId="33148831" w14:textId="77777777" w:rsidR="00F271D1" w:rsidRPr="007B63CD" w:rsidRDefault="00F271D1" w:rsidP="00F271D1">
            <w:pPr>
              <w:spacing w:after="0" w:line="240" w:lineRule="auto"/>
              <w:rPr>
                <w:ins w:id="954" w:author="esnazyk" w:date="2017-03-14T15:44:00Z"/>
                <w:rFonts w:ascii="Calibri" w:eastAsia="Times New Roman" w:hAnsi="Calibri" w:cs="Times New Roman"/>
                <w:b/>
                <w:bCs/>
                <w:color w:val="000000"/>
                <w:sz w:val="16"/>
                <w:szCs w:val="20"/>
                <w:lang w:eastAsia="pl-PL"/>
                <w:rPrChange w:id="955" w:author="esnazyk" w:date="2017-03-14T15:46:00Z">
                  <w:rPr>
                    <w:ins w:id="956" w:author="esnazyk" w:date="2017-03-14T15:44:00Z"/>
                    <w:rFonts w:ascii="Calibri" w:eastAsia="Times New Roman" w:hAnsi="Calibri" w:cs="Times New Roman"/>
                    <w:b/>
                    <w:bCs/>
                    <w:color w:val="000000"/>
                    <w:sz w:val="20"/>
                    <w:szCs w:val="20"/>
                    <w:lang w:eastAsia="pl-PL"/>
                  </w:rPr>
                </w:rPrChange>
              </w:rPr>
            </w:pPr>
            <w:ins w:id="957" w:author="esnazyk" w:date="2017-03-14T15:44:00Z">
              <w:r w:rsidRPr="007B63CD">
                <w:rPr>
                  <w:rFonts w:ascii="Calibri" w:eastAsia="Times New Roman" w:hAnsi="Calibri" w:cs="Times New Roman"/>
                  <w:b/>
                  <w:bCs/>
                  <w:color w:val="000000"/>
                  <w:sz w:val="16"/>
                  <w:szCs w:val="20"/>
                  <w:lang w:eastAsia="pl-PL"/>
                  <w:rPrChange w:id="958" w:author="esnazyk" w:date="2017-03-14T15:46:00Z">
                    <w:rPr>
                      <w:rFonts w:ascii="Calibri" w:eastAsia="Times New Roman" w:hAnsi="Calibri" w:cs="Times New Roman"/>
                      <w:b/>
                      <w:bCs/>
                      <w:color w:val="000000"/>
                      <w:sz w:val="20"/>
                      <w:szCs w:val="20"/>
                      <w:lang w:eastAsia="pl-PL"/>
                    </w:rPr>
                  </w:rPrChange>
                </w:rPr>
                <w:t>rozwijanie i in. min</w:t>
              </w:r>
            </w:ins>
          </w:p>
        </w:tc>
        <w:tc>
          <w:tcPr>
            <w:tcW w:w="716" w:type="dxa"/>
            <w:tcBorders>
              <w:top w:val="single" w:sz="8" w:space="0" w:color="auto"/>
              <w:left w:val="nil"/>
              <w:bottom w:val="single" w:sz="4" w:space="0" w:color="auto"/>
              <w:right w:val="single" w:sz="4" w:space="0" w:color="auto"/>
            </w:tcBorders>
            <w:shd w:val="clear" w:color="auto" w:fill="auto"/>
            <w:hideMark/>
          </w:tcPr>
          <w:p w14:paraId="35B99093" w14:textId="77777777" w:rsidR="00F271D1" w:rsidRPr="007B63CD" w:rsidRDefault="00F271D1" w:rsidP="00F271D1">
            <w:pPr>
              <w:spacing w:after="0" w:line="240" w:lineRule="auto"/>
              <w:rPr>
                <w:ins w:id="959" w:author="esnazyk" w:date="2017-03-14T15:44:00Z"/>
                <w:rFonts w:ascii="Calibri" w:eastAsia="Times New Roman" w:hAnsi="Calibri" w:cs="Times New Roman"/>
                <w:b/>
                <w:bCs/>
                <w:color w:val="000000"/>
                <w:sz w:val="16"/>
                <w:szCs w:val="20"/>
                <w:lang w:eastAsia="pl-PL"/>
                <w:rPrChange w:id="960" w:author="esnazyk" w:date="2017-03-14T15:46:00Z">
                  <w:rPr>
                    <w:ins w:id="961" w:author="esnazyk" w:date="2017-03-14T15:44:00Z"/>
                    <w:rFonts w:ascii="Calibri" w:eastAsia="Times New Roman" w:hAnsi="Calibri" w:cs="Times New Roman"/>
                    <w:b/>
                    <w:bCs/>
                    <w:color w:val="000000"/>
                    <w:sz w:val="20"/>
                    <w:szCs w:val="20"/>
                    <w:lang w:eastAsia="pl-PL"/>
                  </w:rPr>
                </w:rPrChange>
              </w:rPr>
            </w:pPr>
            <w:ins w:id="962" w:author="esnazyk" w:date="2017-03-14T15:44:00Z">
              <w:r w:rsidRPr="007B63CD">
                <w:rPr>
                  <w:rFonts w:ascii="Calibri" w:eastAsia="Times New Roman" w:hAnsi="Calibri" w:cs="Times New Roman"/>
                  <w:b/>
                  <w:bCs/>
                  <w:color w:val="000000"/>
                  <w:sz w:val="16"/>
                  <w:szCs w:val="20"/>
                  <w:lang w:eastAsia="pl-PL"/>
                  <w:rPrChange w:id="963" w:author="esnazyk" w:date="2017-03-14T15:46:00Z">
                    <w:rPr>
                      <w:rFonts w:ascii="Calibri" w:eastAsia="Times New Roman" w:hAnsi="Calibri" w:cs="Times New Roman"/>
                      <w:b/>
                      <w:bCs/>
                      <w:color w:val="000000"/>
                      <w:sz w:val="20"/>
                      <w:szCs w:val="20"/>
                      <w:lang w:eastAsia="pl-PL"/>
                    </w:rPr>
                  </w:rPrChange>
                </w:rPr>
                <w:t>premia max</w:t>
              </w:r>
            </w:ins>
          </w:p>
        </w:tc>
        <w:tc>
          <w:tcPr>
            <w:tcW w:w="716" w:type="dxa"/>
            <w:tcBorders>
              <w:top w:val="single" w:sz="8" w:space="0" w:color="auto"/>
              <w:left w:val="nil"/>
              <w:bottom w:val="single" w:sz="4" w:space="0" w:color="auto"/>
              <w:right w:val="single" w:sz="8" w:space="0" w:color="auto"/>
            </w:tcBorders>
            <w:shd w:val="clear" w:color="auto" w:fill="auto"/>
            <w:hideMark/>
          </w:tcPr>
          <w:p w14:paraId="2AEC29E6" w14:textId="77777777" w:rsidR="00F271D1" w:rsidRPr="007B63CD" w:rsidRDefault="00F271D1" w:rsidP="00F271D1">
            <w:pPr>
              <w:spacing w:after="0" w:line="240" w:lineRule="auto"/>
              <w:rPr>
                <w:ins w:id="964" w:author="esnazyk" w:date="2017-03-14T15:44:00Z"/>
                <w:rFonts w:ascii="Calibri" w:eastAsia="Times New Roman" w:hAnsi="Calibri" w:cs="Times New Roman"/>
                <w:b/>
                <w:bCs/>
                <w:color w:val="000000"/>
                <w:sz w:val="16"/>
                <w:szCs w:val="20"/>
                <w:lang w:eastAsia="pl-PL"/>
                <w:rPrChange w:id="965" w:author="esnazyk" w:date="2017-03-14T15:46:00Z">
                  <w:rPr>
                    <w:ins w:id="966" w:author="esnazyk" w:date="2017-03-14T15:44:00Z"/>
                    <w:rFonts w:ascii="Calibri" w:eastAsia="Times New Roman" w:hAnsi="Calibri" w:cs="Times New Roman"/>
                    <w:b/>
                    <w:bCs/>
                    <w:color w:val="000000"/>
                    <w:sz w:val="20"/>
                    <w:szCs w:val="20"/>
                    <w:lang w:eastAsia="pl-PL"/>
                  </w:rPr>
                </w:rPrChange>
              </w:rPr>
            </w:pPr>
            <w:ins w:id="967" w:author="esnazyk" w:date="2017-03-14T15:44:00Z">
              <w:r w:rsidRPr="007B63CD">
                <w:rPr>
                  <w:rFonts w:ascii="Calibri" w:eastAsia="Times New Roman" w:hAnsi="Calibri" w:cs="Times New Roman"/>
                  <w:b/>
                  <w:bCs/>
                  <w:color w:val="000000"/>
                  <w:sz w:val="16"/>
                  <w:szCs w:val="20"/>
                  <w:lang w:eastAsia="pl-PL"/>
                  <w:rPrChange w:id="968" w:author="esnazyk" w:date="2017-03-14T15:46:00Z">
                    <w:rPr>
                      <w:rFonts w:ascii="Calibri" w:eastAsia="Times New Roman" w:hAnsi="Calibri" w:cs="Times New Roman"/>
                      <w:b/>
                      <w:bCs/>
                      <w:color w:val="000000"/>
                      <w:sz w:val="20"/>
                      <w:szCs w:val="20"/>
                      <w:lang w:eastAsia="pl-PL"/>
                    </w:rPr>
                  </w:rPrChange>
                </w:rPr>
                <w:t>premia min</w:t>
              </w:r>
            </w:ins>
          </w:p>
        </w:tc>
      </w:tr>
      <w:tr w:rsidR="00310665" w:rsidRPr="00F271D1" w14:paraId="0F364B7B" w14:textId="77777777" w:rsidTr="00AA647A">
        <w:trPr>
          <w:trHeight w:val="2975"/>
          <w:ins w:id="969" w:author="esnazyk" w:date="2017-03-14T15:44:00Z"/>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25EF7345" w14:textId="77777777" w:rsidR="00F271D1" w:rsidRPr="00F271D1" w:rsidRDefault="00F271D1" w:rsidP="00F271D1">
            <w:pPr>
              <w:spacing w:after="0" w:line="240" w:lineRule="auto"/>
              <w:rPr>
                <w:ins w:id="970" w:author="esnazyk" w:date="2017-03-14T15:44:00Z"/>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14:paraId="6E25EDF0" w14:textId="77777777" w:rsidR="00F271D1" w:rsidRPr="00F271D1" w:rsidRDefault="00F271D1" w:rsidP="00F271D1">
            <w:pPr>
              <w:spacing w:after="0" w:line="240" w:lineRule="auto"/>
              <w:rPr>
                <w:ins w:id="971" w:author="esnazyk" w:date="2017-03-14T15:44:00Z"/>
                <w:rFonts w:ascii="Calibri" w:eastAsia="Times New Roman" w:hAnsi="Calibri" w:cs="Times New Roman"/>
                <w:b/>
                <w:bCs/>
                <w:color w:val="000000"/>
                <w:sz w:val="16"/>
                <w:szCs w:val="16"/>
                <w:lang w:eastAsia="pl-PL"/>
              </w:rPr>
            </w:pPr>
            <w:ins w:id="972" w:author="esnazyk" w:date="2017-03-14T15:44:00Z">
              <w:r w:rsidRPr="00F271D1">
                <w:rPr>
                  <w:rFonts w:ascii="Calibri" w:eastAsia="Times New Roman" w:hAnsi="Calibri" w:cs="Times New Roman"/>
                  <w:b/>
                  <w:bCs/>
                  <w:color w:val="000000"/>
                  <w:sz w:val="16"/>
                  <w:szCs w:val="16"/>
                  <w:lang w:eastAsia="pl-PL"/>
                </w:rPr>
                <w:t>Szkolenia nt. ochrony środowiska</w:t>
              </w:r>
            </w:ins>
          </w:p>
        </w:tc>
        <w:tc>
          <w:tcPr>
            <w:tcW w:w="426" w:type="dxa"/>
            <w:tcBorders>
              <w:top w:val="nil"/>
              <w:left w:val="nil"/>
              <w:bottom w:val="single" w:sz="4" w:space="0" w:color="auto"/>
              <w:right w:val="single" w:sz="4" w:space="0" w:color="auto"/>
            </w:tcBorders>
            <w:shd w:val="clear" w:color="auto" w:fill="auto"/>
            <w:textDirection w:val="btLr"/>
            <w:hideMark/>
          </w:tcPr>
          <w:p w14:paraId="40260227" w14:textId="77777777" w:rsidR="00F271D1" w:rsidRPr="00F271D1" w:rsidRDefault="00F271D1" w:rsidP="00F271D1">
            <w:pPr>
              <w:spacing w:after="0" w:line="240" w:lineRule="auto"/>
              <w:rPr>
                <w:ins w:id="973" w:author="esnazyk" w:date="2017-03-14T15:44:00Z"/>
                <w:rFonts w:ascii="Calibri" w:eastAsia="Times New Roman" w:hAnsi="Calibri" w:cs="Times New Roman"/>
                <w:b/>
                <w:bCs/>
                <w:color w:val="000000"/>
                <w:sz w:val="16"/>
                <w:szCs w:val="16"/>
                <w:lang w:eastAsia="pl-PL"/>
              </w:rPr>
            </w:pPr>
            <w:ins w:id="974" w:author="esnazyk" w:date="2017-03-14T15:44:00Z">
              <w:r w:rsidRPr="00F271D1">
                <w:rPr>
                  <w:rFonts w:ascii="Calibri" w:eastAsia="Times New Roman" w:hAnsi="Calibri" w:cs="Times New Roman"/>
                  <w:b/>
                  <w:bCs/>
                  <w:color w:val="000000"/>
                  <w:sz w:val="16"/>
                  <w:szCs w:val="16"/>
                  <w:lang w:eastAsia="pl-PL"/>
                </w:rPr>
                <w:t>Szkolenia nt. zachowania specyfiki obszaru</w:t>
              </w:r>
            </w:ins>
          </w:p>
        </w:tc>
        <w:tc>
          <w:tcPr>
            <w:tcW w:w="283" w:type="dxa"/>
            <w:tcBorders>
              <w:top w:val="nil"/>
              <w:left w:val="nil"/>
              <w:bottom w:val="single" w:sz="4" w:space="0" w:color="auto"/>
              <w:right w:val="single" w:sz="4" w:space="0" w:color="auto"/>
            </w:tcBorders>
            <w:shd w:val="clear" w:color="auto" w:fill="auto"/>
            <w:textDirection w:val="btLr"/>
            <w:hideMark/>
          </w:tcPr>
          <w:p w14:paraId="0D2D76A6" w14:textId="77777777" w:rsidR="00F271D1" w:rsidRPr="00F271D1" w:rsidRDefault="00F271D1" w:rsidP="00F271D1">
            <w:pPr>
              <w:spacing w:after="0" w:line="240" w:lineRule="auto"/>
              <w:rPr>
                <w:ins w:id="975" w:author="esnazyk" w:date="2017-03-14T15:44:00Z"/>
                <w:rFonts w:ascii="Calibri" w:eastAsia="Times New Roman" w:hAnsi="Calibri" w:cs="Times New Roman"/>
                <w:b/>
                <w:bCs/>
                <w:color w:val="000000"/>
                <w:sz w:val="16"/>
                <w:szCs w:val="16"/>
                <w:lang w:eastAsia="pl-PL"/>
              </w:rPr>
            </w:pPr>
            <w:ins w:id="976" w:author="esnazyk" w:date="2017-03-14T15:44:00Z">
              <w:r w:rsidRPr="00F271D1">
                <w:rPr>
                  <w:rFonts w:ascii="Calibri" w:eastAsia="Times New Roman" w:hAnsi="Calibri" w:cs="Times New Roman"/>
                  <w:b/>
                  <w:bCs/>
                  <w:color w:val="000000"/>
                  <w:sz w:val="16"/>
                  <w:szCs w:val="16"/>
                  <w:lang w:eastAsia="pl-PL"/>
                </w:rPr>
                <w:t xml:space="preserve">Przygotowanie wniosku </w:t>
              </w:r>
            </w:ins>
          </w:p>
        </w:tc>
        <w:tc>
          <w:tcPr>
            <w:tcW w:w="425" w:type="dxa"/>
            <w:tcBorders>
              <w:top w:val="nil"/>
              <w:left w:val="nil"/>
              <w:bottom w:val="single" w:sz="4" w:space="0" w:color="auto"/>
              <w:right w:val="single" w:sz="4" w:space="0" w:color="auto"/>
            </w:tcBorders>
            <w:shd w:val="clear" w:color="auto" w:fill="auto"/>
            <w:textDirection w:val="btLr"/>
            <w:hideMark/>
          </w:tcPr>
          <w:p w14:paraId="242D8809" w14:textId="77777777" w:rsidR="00F271D1" w:rsidRPr="00F271D1" w:rsidRDefault="00F271D1" w:rsidP="00F271D1">
            <w:pPr>
              <w:spacing w:after="0" w:line="240" w:lineRule="auto"/>
              <w:rPr>
                <w:ins w:id="977" w:author="esnazyk" w:date="2017-03-14T15:44:00Z"/>
                <w:rFonts w:ascii="Calibri" w:eastAsia="Times New Roman" w:hAnsi="Calibri" w:cs="Times New Roman"/>
                <w:b/>
                <w:bCs/>
                <w:color w:val="000000"/>
                <w:sz w:val="16"/>
                <w:szCs w:val="16"/>
                <w:lang w:eastAsia="pl-PL"/>
              </w:rPr>
            </w:pPr>
            <w:ins w:id="978" w:author="esnazyk" w:date="2017-03-14T15:44:00Z">
              <w:r w:rsidRPr="00F271D1">
                <w:rPr>
                  <w:rFonts w:ascii="Calibri" w:eastAsia="Times New Roman" w:hAnsi="Calibri" w:cs="Times New Roman"/>
                  <w:b/>
                  <w:bCs/>
                  <w:color w:val="000000"/>
                  <w:sz w:val="16"/>
                  <w:szCs w:val="16"/>
                  <w:lang w:eastAsia="pl-PL"/>
                </w:rPr>
                <w:t>Rozwijanie   oferty obszaru</w:t>
              </w:r>
            </w:ins>
          </w:p>
        </w:tc>
        <w:tc>
          <w:tcPr>
            <w:tcW w:w="709" w:type="dxa"/>
            <w:tcBorders>
              <w:top w:val="nil"/>
              <w:left w:val="nil"/>
              <w:bottom w:val="single" w:sz="4" w:space="0" w:color="auto"/>
              <w:right w:val="single" w:sz="4" w:space="0" w:color="auto"/>
            </w:tcBorders>
            <w:shd w:val="clear" w:color="auto" w:fill="auto"/>
            <w:textDirection w:val="btLr"/>
            <w:hideMark/>
          </w:tcPr>
          <w:p w14:paraId="01C890EC" w14:textId="77777777" w:rsidR="00F271D1" w:rsidRPr="00F271D1" w:rsidRDefault="00F271D1" w:rsidP="00F271D1">
            <w:pPr>
              <w:spacing w:after="0" w:line="240" w:lineRule="auto"/>
              <w:rPr>
                <w:ins w:id="979" w:author="esnazyk" w:date="2017-03-14T15:44:00Z"/>
                <w:rFonts w:ascii="Calibri" w:eastAsia="Times New Roman" w:hAnsi="Calibri" w:cs="Times New Roman"/>
                <w:b/>
                <w:bCs/>
                <w:color w:val="000000"/>
                <w:sz w:val="16"/>
                <w:szCs w:val="16"/>
                <w:lang w:eastAsia="pl-PL"/>
              </w:rPr>
            </w:pPr>
            <w:ins w:id="980" w:author="esnazyk" w:date="2017-03-14T15:44:00Z">
              <w:r w:rsidRPr="00F271D1">
                <w:rPr>
                  <w:rFonts w:ascii="Calibri" w:eastAsia="Times New Roman" w:hAnsi="Calibri" w:cs="Times New Roman"/>
                  <w:b/>
                  <w:bCs/>
                  <w:color w:val="000000"/>
                  <w:sz w:val="16"/>
                  <w:szCs w:val="16"/>
                  <w:lang w:eastAsia="pl-PL"/>
                </w:rPr>
                <w:t>Rozwijanie oferty obszaru</w:t>
              </w:r>
            </w:ins>
          </w:p>
        </w:tc>
        <w:tc>
          <w:tcPr>
            <w:tcW w:w="425" w:type="dxa"/>
            <w:tcBorders>
              <w:top w:val="nil"/>
              <w:left w:val="nil"/>
              <w:bottom w:val="single" w:sz="4" w:space="0" w:color="auto"/>
              <w:right w:val="single" w:sz="4" w:space="0" w:color="auto"/>
            </w:tcBorders>
            <w:shd w:val="clear" w:color="auto" w:fill="auto"/>
            <w:textDirection w:val="btLr"/>
            <w:hideMark/>
          </w:tcPr>
          <w:p w14:paraId="066C6470" w14:textId="77777777" w:rsidR="00F271D1" w:rsidRPr="00F271D1" w:rsidRDefault="00F271D1" w:rsidP="00F271D1">
            <w:pPr>
              <w:spacing w:after="0" w:line="240" w:lineRule="auto"/>
              <w:rPr>
                <w:ins w:id="981" w:author="esnazyk" w:date="2017-03-14T15:44:00Z"/>
                <w:rFonts w:ascii="Calibri" w:eastAsia="Times New Roman" w:hAnsi="Calibri" w:cs="Times New Roman"/>
                <w:b/>
                <w:bCs/>
                <w:color w:val="000000"/>
                <w:sz w:val="16"/>
                <w:szCs w:val="16"/>
                <w:lang w:eastAsia="pl-PL"/>
              </w:rPr>
            </w:pPr>
            <w:ins w:id="982" w:author="esnazyk" w:date="2017-03-14T15:44:00Z">
              <w:r w:rsidRPr="00F271D1">
                <w:rPr>
                  <w:rFonts w:ascii="Calibri" w:eastAsia="Times New Roman" w:hAnsi="Calibri" w:cs="Times New Roman"/>
                  <w:b/>
                  <w:bCs/>
                  <w:color w:val="000000"/>
                  <w:sz w:val="16"/>
                  <w:szCs w:val="16"/>
                  <w:lang w:eastAsia="pl-PL"/>
                </w:rPr>
                <w:t>Innowacyjność  </w:t>
              </w:r>
            </w:ins>
          </w:p>
        </w:tc>
        <w:tc>
          <w:tcPr>
            <w:tcW w:w="567" w:type="dxa"/>
            <w:tcBorders>
              <w:top w:val="nil"/>
              <w:left w:val="nil"/>
              <w:bottom w:val="single" w:sz="4" w:space="0" w:color="auto"/>
              <w:right w:val="single" w:sz="4" w:space="0" w:color="auto"/>
            </w:tcBorders>
            <w:shd w:val="clear" w:color="auto" w:fill="auto"/>
            <w:textDirection w:val="btLr"/>
            <w:hideMark/>
          </w:tcPr>
          <w:p w14:paraId="0755C0BC" w14:textId="77777777" w:rsidR="00F271D1" w:rsidRPr="00F271D1" w:rsidRDefault="00F271D1" w:rsidP="00F271D1">
            <w:pPr>
              <w:spacing w:after="0" w:line="240" w:lineRule="auto"/>
              <w:rPr>
                <w:ins w:id="983" w:author="esnazyk" w:date="2017-03-14T15:44:00Z"/>
                <w:rFonts w:ascii="Calibri" w:eastAsia="Times New Roman" w:hAnsi="Calibri" w:cs="Times New Roman"/>
                <w:b/>
                <w:bCs/>
                <w:color w:val="000000"/>
                <w:sz w:val="16"/>
                <w:szCs w:val="16"/>
                <w:lang w:eastAsia="pl-PL"/>
              </w:rPr>
            </w:pPr>
            <w:ins w:id="984" w:author="esnazyk" w:date="2017-03-14T15:44:00Z">
              <w:r w:rsidRPr="00F271D1">
                <w:rPr>
                  <w:rFonts w:ascii="Calibri" w:eastAsia="Times New Roman" w:hAnsi="Calibri" w:cs="Times New Roman"/>
                  <w:b/>
                  <w:bCs/>
                  <w:color w:val="000000"/>
                  <w:sz w:val="16"/>
                  <w:szCs w:val="16"/>
                  <w:lang w:eastAsia="pl-PL"/>
                </w:rPr>
                <w:t xml:space="preserve">Wkład własny </w:t>
              </w:r>
            </w:ins>
          </w:p>
        </w:tc>
        <w:tc>
          <w:tcPr>
            <w:tcW w:w="567" w:type="dxa"/>
            <w:tcBorders>
              <w:top w:val="nil"/>
              <w:left w:val="nil"/>
              <w:bottom w:val="single" w:sz="4" w:space="0" w:color="auto"/>
              <w:right w:val="single" w:sz="4" w:space="0" w:color="auto"/>
            </w:tcBorders>
            <w:shd w:val="clear" w:color="auto" w:fill="auto"/>
            <w:textDirection w:val="btLr"/>
            <w:hideMark/>
          </w:tcPr>
          <w:p w14:paraId="7FCF9E91" w14:textId="77777777" w:rsidR="00F271D1" w:rsidRPr="00F271D1" w:rsidRDefault="00F271D1" w:rsidP="00F271D1">
            <w:pPr>
              <w:spacing w:after="0" w:line="240" w:lineRule="auto"/>
              <w:rPr>
                <w:ins w:id="985" w:author="esnazyk" w:date="2017-03-14T15:44:00Z"/>
                <w:rFonts w:ascii="Calibri" w:eastAsia="Times New Roman" w:hAnsi="Calibri" w:cs="Times New Roman"/>
                <w:b/>
                <w:bCs/>
                <w:color w:val="000000"/>
                <w:sz w:val="16"/>
                <w:szCs w:val="16"/>
                <w:lang w:eastAsia="pl-PL"/>
              </w:rPr>
            </w:pPr>
            <w:ins w:id="986" w:author="esnazyk" w:date="2017-03-14T15:44:00Z">
              <w:r w:rsidRPr="00F271D1">
                <w:rPr>
                  <w:rFonts w:ascii="Calibri" w:eastAsia="Times New Roman" w:hAnsi="Calibri" w:cs="Times New Roman"/>
                  <w:b/>
                  <w:bCs/>
                  <w:color w:val="000000"/>
                  <w:sz w:val="16"/>
                  <w:szCs w:val="16"/>
                  <w:lang w:eastAsia="pl-PL"/>
                </w:rPr>
                <w:t xml:space="preserve">Wkład własny </w:t>
              </w:r>
            </w:ins>
          </w:p>
        </w:tc>
        <w:tc>
          <w:tcPr>
            <w:tcW w:w="426" w:type="dxa"/>
            <w:tcBorders>
              <w:top w:val="nil"/>
              <w:left w:val="nil"/>
              <w:bottom w:val="single" w:sz="4" w:space="0" w:color="auto"/>
              <w:right w:val="single" w:sz="4" w:space="0" w:color="auto"/>
            </w:tcBorders>
            <w:shd w:val="clear" w:color="auto" w:fill="auto"/>
            <w:textDirection w:val="btLr"/>
            <w:hideMark/>
          </w:tcPr>
          <w:p w14:paraId="5B0314AF" w14:textId="77777777" w:rsidR="00F271D1" w:rsidRPr="00F271D1" w:rsidRDefault="00F271D1" w:rsidP="00F271D1">
            <w:pPr>
              <w:spacing w:after="0" w:line="240" w:lineRule="auto"/>
              <w:rPr>
                <w:ins w:id="987" w:author="esnazyk" w:date="2017-03-14T15:44:00Z"/>
                <w:rFonts w:ascii="Calibri" w:eastAsia="Times New Roman" w:hAnsi="Calibri" w:cs="Times New Roman"/>
                <w:b/>
                <w:bCs/>
                <w:color w:val="000000"/>
                <w:sz w:val="16"/>
                <w:szCs w:val="16"/>
                <w:lang w:eastAsia="pl-PL"/>
              </w:rPr>
            </w:pPr>
            <w:ins w:id="988" w:author="esnazyk" w:date="2017-03-14T15:44:00Z">
              <w:r w:rsidRPr="00F271D1">
                <w:rPr>
                  <w:rFonts w:ascii="Calibri" w:eastAsia="Times New Roman" w:hAnsi="Calibri" w:cs="Times New Roman"/>
                  <w:b/>
                  <w:bCs/>
                  <w:color w:val="000000"/>
                  <w:sz w:val="16"/>
                  <w:szCs w:val="16"/>
                  <w:lang w:eastAsia="pl-PL"/>
                </w:rPr>
                <w:t xml:space="preserve">Wsparcie systemu Dolina Baryczy Poleca </w:t>
              </w:r>
            </w:ins>
          </w:p>
        </w:tc>
        <w:tc>
          <w:tcPr>
            <w:tcW w:w="1134" w:type="dxa"/>
            <w:tcBorders>
              <w:top w:val="nil"/>
              <w:left w:val="nil"/>
              <w:bottom w:val="single" w:sz="4" w:space="0" w:color="auto"/>
              <w:right w:val="single" w:sz="4" w:space="0" w:color="auto"/>
            </w:tcBorders>
            <w:shd w:val="clear" w:color="auto" w:fill="auto"/>
            <w:textDirection w:val="btLr"/>
            <w:hideMark/>
          </w:tcPr>
          <w:p w14:paraId="203D5684" w14:textId="77777777" w:rsidR="00F271D1" w:rsidRPr="00F271D1" w:rsidRDefault="00F271D1" w:rsidP="00F271D1">
            <w:pPr>
              <w:spacing w:after="0" w:line="240" w:lineRule="auto"/>
              <w:rPr>
                <w:ins w:id="989" w:author="esnazyk" w:date="2017-03-14T15:44:00Z"/>
                <w:rFonts w:ascii="Calibri" w:eastAsia="Times New Roman" w:hAnsi="Calibri" w:cs="Times New Roman"/>
                <w:b/>
                <w:bCs/>
                <w:color w:val="000000"/>
                <w:sz w:val="16"/>
                <w:szCs w:val="16"/>
                <w:lang w:eastAsia="pl-PL"/>
              </w:rPr>
            </w:pPr>
            <w:ins w:id="990" w:author="esnazyk" w:date="2017-03-14T15:44:00Z">
              <w:r w:rsidRPr="00F271D1">
                <w:rPr>
                  <w:rFonts w:ascii="Calibri" w:eastAsia="Times New Roman" w:hAnsi="Calibri" w:cs="Times New Roman"/>
                  <w:b/>
                  <w:bCs/>
                  <w:color w:val="000000"/>
                  <w:sz w:val="16"/>
                  <w:szCs w:val="16"/>
                  <w:lang w:eastAsia="pl-PL"/>
                </w:rPr>
                <w:t xml:space="preserve">Wsparcie systemu Dolina Baryczy Poleca </w:t>
              </w:r>
            </w:ins>
          </w:p>
        </w:tc>
        <w:tc>
          <w:tcPr>
            <w:tcW w:w="425" w:type="dxa"/>
            <w:tcBorders>
              <w:top w:val="nil"/>
              <w:left w:val="nil"/>
              <w:bottom w:val="single" w:sz="4" w:space="0" w:color="auto"/>
              <w:right w:val="single" w:sz="4" w:space="0" w:color="auto"/>
            </w:tcBorders>
            <w:shd w:val="clear" w:color="auto" w:fill="auto"/>
            <w:textDirection w:val="btLr"/>
            <w:hideMark/>
          </w:tcPr>
          <w:p w14:paraId="6C2CD0BB" w14:textId="6C0367DD" w:rsidR="00F271D1" w:rsidRPr="00F271D1" w:rsidRDefault="00AA647A" w:rsidP="00F271D1">
            <w:pPr>
              <w:spacing w:after="0" w:line="240" w:lineRule="auto"/>
              <w:rPr>
                <w:ins w:id="991" w:author="esnazyk" w:date="2017-03-14T15:44:00Z"/>
                <w:rFonts w:ascii="Calibri" w:eastAsia="Times New Roman" w:hAnsi="Calibri" w:cs="Times New Roman"/>
                <w:b/>
                <w:bCs/>
                <w:color w:val="000000"/>
                <w:sz w:val="16"/>
                <w:szCs w:val="16"/>
                <w:lang w:eastAsia="pl-PL"/>
              </w:rPr>
            </w:pPr>
            <w:ins w:id="992" w:author="esnazyk" w:date="2017-03-14T15:48:00Z">
              <w:r w:rsidRPr="00F271D1">
                <w:rPr>
                  <w:rFonts w:ascii="Calibri" w:eastAsia="Times New Roman" w:hAnsi="Calibri" w:cs="Times New Roman"/>
                  <w:b/>
                  <w:bCs/>
                  <w:color w:val="000000"/>
                  <w:sz w:val="16"/>
                  <w:szCs w:val="16"/>
                  <w:lang w:eastAsia="pl-PL"/>
                </w:rPr>
                <w:t>Racjonalność</w:t>
              </w:r>
            </w:ins>
            <w:ins w:id="993" w:author="esnazyk" w:date="2017-03-14T15:44:00Z">
              <w:r w:rsidR="00F271D1" w:rsidRPr="00F271D1">
                <w:rPr>
                  <w:rFonts w:ascii="Calibri" w:eastAsia="Times New Roman" w:hAnsi="Calibri" w:cs="Times New Roman"/>
                  <w:b/>
                  <w:bCs/>
                  <w:color w:val="000000"/>
                  <w:sz w:val="16"/>
                  <w:szCs w:val="16"/>
                  <w:lang w:eastAsia="pl-PL"/>
                </w:rPr>
                <w:t xml:space="preserve"> kosztów </w:t>
              </w:r>
            </w:ins>
          </w:p>
        </w:tc>
        <w:tc>
          <w:tcPr>
            <w:tcW w:w="709" w:type="dxa"/>
            <w:tcBorders>
              <w:top w:val="nil"/>
              <w:left w:val="nil"/>
              <w:bottom w:val="single" w:sz="4" w:space="0" w:color="auto"/>
              <w:right w:val="single" w:sz="4" w:space="0" w:color="auto"/>
            </w:tcBorders>
            <w:shd w:val="clear" w:color="auto" w:fill="auto"/>
            <w:textDirection w:val="btLr"/>
            <w:hideMark/>
          </w:tcPr>
          <w:p w14:paraId="0E507A6A" w14:textId="77777777" w:rsidR="00F271D1" w:rsidRPr="00F271D1" w:rsidRDefault="00F271D1" w:rsidP="00F271D1">
            <w:pPr>
              <w:spacing w:after="0" w:line="240" w:lineRule="auto"/>
              <w:rPr>
                <w:ins w:id="994" w:author="esnazyk" w:date="2017-03-14T15:44:00Z"/>
                <w:rFonts w:ascii="Calibri" w:eastAsia="Times New Roman" w:hAnsi="Calibri" w:cs="Times New Roman"/>
                <w:b/>
                <w:bCs/>
                <w:color w:val="000000"/>
                <w:sz w:val="16"/>
                <w:szCs w:val="16"/>
                <w:lang w:eastAsia="pl-PL"/>
              </w:rPr>
            </w:pPr>
            <w:ins w:id="995" w:author="esnazyk" w:date="2017-03-14T15:44:00Z">
              <w:r w:rsidRPr="00F271D1">
                <w:rPr>
                  <w:rFonts w:ascii="Calibri" w:eastAsia="Times New Roman" w:hAnsi="Calibri" w:cs="Times New Roman"/>
                  <w:b/>
                  <w:bCs/>
                  <w:color w:val="000000"/>
                  <w:sz w:val="16"/>
                  <w:szCs w:val="16"/>
                  <w:lang w:eastAsia="pl-PL"/>
                </w:rPr>
                <w:t xml:space="preserve">Gotowość wniosku do realizacji oraz jakość biznes planu </w:t>
              </w:r>
            </w:ins>
          </w:p>
        </w:tc>
        <w:tc>
          <w:tcPr>
            <w:tcW w:w="567" w:type="dxa"/>
            <w:tcBorders>
              <w:top w:val="nil"/>
              <w:left w:val="nil"/>
              <w:bottom w:val="single" w:sz="4" w:space="0" w:color="auto"/>
              <w:right w:val="single" w:sz="4" w:space="0" w:color="auto"/>
            </w:tcBorders>
            <w:shd w:val="clear" w:color="auto" w:fill="auto"/>
            <w:textDirection w:val="btLr"/>
            <w:hideMark/>
          </w:tcPr>
          <w:p w14:paraId="4074FE50" w14:textId="77777777" w:rsidR="00F271D1" w:rsidRPr="00F271D1" w:rsidRDefault="00F271D1" w:rsidP="00F271D1">
            <w:pPr>
              <w:spacing w:after="0" w:line="240" w:lineRule="auto"/>
              <w:rPr>
                <w:ins w:id="996" w:author="esnazyk" w:date="2017-03-14T15:44:00Z"/>
                <w:rFonts w:ascii="Calibri" w:eastAsia="Times New Roman" w:hAnsi="Calibri" w:cs="Times New Roman"/>
                <w:b/>
                <w:bCs/>
                <w:color w:val="000000"/>
                <w:sz w:val="16"/>
                <w:szCs w:val="16"/>
                <w:lang w:eastAsia="pl-PL"/>
              </w:rPr>
            </w:pPr>
            <w:ins w:id="997" w:author="esnazyk" w:date="2017-03-14T15:44:00Z">
              <w:r w:rsidRPr="00F271D1">
                <w:rPr>
                  <w:rFonts w:ascii="Calibri" w:eastAsia="Times New Roman" w:hAnsi="Calibri" w:cs="Times New Roman"/>
                  <w:b/>
                  <w:bCs/>
                  <w:color w:val="000000"/>
                  <w:sz w:val="16"/>
                  <w:szCs w:val="16"/>
                  <w:lang w:eastAsia="pl-PL"/>
                </w:rPr>
                <w:t xml:space="preserve">Analiza potrzeb </w:t>
              </w:r>
            </w:ins>
          </w:p>
        </w:tc>
        <w:tc>
          <w:tcPr>
            <w:tcW w:w="425" w:type="dxa"/>
            <w:tcBorders>
              <w:top w:val="nil"/>
              <w:left w:val="nil"/>
              <w:bottom w:val="single" w:sz="4" w:space="0" w:color="auto"/>
              <w:right w:val="single" w:sz="4" w:space="0" w:color="auto"/>
            </w:tcBorders>
            <w:shd w:val="clear" w:color="auto" w:fill="auto"/>
            <w:textDirection w:val="btLr"/>
            <w:hideMark/>
          </w:tcPr>
          <w:p w14:paraId="634D19AE" w14:textId="77777777" w:rsidR="00F271D1" w:rsidRPr="00F271D1" w:rsidRDefault="00F271D1" w:rsidP="00F271D1">
            <w:pPr>
              <w:spacing w:after="0" w:line="240" w:lineRule="auto"/>
              <w:rPr>
                <w:ins w:id="998" w:author="esnazyk" w:date="2017-03-14T15:44:00Z"/>
                <w:rFonts w:ascii="Calibri" w:eastAsia="Times New Roman" w:hAnsi="Calibri" w:cs="Times New Roman"/>
                <w:b/>
                <w:bCs/>
                <w:color w:val="000000"/>
                <w:sz w:val="16"/>
                <w:szCs w:val="16"/>
                <w:lang w:eastAsia="pl-PL"/>
              </w:rPr>
            </w:pPr>
            <w:ins w:id="999" w:author="esnazyk" w:date="2017-03-14T15:44:00Z">
              <w:r w:rsidRPr="00F271D1">
                <w:rPr>
                  <w:rFonts w:ascii="Calibri" w:eastAsia="Times New Roman" w:hAnsi="Calibri" w:cs="Times New Roman"/>
                  <w:b/>
                  <w:bCs/>
                  <w:color w:val="000000"/>
                  <w:sz w:val="16"/>
                  <w:szCs w:val="16"/>
                  <w:lang w:eastAsia="pl-PL"/>
                </w:rPr>
                <w:t xml:space="preserve">Potencjał/struktura </w:t>
              </w:r>
              <w:proofErr w:type="spellStart"/>
              <w:r w:rsidRPr="00F271D1">
                <w:rPr>
                  <w:rFonts w:ascii="Calibri" w:eastAsia="Times New Roman" w:hAnsi="Calibri" w:cs="Times New Roman"/>
                  <w:b/>
                  <w:bCs/>
                  <w:color w:val="000000"/>
                  <w:sz w:val="16"/>
                  <w:szCs w:val="16"/>
                  <w:lang w:eastAsia="pl-PL"/>
                </w:rPr>
                <w:t>organizacyjnaNGO</w:t>
              </w:r>
              <w:proofErr w:type="spellEnd"/>
            </w:ins>
          </w:p>
        </w:tc>
        <w:tc>
          <w:tcPr>
            <w:tcW w:w="567" w:type="dxa"/>
            <w:tcBorders>
              <w:top w:val="nil"/>
              <w:left w:val="nil"/>
              <w:bottom w:val="single" w:sz="4" w:space="0" w:color="auto"/>
              <w:right w:val="single" w:sz="4" w:space="0" w:color="auto"/>
            </w:tcBorders>
            <w:shd w:val="clear" w:color="auto" w:fill="auto"/>
            <w:textDirection w:val="btLr"/>
            <w:hideMark/>
          </w:tcPr>
          <w:p w14:paraId="1FDF0127" w14:textId="77777777" w:rsidR="00F271D1" w:rsidRPr="00F271D1" w:rsidRDefault="00F271D1" w:rsidP="00F271D1">
            <w:pPr>
              <w:spacing w:after="0" w:line="240" w:lineRule="auto"/>
              <w:rPr>
                <w:ins w:id="1000" w:author="esnazyk" w:date="2017-03-14T15:44:00Z"/>
                <w:rFonts w:ascii="Calibri" w:eastAsia="Times New Roman" w:hAnsi="Calibri" w:cs="Times New Roman"/>
                <w:b/>
                <w:bCs/>
                <w:color w:val="000000"/>
                <w:sz w:val="16"/>
                <w:szCs w:val="16"/>
                <w:lang w:eastAsia="pl-PL"/>
              </w:rPr>
            </w:pPr>
            <w:ins w:id="1001" w:author="esnazyk" w:date="2017-03-14T15:44:00Z">
              <w:r w:rsidRPr="00F271D1">
                <w:rPr>
                  <w:rFonts w:ascii="Calibri" w:eastAsia="Times New Roman" w:hAnsi="Calibri" w:cs="Times New Roman"/>
                  <w:b/>
                  <w:bCs/>
                  <w:color w:val="000000"/>
                  <w:sz w:val="16"/>
                  <w:szCs w:val="16"/>
                  <w:lang w:eastAsia="pl-PL"/>
                </w:rPr>
                <w:t xml:space="preserve">Przeciwdziałanie zmianom klimatu w inwestycjach </w:t>
              </w:r>
            </w:ins>
          </w:p>
        </w:tc>
        <w:tc>
          <w:tcPr>
            <w:tcW w:w="648" w:type="dxa"/>
            <w:tcBorders>
              <w:top w:val="nil"/>
              <w:left w:val="nil"/>
              <w:bottom w:val="single" w:sz="4" w:space="0" w:color="auto"/>
              <w:right w:val="single" w:sz="4" w:space="0" w:color="auto"/>
            </w:tcBorders>
            <w:shd w:val="clear" w:color="auto" w:fill="auto"/>
            <w:textDirection w:val="btLr"/>
            <w:hideMark/>
          </w:tcPr>
          <w:p w14:paraId="493BFFF2" w14:textId="77777777" w:rsidR="00F271D1" w:rsidRPr="00F271D1" w:rsidRDefault="00F271D1" w:rsidP="00F271D1">
            <w:pPr>
              <w:spacing w:after="0" w:line="240" w:lineRule="auto"/>
              <w:rPr>
                <w:ins w:id="1002" w:author="esnazyk" w:date="2017-03-14T15:44:00Z"/>
                <w:rFonts w:ascii="Calibri" w:eastAsia="Times New Roman" w:hAnsi="Calibri" w:cs="Times New Roman"/>
                <w:b/>
                <w:bCs/>
                <w:color w:val="000000"/>
                <w:sz w:val="16"/>
                <w:szCs w:val="16"/>
                <w:lang w:eastAsia="pl-PL"/>
              </w:rPr>
            </w:pPr>
            <w:ins w:id="1003" w:author="esnazyk" w:date="2017-03-14T15:44:00Z">
              <w:r w:rsidRPr="00F271D1">
                <w:rPr>
                  <w:rFonts w:ascii="Calibri" w:eastAsia="Times New Roman" w:hAnsi="Calibri" w:cs="Times New Roman"/>
                  <w:b/>
                  <w:bCs/>
                  <w:color w:val="000000"/>
                  <w:sz w:val="16"/>
                  <w:szCs w:val="16"/>
                  <w:lang w:eastAsia="pl-PL"/>
                </w:rPr>
                <w:t>Promocja obszaru</w:t>
              </w:r>
            </w:ins>
          </w:p>
        </w:tc>
        <w:tc>
          <w:tcPr>
            <w:tcW w:w="342" w:type="dxa"/>
            <w:tcBorders>
              <w:top w:val="nil"/>
              <w:left w:val="nil"/>
              <w:bottom w:val="single" w:sz="4" w:space="0" w:color="auto"/>
              <w:right w:val="single" w:sz="4" w:space="0" w:color="auto"/>
            </w:tcBorders>
            <w:shd w:val="clear" w:color="auto" w:fill="auto"/>
            <w:textDirection w:val="btLr"/>
            <w:hideMark/>
          </w:tcPr>
          <w:p w14:paraId="1DD6CB65" w14:textId="77777777" w:rsidR="00F271D1" w:rsidRPr="00F271D1" w:rsidRDefault="00F271D1" w:rsidP="00F271D1">
            <w:pPr>
              <w:spacing w:after="0" w:line="240" w:lineRule="auto"/>
              <w:rPr>
                <w:ins w:id="1004" w:author="esnazyk" w:date="2017-03-14T15:44:00Z"/>
                <w:rFonts w:ascii="Calibri" w:eastAsia="Times New Roman" w:hAnsi="Calibri" w:cs="Times New Roman"/>
                <w:b/>
                <w:bCs/>
                <w:color w:val="000000"/>
                <w:sz w:val="16"/>
                <w:szCs w:val="16"/>
                <w:lang w:eastAsia="pl-PL"/>
              </w:rPr>
            </w:pPr>
            <w:ins w:id="1005" w:author="esnazyk" w:date="2017-03-14T15:44:00Z">
              <w:r w:rsidRPr="00F271D1">
                <w:rPr>
                  <w:rFonts w:ascii="Calibri" w:eastAsia="Times New Roman" w:hAnsi="Calibri" w:cs="Times New Roman"/>
                  <w:b/>
                  <w:bCs/>
                  <w:color w:val="000000"/>
                  <w:sz w:val="16"/>
                  <w:szCs w:val="16"/>
                  <w:lang w:eastAsia="pl-PL"/>
                </w:rPr>
                <w:t xml:space="preserve">Wsparcie oferty obszaru </w:t>
              </w:r>
            </w:ins>
          </w:p>
        </w:tc>
        <w:tc>
          <w:tcPr>
            <w:tcW w:w="693" w:type="dxa"/>
            <w:tcBorders>
              <w:top w:val="nil"/>
              <w:left w:val="nil"/>
              <w:bottom w:val="single" w:sz="4" w:space="0" w:color="auto"/>
              <w:right w:val="single" w:sz="4" w:space="0" w:color="auto"/>
            </w:tcBorders>
            <w:shd w:val="clear" w:color="auto" w:fill="auto"/>
            <w:textDirection w:val="btLr"/>
            <w:hideMark/>
          </w:tcPr>
          <w:p w14:paraId="5445AB6C" w14:textId="77777777" w:rsidR="00F271D1" w:rsidRPr="00F271D1" w:rsidRDefault="00F271D1" w:rsidP="00F271D1">
            <w:pPr>
              <w:spacing w:after="0" w:line="240" w:lineRule="auto"/>
              <w:rPr>
                <w:ins w:id="1006" w:author="esnazyk" w:date="2017-03-14T15:44:00Z"/>
                <w:rFonts w:ascii="Calibri" w:eastAsia="Times New Roman" w:hAnsi="Calibri" w:cs="Times New Roman"/>
                <w:b/>
                <w:bCs/>
                <w:color w:val="000000"/>
                <w:sz w:val="16"/>
                <w:szCs w:val="16"/>
                <w:lang w:eastAsia="pl-PL"/>
              </w:rPr>
            </w:pPr>
            <w:ins w:id="1007" w:author="esnazyk" w:date="2017-03-14T15:44:00Z">
              <w:r w:rsidRPr="00F271D1">
                <w:rPr>
                  <w:rFonts w:ascii="Calibri" w:eastAsia="Times New Roman" w:hAnsi="Calibri" w:cs="Times New Roman"/>
                  <w:b/>
                  <w:bCs/>
                  <w:color w:val="000000"/>
                  <w:sz w:val="16"/>
                  <w:szCs w:val="16"/>
                  <w:lang w:eastAsia="pl-PL"/>
                </w:rPr>
                <w:t>Komplementarność z realizowanymi projektami</w:t>
              </w:r>
            </w:ins>
          </w:p>
        </w:tc>
        <w:tc>
          <w:tcPr>
            <w:tcW w:w="443" w:type="dxa"/>
            <w:tcBorders>
              <w:top w:val="nil"/>
              <w:left w:val="nil"/>
              <w:bottom w:val="single" w:sz="4" w:space="0" w:color="auto"/>
              <w:right w:val="single" w:sz="4" w:space="0" w:color="auto"/>
            </w:tcBorders>
            <w:shd w:val="clear" w:color="auto" w:fill="auto"/>
            <w:textDirection w:val="btLr"/>
            <w:hideMark/>
          </w:tcPr>
          <w:p w14:paraId="0FCE1DE3" w14:textId="77777777" w:rsidR="00F271D1" w:rsidRPr="00F271D1" w:rsidRDefault="00F271D1" w:rsidP="00F271D1">
            <w:pPr>
              <w:spacing w:after="0" w:line="240" w:lineRule="auto"/>
              <w:rPr>
                <w:ins w:id="1008" w:author="esnazyk" w:date="2017-03-14T15:44:00Z"/>
                <w:rFonts w:ascii="Calibri" w:eastAsia="Times New Roman" w:hAnsi="Calibri" w:cs="Times New Roman"/>
                <w:b/>
                <w:bCs/>
                <w:color w:val="000000"/>
                <w:sz w:val="16"/>
                <w:szCs w:val="16"/>
                <w:lang w:eastAsia="pl-PL"/>
              </w:rPr>
            </w:pPr>
            <w:ins w:id="1009" w:author="esnazyk" w:date="2017-03-14T15:44:00Z">
              <w:r w:rsidRPr="00F271D1">
                <w:rPr>
                  <w:rFonts w:ascii="Calibri" w:eastAsia="Times New Roman" w:hAnsi="Calibri" w:cs="Times New Roman"/>
                  <w:b/>
                  <w:bCs/>
                  <w:color w:val="000000"/>
                  <w:sz w:val="16"/>
                  <w:szCs w:val="16"/>
                  <w:lang w:eastAsia="pl-PL"/>
                </w:rPr>
                <w:t xml:space="preserve">Obszar realizacji </w:t>
              </w:r>
            </w:ins>
          </w:p>
        </w:tc>
        <w:tc>
          <w:tcPr>
            <w:tcW w:w="425" w:type="dxa"/>
            <w:tcBorders>
              <w:top w:val="nil"/>
              <w:left w:val="nil"/>
              <w:bottom w:val="single" w:sz="4" w:space="0" w:color="auto"/>
              <w:right w:val="single" w:sz="4" w:space="0" w:color="auto"/>
            </w:tcBorders>
            <w:shd w:val="clear" w:color="auto" w:fill="auto"/>
            <w:textDirection w:val="btLr"/>
            <w:hideMark/>
          </w:tcPr>
          <w:p w14:paraId="715D4429" w14:textId="77777777" w:rsidR="00F271D1" w:rsidRPr="00F271D1" w:rsidRDefault="00F271D1" w:rsidP="00F271D1">
            <w:pPr>
              <w:spacing w:after="0" w:line="240" w:lineRule="auto"/>
              <w:rPr>
                <w:ins w:id="1010" w:author="esnazyk" w:date="2017-03-14T15:44:00Z"/>
                <w:rFonts w:ascii="Calibri" w:eastAsia="Times New Roman" w:hAnsi="Calibri" w:cs="Times New Roman"/>
                <w:b/>
                <w:bCs/>
                <w:color w:val="000000"/>
                <w:sz w:val="16"/>
                <w:szCs w:val="16"/>
                <w:lang w:eastAsia="pl-PL"/>
              </w:rPr>
            </w:pPr>
            <w:ins w:id="1011" w:author="esnazyk" w:date="2017-03-14T15:44:00Z">
              <w:r w:rsidRPr="00F271D1">
                <w:rPr>
                  <w:rFonts w:ascii="Calibri" w:eastAsia="Times New Roman" w:hAnsi="Calibri" w:cs="Times New Roman"/>
                  <w:b/>
                  <w:bCs/>
                  <w:color w:val="000000"/>
                  <w:sz w:val="16"/>
                  <w:szCs w:val="16"/>
                  <w:lang w:eastAsia="pl-PL"/>
                </w:rPr>
                <w:t xml:space="preserve">Wykorzystanie lokalnych zasobów  </w:t>
              </w:r>
            </w:ins>
          </w:p>
        </w:tc>
        <w:tc>
          <w:tcPr>
            <w:tcW w:w="567" w:type="dxa"/>
            <w:tcBorders>
              <w:top w:val="nil"/>
              <w:left w:val="nil"/>
              <w:bottom w:val="single" w:sz="4" w:space="0" w:color="auto"/>
              <w:right w:val="single" w:sz="4" w:space="0" w:color="auto"/>
            </w:tcBorders>
            <w:shd w:val="clear" w:color="auto" w:fill="auto"/>
            <w:textDirection w:val="btLr"/>
            <w:hideMark/>
          </w:tcPr>
          <w:p w14:paraId="220CC9AA" w14:textId="77777777" w:rsidR="00F271D1" w:rsidRPr="00F271D1" w:rsidRDefault="00F271D1" w:rsidP="00F271D1">
            <w:pPr>
              <w:spacing w:after="0" w:line="240" w:lineRule="auto"/>
              <w:rPr>
                <w:ins w:id="1012" w:author="esnazyk" w:date="2017-03-14T15:44:00Z"/>
                <w:rFonts w:ascii="Calibri" w:eastAsia="Times New Roman" w:hAnsi="Calibri" w:cs="Times New Roman"/>
                <w:b/>
                <w:bCs/>
                <w:color w:val="000000"/>
                <w:sz w:val="16"/>
                <w:szCs w:val="16"/>
                <w:lang w:eastAsia="pl-PL"/>
              </w:rPr>
            </w:pPr>
            <w:ins w:id="1013" w:author="esnazyk" w:date="2017-03-14T15:44:00Z">
              <w:r w:rsidRPr="00F271D1">
                <w:rPr>
                  <w:rFonts w:ascii="Calibri" w:eastAsia="Times New Roman" w:hAnsi="Calibri" w:cs="Times New Roman"/>
                  <w:b/>
                  <w:bCs/>
                  <w:color w:val="000000"/>
                  <w:sz w:val="16"/>
                  <w:szCs w:val="16"/>
                  <w:lang w:eastAsia="pl-PL"/>
                </w:rPr>
                <w:t xml:space="preserve">Tworzenie nowych miejsc pracy </w:t>
              </w:r>
            </w:ins>
          </w:p>
        </w:tc>
        <w:tc>
          <w:tcPr>
            <w:tcW w:w="567" w:type="dxa"/>
            <w:tcBorders>
              <w:top w:val="nil"/>
              <w:left w:val="nil"/>
              <w:bottom w:val="single" w:sz="4" w:space="0" w:color="auto"/>
              <w:right w:val="single" w:sz="4" w:space="0" w:color="auto"/>
            </w:tcBorders>
            <w:shd w:val="clear" w:color="auto" w:fill="auto"/>
            <w:textDirection w:val="btLr"/>
            <w:hideMark/>
          </w:tcPr>
          <w:p w14:paraId="5FA14078" w14:textId="77777777" w:rsidR="00F271D1" w:rsidRPr="00F271D1" w:rsidRDefault="00F271D1" w:rsidP="00F271D1">
            <w:pPr>
              <w:spacing w:after="0" w:line="240" w:lineRule="auto"/>
              <w:rPr>
                <w:ins w:id="1014" w:author="esnazyk" w:date="2017-03-14T15:44:00Z"/>
                <w:rFonts w:ascii="Calibri" w:eastAsia="Times New Roman" w:hAnsi="Calibri" w:cs="Times New Roman"/>
                <w:b/>
                <w:bCs/>
                <w:color w:val="000000"/>
                <w:sz w:val="16"/>
                <w:szCs w:val="16"/>
                <w:lang w:eastAsia="pl-PL"/>
              </w:rPr>
            </w:pPr>
            <w:ins w:id="1015" w:author="esnazyk" w:date="2017-03-14T15:44:00Z">
              <w:r w:rsidRPr="00F271D1">
                <w:rPr>
                  <w:rFonts w:ascii="Calibri" w:eastAsia="Times New Roman" w:hAnsi="Calibri" w:cs="Times New Roman"/>
                  <w:b/>
                  <w:bCs/>
                  <w:color w:val="000000"/>
                  <w:sz w:val="16"/>
                  <w:szCs w:val="16"/>
                  <w:lang w:eastAsia="pl-PL"/>
                </w:rPr>
                <w:t xml:space="preserve">Defaworyzowani na rynku pracy </w:t>
              </w:r>
            </w:ins>
          </w:p>
        </w:tc>
        <w:tc>
          <w:tcPr>
            <w:tcW w:w="851" w:type="dxa"/>
            <w:tcBorders>
              <w:top w:val="nil"/>
              <w:left w:val="nil"/>
              <w:bottom w:val="single" w:sz="4" w:space="0" w:color="auto"/>
              <w:right w:val="single" w:sz="4" w:space="0" w:color="auto"/>
            </w:tcBorders>
            <w:shd w:val="clear" w:color="auto" w:fill="auto"/>
            <w:textDirection w:val="btLr"/>
            <w:hideMark/>
          </w:tcPr>
          <w:p w14:paraId="483320E6" w14:textId="77777777" w:rsidR="00F271D1" w:rsidRPr="00F271D1" w:rsidRDefault="00F271D1" w:rsidP="00F271D1">
            <w:pPr>
              <w:spacing w:after="0" w:line="240" w:lineRule="auto"/>
              <w:rPr>
                <w:ins w:id="1016" w:author="esnazyk" w:date="2017-03-14T15:44:00Z"/>
                <w:rFonts w:ascii="Calibri" w:eastAsia="Times New Roman" w:hAnsi="Calibri" w:cs="Times New Roman"/>
                <w:b/>
                <w:bCs/>
                <w:color w:val="000000"/>
                <w:sz w:val="16"/>
                <w:szCs w:val="16"/>
                <w:lang w:eastAsia="pl-PL"/>
              </w:rPr>
            </w:pPr>
            <w:ins w:id="1017" w:author="esnazyk" w:date="2017-03-14T15:44:00Z">
              <w:r w:rsidRPr="00F271D1">
                <w:rPr>
                  <w:rFonts w:ascii="Calibri" w:eastAsia="Times New Roman" w:hAnsi="Calibri" w:cs="Times New Roman"/>
                  <w:b/>
                  <w:bCs/>
                  <w:color w:val="000000"/>
                  <w:sz w:val="16"/>
                  <w:szCs w:val="16"/>
                  <w:lang w:eastAsia="pl-PL"/>
                </w:rPr>
                <w:t xml:space="preserve">Defaworyzowani na rynku pracy </w:t>
              </w:r>
            </w:ins>
          </w:p>
        </w:tc>
        <w:tc>
          <w:tcPr>
            <w:tcW w:w="525" w:type="dxa"/>
            <w:tcBorders>
              <w:top w:val="nil"/>
              <w:left w:val="nil"/>
              <w:bottom w:val="single" w:sz="4" w:space="0" w:color="auto"/>
              <w:right w:val="single" w:sz="4" w:space="0" w:color="auto"/>
            </w:tcBorders>
            <w:shd w:val="clear" w:color="auto" w:fill="auto"/>
            <w:textDirection w:val="btLr"/>
            <w:hideMark/>
          </w:tcPr>
          <w:p w14:paraId="6C81E135" w14:textId="77777777" w:rsidR="00F271D1" w:rsidRPr="00F271D1" w:rsidRDefault="00F271D1" w:rsidP="00F271D1">
            <w:pPr>
              <w:spacing w:after="0" w:line="240" w:lineRule="auto"/>
              <w:rPr>
                <w:ins w:id="1018" w:author="esnazyk" w:date="2017-03-14T15:44:00Z"/>
                <w:rFonts w:ascii="Calibri" w:eastAsia="Times New Roman" w:hAnsi="Calibri" w:cs="Times New Roman"/>
                <w:b/>
                <w:bCs/>
                <w:color w:val="000000"/>
                <w:sz w:val="16"/>
                <w:szCs w:val="16"/>
                <w:lang w:eastAsia="pl-PL"/>
              </w:rPr>
            </w:pPr>
            <w:ins w:id="1019" w:author="esnazyk" w:date="2017-03-14T15:44:00Z">
              <w:r w:rsidRPr="00F271D1">
                <w:rPr>
                  <w:rFonts w:ascii="Calibri" w:eastAsia="Times New Roman" w:hAnsi="Calibri" w:cs="Times New Roman"/>
                  <w:b/>
                  <w:bCs/>
                  <w:color w:val="000000"/>
                  <w:sz w:val="16"/>
                  <w:szCs w:val="16"/>
                  <w:lang w:eastAsia="pl-PL"/>
                </w:rPr>
                <w:t xml:space="preserve">Zaspokajanie potrzeb grup defaworyzowanych na rynku pracy </w:t>
              </w:r>
            </w:ins>
          </w:p>
        </w:tc>
        <w:tc>
          <w:tcPr>
            <w:tcW w:w="342" w:type="dxa"/>
            <w:tcBorders>
              <w:top w:val="nil"/>
              <w:left w:val="nil"/>
              <w:bottom w:val="single" w:sz="4" w:space="0" w:color="auto"/>
              <w:right w:val="single" w:sz="4" w:space="0" w:color="auto"/>
            </w:tcBorders>
            <w:shd w:val="clear" w:color="auto" w:fill="auto"/>
            <w:textDirection w:val="btLr"/>
            <w:hideMark/>
          </w:tcPr>
          <w:p w14:paraId="4DA99D4C" w14:textId="77777777" w:rsidR="00F271D1" w:rsidRPr="00F271D1" w:rsidRDefault="00F271D1" w:rsidP="00F271D1">
            <w:pPr>
              <w:spacing w:after="0" w:line="240" w:lineRule="auto"/>
              <w:rPr>
                <w:ins w:id="1020" w:author="esnazyk" w:date="2017-03-14T15:44:00Z"/>
                <w:rFonts w:ascii="Calibri" w:eastAsia="Times New Roman" w:hAnsi="Calibri" w:cs="Times New Roman"/>
                <w:b/>
                <w:bCs/>
                <w:color w:val="000000"/>
                <w:sz w:val="16"/>
                <w:szCs w:val="16"/>
                <w:lang w:eastAsia="pl-PL"/>
              </w:rPr>
            </w:pPr>
            <w:ins w:id="1021" w:author="esnazyk" w:date="2017-03-14T15:44:00Z">
              <w:r w:rsidRPr="00F271D1">
                <w:rPr>
                  <w:rFonts w:ascii="Calibri" w:eastAsia="Times New Roman" w:hAnsi="Calibri" w:cs="Times New Roman"/>
                  <w:b/>
                  <w:bCs/>
                  <w:color w:val="000000"/>
                  <w:sz w:val="16"/>
                  <w:szCs w:val="16"/>
                  <w:lang w:eastAsia="pl-PL"/>
                </w:rPr>
                <w:t xml:space="preserve">Rozwijany zakres usług  </w:t>
              </w:r>
            </w:ins>
          </w:p>
        </w:tc>
        <w:tc>
          <w:tcPr>
            <w:tcW w:w="342" w:type="dxa"/>
            <w:tcBorders>
              <w:top w:val="nil"/>
              <w:left w:val="nil"/>
              <w:bottom w:val="single" w:sz="4" w:space="0" w:color="auto"/>
              <w:right w:val="single" w:sz="4" w:space="0" w:color="auto"/>
            </w:tcBorders>
            <w:shd w:val="clear" w:color="auto" w:fill="auto"/>
            <w:textDirection w:val="btLr"/>
            <w:hideMark/>
          </w:tcPr>
          <w:p w14:paraId="7F044DCA" w14:textId="77777777" w:rsidR="00F271D1" w:rsidRPr="00F271D1" w:rsidRDefault="00F271D1" w:rsidP="00F271D1">
            <w:pPr>
              <w:spacing w:after="0" w:line="240" w:lineRule="auto"/>
              <w:rPr>
                <w:ins w:id="1022" w:author="esnazyk" w:date="2017-03-14T15:44:00Z"/>
                <w:rFonts w:ascii="Calibri" w:eastAsia="Times New Roman" w:hAnsi="Calibri" w:cs="Times New Roman"/>
                <w:b/>
                <w:bCs/>
                <w:color w:val="000000"/>
                <w:sz w:val="16"/>
                <w:szCs w:val="16"/>
                <w:lang w:eastAsia="pl-PL"/>
              </w:rPr>
            </w:pPr>
            <w:ins w:id="1023" w:author="esnazyk" w:date="2017-03-14T15:44:00Z">
              <w:r w:rsidRPr="00F271D1">
                <w:rPr>
                  <w:rFonts w:ascii="Calibri" w:eastAsia="Times New Roman" w:hAnsi="Calibri" w:cs="Times New Roman"/>
                  <w:b/>
                  <w:bCs/>
                  <w:color w:val="000000"/>
                  <w:sz w:val="16"/>
                  <w:szCs w:val="16"/>
                  <w:lang w:eastAsia="pl-PL"/>
                </w:rPr>
                <w:t xml:space="preserve">Rybackość </w:t>
              </w:r>
            </w:ins>
          </w:p>
        </w:tc>
        <w:tc>
          <w:tcPr>
            <w:tcW w:w="342" w:type="dxa"/>
            <w:tcBorders>
              <w:top w:val="nil"/>
              <w:left w:val="nil"/>
              <w:bottom w:val="single" w:sz="4" w:space="0" w:color="auto"/>
              <w:right w:val="single" w:sz="4" w:space="0" w:color="auto"/>
            </w:tcBorders>
            <w:shd w:val="clear" w:color="auto" w:fill="auto"/>
            <w:textDirection w:val="btLr"/>
            <w:hideMark/>
          </w:tcPr>
          <w:p w14:paraId="63292EC6" w14:textId="77777777" w:rsidR="00F271D1" w:rsidRPr="00F271D1" w:rsidRDefault="00F271D1" w:rsidP="00F271D1">
            <w:pPr>
              <w:spacing w:after="0" w:line="240" w:lineRule="auto"/>
              <w:rPr>
                <w:ins w:id="1024" w:author="esnazyk" w:date="2017-03-14T15:44:00Z"/>
                <w:rFonts w:ascii="Calibri" w:eastAsia="Times New Roman" w:hAnsi="Calibri" w:cs="Times New Roman"/>
                <w:b/>
                <w:bCs/>
                <w:color w:val="000000"/>
                <w:sz w:val="16"/>
                <w:szCs w:val="16"/>
                <w:lang w:eastAsia="pl-PL"/>
              </w:rPr>
            </w:pPr>
            <w:ins w:id="1025" w:author="esnazyk" w:date="2017-03-14T15:44:00Z">
              <w:r w:rsidRPr="00F271D1">
                <w:rPr>
                  <w:rFonts w:ascii="Calibri" w:eastAsia="Times New Roman" w:hAnsi="Calibri" w:cs="Times New Roman"/>
                  <w:b/>
                  <w:bCs/>
                  <w:color w:val="000000"/>
                  <w:sz w:val="16"/>
                  <w:szCs w:val="16"/>
                  <w:lang w:eastAsia="pl-PL"/>
                </w:rPr>
                <w:t>Potencjał turystyczny obszaru</w:t>
              </w:r>
            </w:ins>
          </w:p>
        </w:tc>
        <w:tc>
          <w:tcPr>
            <w:tcW w:w="342" w:type="dxa"/>
            <w:tcBorders>
              <w:top w:val="nil"/>
              <w:left w:val="nil"/>
              <w:bottom w:val="single" w:sz="4" w:space="0" w:color="auto"/>
              <w:right w:val="single" w:sz="4" w:space="0" w:color="auto"/>
            </w:tcBorders>
            <w:shd w:val="clear" w:color="auto" w:fill="auto"/>
            <w:textDirection w:val="btLr"/>
            <w:hideMark/>
          </w:tcPr>
          <w:p w14:paraId="3DF44D74" w14:textId="77777777" w:rsidR="00F271D1" w:rsidRPr="00F271D1" w:rsidRDefault="00F271D1" w:rsidP="00F271D1">
            <w:pPr>
              <w:spacing w:after="0" w:line="240" w:lineRule="auto"/>
              <w:rPr>
                <w:ins w:id="1026" w:author="esnazyk" w:date="2017-03-14T15:44:00Z"/>
                <w:rFonts w:ascii="Calibri" w:eastAsia="Times New Roman" w:hAnsi="Calibri" w:cs="Times New Roman"/>
                <w:b/>
                <w:bCs/>
                <w:color w:val="000000"/>
                <w:sz w:val="16"/>
                <w:szCs w:val="16"/>
                <w:lang w:eastAsia="pl-PL"/>
              </w:rPr>
            </w:pPr>
            <w:ins w:id="1027" w:author="esnazyk" w:date="2017-03-14T15:44:00Z">
              <w:r w:rsidRPr="00F271D1">
                <w:rPr>
                  <w:rFonts w:ascii="Calibri" w:eastAsia="Times New Roman" w:hAnsi="Calibri" w:cs="Times New Roman"/>
                  <w:b/>
                  <w:bCs/>
                  <w:color w:val="000000"/>
                  <w:sz w:val="16"/>
                  <w:szCs w:val="16"/>
                  <w:lang w:eastAsia="pl-PL"/>
                </w:rPr>
                <w:t>Przynależność do systemu Dolina Baryczy Poleca</w:t>
              </w:r>
            </w:ins>
          </w:p>
        </w:tc>
        <w:tc>
          <w:tcPr>
            <w:tcW w:w="942" w:type="dxa"/>
            <w:tcBorders>
              <w:top w:val="nil"/>
              <w:left w:val="nil"/>
              <w:bottom w:val="single" w:sz="4" w:space="0" w:color="auto"/>
              <w:right w:val="single" w:sz="4" w:space="0" w:color="auto"/>
            </w:tcBorders>
            <w:shd w:val="clear" w:color="auto" w:fill="auto"/>
            <w:textDirection w:val="btLr"/>
            <w:hideMark/>
          </w:tcPr>
          <w:p w14:paraId="604C27B7" w14:textId="77777777" w:rsidR="00F271D1" w:rsidRPr="00F271D1" w:rsidRDefault="00F271D1" w:rsidP="00F271D1">
            <w:pPr>
              <w:spacing w:after="0" w:line="240" w:lineRule="auto"/>
              <w:rPr>
                <w:ins w:id="1028" w:author="esnazyk" w:date="2017-03-14T15:44:00Z"/>
                <w:rFonts w:ascii="Calibri" w:eastAsia="Times New Roman" w:hAnsi="Calibri" w:cs="Times New Roman"/>
                <w:b/>
                <w:bCs/>
                <w:color w:val="000000"/>
                <w:sz w:val="16"/>
                <w:szCs w:val="16"/>
                <w:lang w:eastAsia="pl-PL"/>
              </w:rPr>
            </w:pPr>
            <w:ins w:id="1029" w:author="esnazyk" w:date="2017-03-14T15:44:00Z">
              <w:r w:rsidRPr="00F271D1">
                <w:rPr>
                  <w:rFonts w:ascii="Calibri" w:eastAsia="Times New Roman" w:hAnsi="Calibri" w:cs="Times New Roman"/>
                  <w:b/>
                  <w:bCs/>
                  <w:color w:val="000000"/>
                  <w:sz w:val="16"/>
                  <w:szCs w:val="16"/>
                  <w:lang w:eastAsia="pl-PL"/>
                </w:rPr>
                <w:t>Przynależność do systemu Dolina Baryczy Poleca</w:t>
              </w:r>
            </w:ins>
          </w:p>
        </w:tc>
        <w:tc>
          <w:tcPr>
            <w:tcW w:w="1134" w:type="dxa"/>
            <w:tcBorders>
              <w:top w:val="nil"/>
              <w:left w:val="nil"/>
              <w:bottom w:val="single" w:sz="4" w:space="0" w:color="auto"/>
              <w:right w:val="nil"/>
            </w:tcBorders>
            <w:shd w:val="clear" w:color="auto" w:fill="auto"/>
            <w:textDirection w:val="btLr"/>
            <w:hideMark/>
          </w:tcPr>
          <w:p w14:paraId="649C89BF" w14:textId="77777777" w:rsidR="00F271D1" w:rsidRPr="00F271D1" w:rsidRDefault="00F271D1" w:rsidP="00F271D1">
            <w:pPr>
              <w:spacing w:after="0" w:line="240" w:lineRule="auto"/>
              <w:rPr>
                <w:ins w:id="1030" w:author="esnazyk" w:date="2017-03-14T15:44:00Z"/>
                <w:rFonts w:ascii="Calibri" w:eastAsia="Times New Roman" w:hAnsi="Calibri" w:cs="Times New Roman"/>
                <w:b/>
                <w:bCs/>
                <w:color w:val="000000"/>
                <w:sz w:val="16"/>
                <w:szCs w:val="16"/>
                <w:lang w:eastAsia="pl-PL"/>
              </w:rPr>
            </w:pPr>
            <w:ins w:id="1031" w:author="esnazyk" w:date="2017-03-14T15:44:00Z">
              <w:r w:rsidRPr="00F271D1">
                <w:rPr>
                  <w:rFonts w:ascii="Calibri" w:eastAsia="Times New Roman" w:hAnsi="Calibri" w:cs="Times New Roman"/>
                  <w:b/>
                  <w:bCs/>
                  <w:color w:val="000000"/>
                  <w:sz w:val="16"/>
                  <w:szCs w:val="16"/>
                  <w:lang w:eastAsia="pl-PL"/>
                </w:rPr>
                <w:t xml:space="preserve">Działalność rozwijana  we współpracy z  samorządami lokalnymi </w:t>
              </w:r>
            </w:ins>
          </w:p>
        </w:tc>
        <w:tc>
          <w:tcPr>
            <w:tcW w:w="627" w:type="dxa"/>
            <w:tcBorders>
              <w:top w:val="nil"/>
              <w:left w:val="single" w:sz="4" w:space="0" w:color="auto"/>
              <w:bottom w:val="single" w:sz="4" w:space="0" w:color="auto"/>
              <w:right w:val="nil"/>
            </w:tcBorders>
            <w:shd w:val="clear" w:color="auto" w:fill="auto"/>
            <w:textDirection w:val="btLr"/>
            <w:hideMark/>
          </w:tcPr>
          <w:p w14:paraId="645D3E4C" w14:textId="77777777" w:rsidR="00F271D1" w:rsidRPr="00F271D1" w:rsidRDefault="00F271D1" w:rsidP="00F271D1">
            <w:pPr>
              <w:spacing w:after="0" w:line="240" w:lineRule="auto"/>
              <w:rPr>
                <w:ins w:id="1032" w:author="esnazyk" w:date="2017-03-14T15:44:00Z"/>
                <w:rFonts w:ascii="Calibri" w:eastAsia="Times New Roman" w:hAnsi="Calibri" w:cs="Times New Roman"/>
                <w:b/>
                <w:bCs/>
                <w:color w:val="000000"/>
                <w:sz w:val="16"/>
                <w:szCs w:val="16"/>
                <w:lang w:eastAsia="pl-PL"/>
              </w:rPr>
            </w:pPr>
            <w:ins w:id="1033" w:author="esnazyk" w:date="2017-03-14T15:44:00Z">
              <w:r w:rsidRPr="00F271D1">
                <w:rPr>
                  <w:rFonts w:ascii="Calibri" w:eastAsia="Times New Roman" w:hAnsi="Calibri" w:cs="Times New Roman"/>
                  <w:b/>
                  <w:bCs/>
                  <w:color w:val="000000"/>
                  <w:sz w:val="16"/>
                  <w:szCs w:val="16"/>
                  <w:lang w:eastAsia="pl-PL"/>
                </w:rPr>
                <w:t xml:space="preserve">Związek z obszarem </w:t>
              </w:r>
            </w:ins>
          </w:p>
        </w:tc>
        <w:tc>
          <w:tcPr>
            <w:tcW w:w="984" w:type="dxa"/>
            <w:tcBorders>
              <w:top w:val="nil"/>
              <w:left w:val="single" w:sz="8" w:space="0" w:color="auto"/>
              <w:bottom w:val="single" w:sz="4" w:space="0" w:color="auto"/>
              <w:right w:val="single" w:sz="4" w:space="0" w:color="auto"/>
            </w:tcBorders>
            <w:shd w:val="clear" w:color="000000" w:fill="D9D9D9"/>
            <w:hideMark/>
          </w:tcPr>
          <w:p w14:paraId="682BE89C" w14:textId="77777777" w:rsidR="00F271D1" w:rsidRPr="00F271D1" w:rsidRDefault="00F271D1" w:rsidP="00F271D1">
            <w:pPr>
              <w:spacing w:after="0" w:line="240" w:lineRule="auto"/>
              <w:rPr>
                <w:ins w:id="1034" w:author="esnazyk" w:date="2017-03-14T15:44:00Z"/>
                <w:rFonts w:ascii="Calibri" w:eastAsia="Times New Roman" w:hAnsi="Calibri" w:cs="Times New Roman"/>
                <w:b/>
                <w:bCs/>
                <w:color w:val="000000"/>
                <w:sz w:val="16"/>
                <w:szCs w:val="16"/>
                <w:lang w:eastAsia="pl-PL"/>
              </w:rPr>
            </w:pPr>
            <w:ins w:id="1035" w:author="esnazyk" w:date="2017-03-14T15:44:00Z">
              <w:r w:rsidRPr="00F271D1">
                <w:rPr>
                  <w:rFonts w:ascii="Calibri" w:eastAsia="Times New Roman" w:hAnsi="Calibri" w:cs="Times New Roman"/>
                  <w:b/>
                  <w:bCs/>
                  <w:color w:val="000000"/>
                  <w:sz w:val="16"/>
                  <w:szCs w:val="16"/>
                  <w:lang w:eastAsia="pl-PL"/>
                </w:rPr>
                <w:t> </w:t>
              </w:r>
            </w:ins>
          </w:p>
        </w:tc>
        <w:tc>
          <w:tcPr>
            <w:tcW w:w="984" w:type="dxa"/>
            <w:tcBorders>
              <w:top w:val="nil"/>
              <w:left w:val="nil"/>
              <w:bottom w:val="single" w:sz="4" w:space="0" w:color="auto"/>
              <w:right w:val="single" w:sz="4" w:space="0" w:color="auto"/>
            </w:tcBorders>
            <w:shd w:val="clear" w:color="000000" w:fill="D9D9D9"/>
            <w:hideMark/>
          </w:tcPr>
          <w:p w14:paraId="7787A44D" w14:textId="77777777" w:rsidR="00F271D1" w:rsidRPr="00F271D1" w:rsidRDefault="00F271D1" w:rsidP="00F271D1">
            <w:pPr>
              <w:spacing w:after="0" w:line="240" w:lineRule="auto"/>
              <w:rPr>
                <w:ins w:id="1036" w:author="esnazyk" w:date="2017-03-14T15:44:00Z"/>
                <w:rFonts w:ascii="Calibri" w:eastAsia="Times New Roman" w:hAnsi="Calibri" w:cs="Times New Roman"/>
                <w:b/>
                <w:bCs/>
                <w:color w:val="000000"/>
                <w:sz w:val="16"/>
                <w:szCs w:val="16"/>
                <w:lang w:eastAsia="pl-PL"/>
              </w:rPr>
            </w:pPr>
            <w:ins w:id="1037" w:author="esnazyk" w:date="2017-03-14T15:44:00Z">
              <w:r w:rsidRPr="00F271D1">
                <w:rPr>
                  <w:rFonts w:ascii="Calibri" w:eastAsia="Times New Roman" w:hAnsi="Calibri" w:cs="Times New Roman"/>
                  <w:b/>
                  <w:bCs/>
                  <w:color w:val="000000"/>
                  <w:sz w:val="16"/>
                  <w:szCs w:val="16"/>
                  <w:lang w:eastAsia="pl-PL"/>
                </w:rPr>
                <w:t> </w:t>
              </w:r>
            </w:ins>
          </w:p>
        </w:tc>
        <w:tc>
          <w:tcPr>
            <w:tcW w:w="716" w:type="dxa"/>
            <w:tcBorders>
              <w:top w:val="nil"/>
              <w:left w:val="nil"/>
              <w:bottom w:val="single" w:sz="4" w:space="0" w:color="auto"/>
              <w:right w:val="single" w:sz="4" w:space="0" w:color="auto"/>
            </w:tcBorders>
            <w:shd w:val="clear" w:color="000000" w:fill="D9D9D9"/>
            <w:hideMark/>
          </w:tcPr>
          <w:p w14:paraId="29B712F0" w14:textId="77777777" w:rsidR="00F271D1" w:rsidRPr="00F271D1" w:rsidRDefault="00F271D1" w:rsidP="00F271D1">
            <w:pPr>
              <w:spacing w:after="0" w:line="240" w:lineRule="auto"/>
              <w:rPr>
                <w:ins w:id="1038" w:author="esnazyk" w:date="2017-03-14T15:44:00Z"/>
                <w:rFonts w:ascii="Calibri" w:eastAsia="Times New Roman" w:hAnsi="Calibri" w:cs="Times New Roman"/>
                <w:b/>
                <w:bCs/>
                <w:color w:val="000000"/>
                <w:sz w:val="16"/>
                <w:szCs w:val="16"/>
                <w:lang w:eastAsia="pl-PL"/>
              </w:rPr>
            </w:pPr>
            <w:ins w:id="1039" w:author="esnazyk" w:date="2017-03-14T15:44:00Z">
              <w:r w:rsidRPr="00F271D1">
                <w:rPr>
                  <w:rFonts w:ascii="Calibri" w:eastAsia="Times New Roman" w:hAnsi="Calibri" w:cs="Times New Roman"/>
                  <w:b/>
                  <w:bCs/>
                  <w:color w:val="000000"/>
                  <w:sz w:val="16"/>
                  <w:szCs w:val="16"/>
                  <w:lang w:eastAsia="pl-PL"/>
                </w:rPr>
                <w:t> </w:t>
              </w:r>
            </w:ins>
          </w:p>
        </w:tc>
        <w:tc>
          <w:tcPr>
            <w:tcW w:w="716" w:type="dxa"/>
            <w:tcBorders>
              <w:top w:val="nil"/>
              <w:left w:val="nil"/>
              <w:bottom w:val="single" w:sz="4" w:space="0" w:color="auto"/>
              <w:right w:val="single" w:sz="8" w:space="0" w:color="auto"/>
            </w:tcBorders>
            <w:shd w:val="clear" w:color="000000" w:fill="D9D9D9"/>
            <w:hideMark/>
          </w:tcPr>
          <w:p w14:paraId="6F5E497E" w14:textId="77777777" w:rsidR="00F271D1" w:rsidRPr="00F271D1" w:rsidRDefault="00F271D1" w:rsidP="00F271D1">
            <w:pPr>
              <w:spacing w:after="0" w:line="240" w:lineRule="auto"/>
              <w:rPr>
                <w:ins w:id="1040" w:author="esnazyk" w:date="2017-03-14T15:44:00Z"/>
                <w:rFonts w:ascii="Calibri" w:eastAsia="Times New Roman" w:hAnsi="Calibri" w:cs="Times New Roman"/>
                <w:b/>
                <w:bCs/>
                <w:color w:val="000000"/>
                <w:sz w:val="16"/>
                <w:szCs w:val="16"/>
                <w:lang w:eastAsia="pl-PL"/>
              </w:rPr>
            </w:pPr>
            <w:ins w:id="1041" w:author="esnazyk" w:date="2017-03-14T15:44:00Z">
              <w:r w:rsidRPr="00F271D1">
                <w:rPr>
                  <w:rFonts w:ascii="Calibri" w:eastAsia="Times New Roman" w:hAnsi="Calibri" w:cs="Times New Roman"/>
                  <w:b/>
                  <w:bCs/>
                  <w:color w:val="000000"/>
                  <w:sz w:val="16"/>
                  <w:szCs w:val="16"/>
                  <w:lang w:eastAsia="pl-PL"/>
                </w:rPr>
                <w:t> </w:t>
              </w:r>
            </w:ins>
          </w:p>
        </w:tc>
      </w:tr>
      <w:tr w:rsidR="00310665" w:rsidRPr="00F271D1" w14:paraId="403BCA81" w14:textId="77777777" w:rsidTr="00AA647A">
        <w:trPr>
          <w:trHeight w:val="525"/>
          <w:ins w:id="1042"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30FA65F5" w14:textId="77777777" w:rsidR="00F271D1" w:rsidRPr="00F271D1" w:rsidRDefault="00F271D1" w:rsidP="00F271D1">
            <w:pPr>
              <w:spacing w:after="0" w:line="240" w:lineRule="auto"/>
              <w:rPr>
                <w:ins w:id="1043" w:author="esnazyk" w:date="2017-03-14T15:44:00Z"/>
                <w:rFonts w:ascii="Calibri" w:eastAsia="Times New Roman" w:hAnsi="Calibri" w:cs="Times New Roman"/>
                <w:color w:val="000000"/>
                <w:lang w:eastAsia="pl-PL"/>
              </w:rPr>
            </w:pPr>
            <w:ins w:id="1044" w:author="esnazyk" w:date="2017-03-14T15:44:00Z">
              <w:r w:rsidRPr="00F271D1">
                <w:rPr>
                  <w:rFonts w:ascii="Calibri" w:eastAsia="Times New Roman" w:hAnsi="Calibri" w:cs="Times New Roman"/>
                  <w:color w:val="000000"/>
                  <w:lang w:eastAsia="pl-PL"/>
                </w:rPr>
                <w:t>1.1.1</w:t>
              </w:r>
            </w:ins>
          </w:p>
        </w:tc>
        <w:tc>
          <w:tcPr>
            <w:tcW w:w="1701" w:type="dxa"/>
            <w:tcBorders>
              <w:top w:val="nil"/>
              <w:left w:val="nil"/>
              <w:bottom w:val="single" w:sz="4" w:space="0" w:color="auto"/>
              <w:right w:val="single" w:sz="4" w:space="0" w:color="auto"/>
            </w:tcBorders>
            <w:shd w:val="clear" w:color="000000" w:fill="00B0F0"/>
            <w:vAlign w:val="bottom"/>
            <w:hideMark/>
          </w:tcPr>
          <w:p w14:paraId="11262B4B" w14:textId="77777777" w:rsidR="00F271D1" w:rsidRPr="006C250E" w:rsidRDefault="00F271D1" w:rsidP="00F271D1">
            <w:pPr>
              <w:spacing w:after="0" w:line="240" w:lineRule="auto"/>
              <w:rPr>
                <w:ins w:id="1045" w:author="esnazyk" w:date="2017-03-14T15:44:00Z"/>
                <w:rFonts w:ascii="Calibri" w:eastAsia="Times New Roman" w:hAnsi="Calibri" w:cs="Times New Roman"/>
                <w:color w:val="000000"/>
                <w:sz w:val="18"/>
                <w:szCs w:val="20"/>
                <w:lang w:eastAsia="pl-PL"/>
                <w:rPrChange w:id="1046" w:author="esnazyk" w:date="2017-03-14T15:45:00Z">
                  <w:rPr>
                    <w:ins w:id="1047" w:author="esnazyk" w:date="2017-03-14T15:44:00Z"/>
                    <w:rFonts w:ascii="Calibri" w:eastAsia="Times New Roman" w:hAnsi="Calibri" w:cs="Times New Roman"/>
                    <w:color w:val="000000"/>
                    <w:sz w:val="20"/>
                    <w:szCs w:val="20"/>
                    <w:lang w:eastAsia="pl-PL"/>
                  </w:rPr>
                </w:rPrChange>
              </w:rPr>
            </w:pPr>
            <w:ins w:id="1048" w:author="esnazyk" w:date="2017-03-14T15:44:00Z">
              <w:r w:rsidRPr="006C250E">
                <w:rPr>
                  <w:rFonts w:ascii="Calibri" w:eastAsia="Times New Roman" w:hAnsi="Calibri" w:cs="Times New Roman"/>
                  <w:color w:val="000000"/>
                  <w:sz w:val="18"/>
                  <w:szCs w:val="20"/>
                  <w:lang w:eastAsia="pl-PL"/>
                  <w:rPrChange w:id="1049" w:author="esnazyk" w:date="2017-03-14T15:45:00Z">
                    <w:rPr>
                      <w:rFonts w:ascii="Calibri" w:eastAsia="Times New Roman" w:hAnsi="Calibri" w:cs="Times New Roman"/>
                      <w:color w:val="000000"/>
                      <w:sz w:val="20"/>
                      <w:szCs w:val="20"/>
                      <w:lang w:eastAsia="pl-PL"/>
                    </w:rPr>
                  </w:rPrChange>
                </w:rPr>
                <w:t>Zachowanie rybackiego potencjału obszaru.</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0579412" w14:textId="77777777" w:rsidR="00F271D1" w:rsidRPr="00F271D1" w:rsidRDefault="00F271D1" w:rsidP="00F271D1">
            <w:pPr>
              <w:spacing w:after="0" w:line="240" w:lineRule="auto"/>
              <w:jc w:val="right"/>
              <w:rPr>
                <w:ins w:id="1050" w:author="esnazyk" w:date="2017-03-14T15:44:00Z"/>
                <w:rFonts w:ascii="Calibri" w:eastAsia="Times New Roman" w:hAnsi="Calibri" w:cs="Times New Roman"/>
                <w:color w:val="000000"/>
                <w:lang w:eastAsia="pl-PL"/>
              </w:rPr>
            </w:pPr>
            <w:ins w:id="1051"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3AD83661" w14:textId="77777777" w:rsidR="00F271D1" w:rsidRPr="00F271D1" w:rsidRDefault="00F271D1" w:rsidP="00F271D1">
            <w:pPr>
              <w:spacing w:after="0" w:line="240" w:lineRule="auto"/>
              <w:jc w:val="right"/>
              <w:rPr>
                <w:ins w:id="1052" w:author="esnazyk" w:date="2017-03-14T15:44:00Z"/>
                <w:rFonts w:ascii="Calibri" w:eastAsia="Times New Roman" w:hAnsi="Calibri" w:cs="Times New Roman"/>
                <w:color w:val="000000"/>
                <w:lang w:eastAsia="pl-PL"/>
              </w:rPr>
            </w:pPr>
            <w:ins w:id="1053"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13AAF7CA" w14:textId="77777777" w:rsidR="00F271D1" w:rsidRPr="00F271D1" w:rsidRDefault="00F271D1" w:rsidP="00F271D1">
            <w:pPr>
              <w:spacing w:after="0" w:line="240" w:lineRule="auto"/>
              <w:jc w:val="right"/>
              <w:rPr>
                <w:ins w:id="1054" w:author="esnazyk" w:date="2017-03-14T15:44:00Z"/>
                <w:rFonts w:ascii="Calibri" w:eastAsia="Times New Roman" w:hAnsi="Calibri" w:cs="Times New Roman"/>
                <w:color w:val="000000"/>
                <w:lang w:eastAsia="pl-PL"/>
              </w:rPr>
            </w:pPr>
            <w:ins w:id="1055" w:author="esnazyk" w:date="2017-03-14T15:44:00Z">
              <w:r w:rsidRPr="00F271D1">
                <w:rPr>
                  <w:rFonts w:ascii="Calibri" w:eastAsia="Times New Roman" w:hAnsi="Calibri" w:cs="Times New Roman"/>
                  <w:color w:val="000000"/>
                  <w:lang w:eastAsia="pl-PL"/>
                </w:rPr>
                <w:t>2</w:t>
              </w:r>
            </w:ins>
          </w:p>
        </w:tc>
        <w:tc>
          <w:tcPr>
            <w:tcW w:w="425" w:type="dxa"/>
            <w:tcBorders>
              <w:top w:val="nil"/>
              <w:left w:val="nil"/>
              <w:bottom w:val="single" w:sz="4" w:space="0" w:color="auto"/>
              <w:right w:val="single" w:sz="4" w:space="0" w:color="auto"/>
            </w:tcBorders>
            <w:shd w:val="clear" w:color="auto" w:fill="auto"/>
            <w:noWrap/>
            <w:vAlign w:val="bottom"/>
            <w:hideMark/>
          </w:tcPr>
          <w:p w14:paraId="20F0CC5D" w14:textId="77777777" w:rsidR="00F271D1" w:rsidRPr="00F271D1" w:rsidRDefault="00F271D1" w:rsidP="00F271D1">
            <w:pPr>
              <w:spacing w:after="0" w:line="240" w:lineRule="auto"/>
              <w:jc w:val="right"/>
              <w:rPr>
                <w:ins w:id="1056" w:author="esnazyk" w:date="2017-03-14T15:44:00Z"/>
                <w:rFonts w:ascii="Calibri" w:eastAsia="Times New Roman" w:hAnsi="Calibri" w:cs="Times New Roman"/>
                <w:color w:val="000000"/>
                <w:lang w:eastAsia="pl-PL"/>
              </w:rPr>
            </w:pPr>
            <w:ins w:id="1057"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50DCC64E" w14:textId="77777777" w:rsidR="00F271D1" w:rsidRPr="00F271D1" w:rsidRDefault="00F271D1" w:rsidP="00F271D1">
            <w:pPr>
              <w:spacing w:after="0" w:line="240" w:lineRule="auto"/>
              <w:jc w:val="right"/>
              <w:rPr>
                <w:ins w:id="1058" w:author="esnazyk" w:date="2017-03-14T15:44:00Z"/>
                <w:rFonts w:ascii="Calibri" w:eastAsia="Times New Roman" w:hAnsi="Calibri" w:cs="Times New Roman"/>
                <w:color w:val="000000"/>
                <w:lang w:eastAsia="pl-PL"/>
              </w:rPr>
            </w:pPr>
            <w:ins w:id="1059"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40B072DB" w14:textId="77777777" w:rsidR="00F271D1" w:rsidRPr="00F271D1" w:rsidRDefault="00F271D1" w:rsidP="00F271D1">
            <w:pPr>
              <w:spacing w:after="0" w:line="240" w:lineRule="auto"/>
              <w:jc w:val="right"/>
              <w:rPr>
                <w:ins w:id="1060" w:author="esnazyk" w:date="2017-03-14T15:44:00Z"/>
                <w:rFonts w:ascii="Calibri" w:eastAsia="Times New Roman" w:hAnsi="Calibri" w:cs="Times New Roman"/>
                <w:color w:val="000000"/>
                <w:lang w:eastAsia="pl-PL"/>
              </w:rPr>
            </w:pPr>
            <w:ins w:id="1061"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4C331134" w14:textId="77777777" w:rsidR="00F271D1" w:rsidRPr="00F271D1" w:rsidRDefault="00F271D1" w:rsidP="00F271D1">
            <w:pPr>
              <w:spacing w:after="0" w:line="240" w:lineRule="auto"/>
              <w:jc w:val="right"/>
              <w:rPr>
                <w:ins w:id="1062" w:author="esnazyk" w:date="2017-03-14T15:44:00Z"/>
                <w:rFonts w:ascii="Calibri" w:eastAsia="Times New Roman" w:hAnsi="Calibri" w:cs="Times New Roman"/>
                <w:color w:val="000000"/>
                <w:lang w:eastAsia="pl-PL"/>
              </w:rPr>
            </w:pPr>
            <w:ins w:id="1063"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5E27C2F8" w14:textId="77777777" w:rsidR="00F271D1" w:rsidRPr="00F271D1" w:rsidRDefault="00F271D1" w:rsidP="00F271D1">
            <w:pPr>
              <w:spacing w:after="0" w:line="240" w:lineRule="auto"/>
              <w:rPr>
                <w:ins w:id="1064" w:author="esnazyk" w:date="2017-03-14T15:44:00Z"/>
                <w:rFonts w:ascii="Calibri" w:eastAsia="Times New Roman" w:hAnsi="Calibri" w:cs="Times New Roman"/>
                <w:color w:val="000000"/>
                <w:lang w:eastAsia="pl-PL"/>
              </w:rPr>
            </w:pPr>
            <w:ins w:id="1065" w:author="esnazyk" w:date="2017-03-14T15:44:00Z">
              <w:r w:rsidRPr="00F271D1">
                <w:rPr>
                  <w:rFonts w:ascii="Calibri" w:eastAsia="Times New Roman" w:hAnsi="Calibri" w:cs="Times New Roman"/>
                  <w:color w:val="000000"/>
                  <w:lang w:eastAsia="pl-PL"/>
                </w:rPr>
                <w:t> </w:t>
              </w:r>
            </w:ins>
          </w:p>
        </w:tc>
        <w:tc>
          <w:tcPr>
            <w:tcW w:w="426" w:type="dxa"/>
            <w:tcBorders>
              <w:top w:val="nil"/>
              <w:left w:val="nil"/>
              <w:bottom w:val="single" w:sz="4" w:space="0" w:color="auto"/>
              <w:right w:val="single" w:sz="4" w:space="0" w:color="auto"/>
            </w:tcBorders>
            <w:shd w:val="clear" w:color="auto" w:fill="auto"/>
            <w:noWrap/>
            <w:vAlign w:val="bottom"/>
            <w:hideMark/>
          </w:tcPr>
          <w:p w14:paraId="366F7E15" w14:textId="77777777" w:rsidR="00F271D1" w:rsidRPr="00F271D1" w:rsidRDefault="00F271D1" w:rsidP="00F271D1">
            <w:pPr>
              <w:spacing w:after="0" w:line="240" w:lineRule="auto"/>
              <w:jc w:val="right"/>
              <w:rPr>
                <w:ins w:id="1066" w:author="esnazyk" w:date="2017-03-14T15:44:00Z"/>
                <w:rFonts w:ascii="Calibri" w:eastAsia="Times New Roman" w:hAnsi="Calibri" w:cs="Times New Roman"/>
                <w:color w:val="000000"/>
                <w:lang w:eastAsia="pl-PL"/>
              </w:rPr>
            </w:pPr>
            <w:ins w:id="1067"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6E44CB3C" w14:textId="77777777" w:rsidR="00F271D1" w:rsidRPr="00F271D1" w:rsidRDefault="00F271D1" w:rsidP="00F271D1">
            <w:pPr>
              <w:spacing w:after="0" w:line="240" w:lineRule="auto"/>
              <w:jc w:val="right"/>
              <w:rPr>
                <w:ins w:id="1068" w:author="esnazyk" w:date="2017-03-14T15:44:00Z"/>
                <w:rFonts w:ascii="Calibri" w:eastAsia="Times New Roman" w:hAnsi="Calibri" w:cs="Times New Roman"/>
                <w:color w:val="000000"/>
                <w:lang w:eastAsia="pl-PL"/>
              </w:rPr>
            </w:pPr>
            <w:ins w:id="1069"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6035B44E" w14:textId="77777777" w:rsidR="00F271D1" w:rsidRPr="00F271D1" w:rsidRDefault="00F271D1" w:rsidP="00F271D1">
            <w:pPr>
              <w:spacing w:after="0" w:line="240" w:lineRule="auto"/>
              <w:jc w:val="right"/>
              <w:rPr>
                <w:ins w:id="1070" w:author="esnazyk" w:date="2017-03-14T15:44:00Z"/>
                <w:rFonts w:ascii="Calibri" w:eastAsia="Times New Roman" w:hAnsi="Calibri" w:cs="Times New Roman"/>
                <w:color w:val="000000"/>
                <w:lang w:eastAsia="pl-PL"/>
              </w:rPr>
            </w:pPr>
            <w:ins w:id="1071"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075309C1" w14:textId="77777777" w:rsidR="00F271D1" w:rsidRPr="00F271D1" w:rsidRDefault="00F271D1" w:rsidP="00F271D1">
            <w:pPr>
              <w:spacing w:after="0" w:line="240" w:lineRule="auto"/>
              <w:jc w:val="right"/>
              <w:rPr>
                <w:ins w:id="1072" w:author="esnazyk" w:date="2017-03-14T15:44:00Z"/>
                <w:rFonts w:ascii="Calibri" w:eastAsia="Times New Roman" w:hAnsi="Calibri" w:cs="Times New Roman"/>
                <w:color w:val="000000"/>
                <w:lang w:eastAsia="pl-PL"/>
              </w:rPr>
            </w:pPr>
            <w:ins w:id="1073"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17A9D66E" w14:textId="77777777" w:rsidR="00F271D1" w:rsidRPr="00F271D1" w:rsidRDefault="00F271D1" w:rsidP="00F271D1">
            <w:pPr>
              <w:spacing w:after="0" w:line="240" w:lineRule="auto"/>
              <w:jc w:val="right"/>
              <w:rPr>
                <w:ins w:id="1074" w:author="esnazyk" w:date="2017-03-14T15:44:00Z"/>
                <w:rFonts w:ascii="Calibri" w:eastAsia="Times New Roman" w:hAnsi="Calibri" w:cs="Times New Roman"/>
                <w:color w:val="000000"/>
                <w:lang w:eastAsia="pl-PL"/>
              </w:rPr>
            </w:pPr>
            <w:ins w:id="1075"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6993FEF8" w14:textId="77777777" w:rsidR="00F271D1" w:rsidRPr="00F271D1" w:rsidRDefault="00F271D1" w:rsidP="00F271D1">
            <w:pPr>
              <w:spacing w:after="0" w:line="240" w:lineRule="auto"/>
              <w:jc w:val="right"/>
              <w:rPr>
                <w:ins w:id="1076" w:author="esnazyk" w:date="2017-03-14T15:44:00Z"/>
                <w:rFonts w:ascii="Calibri" w:eastAsia="Times New Roman" w:hAnsi="Calibri" w:cs="Times New Roman"/>
                <w:color w:val="000000"/>
                <w:lang w:eastAsia="pl-PL"/>
              </w:rPr>
            </w:pPr>
            <w:ins w:id="1077"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6DA95518" w14:textId="77777777" w:rsidR="00F271D1" w:rsidRPr="00F271D1" w:rsidRDefault="00F271D1" w:rsidP="00F271D1">
            <w:pPr>
              <w:spacing w:after="0" w:line="240" w:lineRule="auto"/>
              <w:jc w:val="right"/>
              <w:rPr>
                <w:ins w:id="1078" w:author="esnazyk" w:date="2017-03-14T15:44:00Z"/>
                <w:rFonts w:ascii="Calibri" w:eastAsia="Times New Roman" w:hAnsi="Calibri" w:cs="Times New Roman"/>
                <w:color w:val="000000"/>
                <w:lang w:eastAsia="pl-PL"/>
              </w:rPr>
            </w:pPr>
            <w:ins w:id="1079"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1432743B" w14:textId="77777777" w:rsidR="00F271D1" w:rsidRPr="00F271D1" w:rsidRDefault="00F271D1" w:rsidP="00F271D1">
            <w:pPr>
              <w:spacing w:after="0" w:line="240" w:lineRule="auto"/>
              <w:jc w:val="right"/>
              <w:rPr>
                <w:ins w:id="1080" w:author="esnazyk" w:date="2017-03-14T15:44:00Z"/>
                <w:rFonts w:ascii="Calibri" w:eastAsia="Times New Roman" w:hAnsi="Calibri" w:cs="Times New Roman"/>
                <w:color w:val="000000"/>
                <w:lang w:eastAsia="pl-PL"/>
              </w:rPr>
            </w:pPr>
            <w:ins w:id="1081"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6EA1AE4F" w14:textId="77777777" w:rsidR="00F271D1" w:rsidRPr="00F271D1" w:rsidRDefault="00F271D1" w:rsidP="00F271D1">
            <w:pPr>
              <w:spacing w:after="0" w:line="240" w:lineRule="auto"/>
              <w:jc w:val="right"/>
              <w:rPr>
                <w:ins w:id="1082" w:author="esnazyk" w:date="2017-03-14T15:44:00Z"/>
                <w:rFonts w:ascii="Calibri" w:eastAsia="Times New Roman" w:hAnsi="Calibri" w:cs="Times New Roman"/>
                <w:color w:val="000000"/>
                <w:lang w:eastAsia="pl-PL"/>
              </w:rPr>
            </w:pPr>
            <w:ins w:id="1083"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4BA8F35A" w14:textId="77777777" w:rsidR="00F271D1" w:rsidRPr="00F271D1" w:rsidRDefault="00F271D1" w:rsidP="00F271D1">
            <w:pPr>
              <w:spacing w:after="0" w:line="240" w:lineRule="auto"/>
              <w:jc w:val="right"/>
              <w:rPr>
                <w:ins w:id="1084" w:author="esnazyk" w:date="2017-03-14T15:44:00Z"/>
                <w:rFonts w:ascii="Calibri" w:eastAsia="Times New Roman" w:hAnsi="Calibri" w:cs="Times New Roman"/>
                <w:color w:val="000000"/>
                <w:lang w:eastAsia="pl-PL"/>
              </w:rPr>
            </w:pPr>
            <w:ins w:id="1085"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2B8C97B1" w14:textId="77777777" w:rsidR="00F271D1" w:rsidRPr="00F271D1" w:rsidRDefault="00F271D1" w:rsidP="00F271D1">
            <w:pPr>
              <w:spacing w:after="0" w:line="240" w:lineRule="auto"/>
              <w:jc w:val="right"/>
              <w:rPr>
                <w:ins w:id="1086" w:author="esnazyk" w:date="2017-03-14T15:44:00Z"/>
                <w:rFonts w:ascii="Calibri" w:eastAsia="Times New Roman" w:hAnsi="Calibri" w:cs="Times New Roman"/>
                <w:color w:val="000000"/>
                <w:lang w:eastAsia="pl-PL"/>
              </w:rPr>
            </w:pPr>
            <w:ins w:id="1087"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4BA42C87" w14:textId="77777777" w:rsidR="00F271D1" w:rsidRPr="00F271D1" w:rsidRDefault="00F271D1" w:rsidP="00F271D1">
            <w:pPr>
              <w:spacing w:after="0" w:line="240" w:lineRule="auto"/>
              <w:jc w:val="right"/>
              <w:rPr>
                <w:ins w:id="1088" w:author="esnazyk" w:date="2017-03-14T15:44:00Z"/>
                <w:rFonts w:ascii="Calibri" w:eastAsia="Times New Roman" w:hAnsi="Calibri" w:cs="Times New Roman"/>
                <w:color w:val="000000"/>
                <w:lang w:eastAsia="pl-PL"/>
              </w:rPr>
            </w:pPr>
            <w:ins w:id="1089"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744D1EF7" w14:textId="77777777" w:rsidR="00F271D1" w:rsidRPr="00F271D1" w:rsidRDefault="00F271D1" w:rsidP="00F271D1">
            <w:pPr>
              <w:spacing w:after="0" w:line="240" w:lineRule="auto"/>
              <w:jc w:val="right"/>
              <w:rPr>
                <w:ins w:id="1090" w:author="esnazyk" w:date="2017-03-14T15:44:00Z"/>
                <w:rFonts w:ascii="Calibri" w:eastAsia="Times New Roman" w:hAnsi="Calibri" w:cs="Times New Roman"/>
                <w:color w:val="000000"/>
                <w:lang w:eastAsia="pl-PL"/>
              </w:rPr>
            </w:pPr>
            <w:ins w:id="1091" w:author="esnazyk" w:date="2017-03-14T15:44:00Z">
              <w:r w:rsidRPr="00F271D1">
                <w:rPr>
                  <w:rFonts w:ascii="Calibri" w:eastAsia="Times New Roman" w:hAnsi="Calibri" w:cs="Times New Roman"/>
                  <w:color w:val="000000"/>
                  <w:lang w:eastAsia="pl-PL"/>
                </w:rPr>
                <w:t>5</w:t>
              </w:r>
            </w:ins>
          </w:p>
        </w:tc>
        <w:tc>
          <w:tcPr>
            <w:tcW w:w="567" w:type="dxa"/>
            <w:tcBorders>
              <w:top w:val="nil"/>
              <w:left w:val="nil"/>
              <w:bottom w:val="single" w:sz="4" w:space="0" w:color="auto"/>
              <w:right w:val="single" w:sz="4" w:space="0" w:color="auto"/>
            </w:tcBorders>
            <w:shd w:val="clear" w:color="auto" w:fill="auto"/>
            <w:noWrap/>
            <w:vAlign w:val="bottom"/>
            <w:hideMark/>
          </w:tcPr>
          <w:p w14:paraId="4DA9E776" w14:textId="77777777" w:rsidR="00F271D1" w:rsidRPr="00F271D1" w:rsidRDefault="00F271D1" w:rsidP="00F271D1">
            <w:pPr>
              <w:spacing w:after="0" w:line="240" w:lineRule="auto"/>
              <w:jc w:val="right"/>
              <w:rPr>
                <w:ins w:id="1092" w:author="esnazyk" w:date="2017-03-14T15:44:00Z"/>
                <w:rFonts w:ascii="Calibri" w:eastAsia="Times New Roman" w:hAnsi="Calibri" w:cs="Times New Roman"/>
                <w:color w:val="000000"/>
                <w:lang w:eastAsia="pl-PL"/>
              </w:rPr>
            </w:pPr>
            <w:ins w:id="1093"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0A216BC4" w14:textId="77777777" w:rsidR="00F271D1" w:rsidRPr="00F271D1" w:rsidRDefault="00F271D1" w:rsidP="00F271D1">
            <w:pPr>
              <w:spacing w:after="0" w:line="240" w:lineRule="auto"/>
              <w:jc w:val="right"/>
              <w:rPr>
                <w:ins w:id="1094" w:author="esnazyk" w:date="2017-03-14T15:44:00Z"/>
                <w:rFonts w:ascii="Calibri" w:eastAsia="Times New Roman" w:hAnsi="Calibri" w:cs="Times New Roman"/>
                <w:color w:val="000000"/>
                <w:lang w:eastAsia="pl-PL"/>
              </w:rPr>
            </w:pPr>
            <w:ins w:id="1095" w:author="esnazyk" w:date="2017-03-14T15:44:00Z">
              <w:r w:rsidRPr="00F271D1">
                <w:rPr>
                  <w:rFonts w:ascii="Calibri" w:eastAsia="Times New Roman" w:hAnsi="Calibri" w:cs="Times New Roman"/>
                  <w:color w:val="000000"/>
                  <w:lang w:eastAsia="pl-PL"/>
                </w:rPr>
                <w:t>2</w:t>
              </w:r>
            </w:ins>
          </w:p>
        </w:tc>
        <w:tc>
          <w:tcPr>
            <w:tcW w:w="525" w:type="dxa"/>
            <w:tcBorders>
              <w:top w:val="nil"/>
              <w:left w:val="nil"/>
              <w:bottom w:val="single" w:sz="4" w:space="0" w:color="auto"/>
              <w:right w:val="single" w:sz="4" w:space="0" w:color="auto"/>
            </w:tcBorders>
            <w:shd w:val="clear" w:color="auto" w:fill="auto"/>
            <w:noWrap/>
            <w:vAlign w:val="bottom"/>
            <w:hideMark/>
          </w:tcPr>
          <w:p w14:paraId="3F300622" w14:textId="77777777" w:rsidR="00F271D1" w:rsidRPr="00F271D1" w:rsidRDefault="00F271D1" w:rsidP="00F271D1">
            <w:pPr>
              <w:spacing w:after="0" w:line="240" w:lineRule="auto"/>
              <w:jc w:val="right"/>
              <w:rPr>
                <w:ins w:id="1096" w:author="esnazyk" w:date="2017-03-14T15:44:00Z"/>
                <w:rFonts w:ascii="Calibri" w:eastAsia="Times New Roman" w:hAnsi="Calibri" w:cs="Times New Roman"/>
                <w:color w:val="000000"/>
                <w:lang w:eastAsia="pl-PL"/>
              </w:rPr>
            </w:pPr>
            <w:ins w:id="1097"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30682E94" w14:textId="77777777" w:rsidR="00F271D1" w:rsidRPr="00F271D1" w:rsidRDefault="00F271D1" w:rsidP="00F271D1">
            <w:pPr>
              <w:spacing w:after="0" w:line="240" w:lineRule="auto"/>
              <w:jc w:val="right"/>
              <w:rPr>
                <w:ins w:id="1098" w:author="esnazyk" w:date="2017-03-14T15:44:00Z"/>
                <w:rFonts w:ascii="Calibri" w:eastAsia="Times New Roman" w:hAnsi="Calibri" w:cs="Times New Roman"/>
                <w:color w:val="000000"/>
                <w:lang w:eastAsia="pl-PL"/>
              </w:rPr>
            </w:pPr>
            <w:ins w:id="1099"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27CFB0A5" w14:textId="77777777" w:rsidR="00F271D1" w:rsidRPr="00F271D1" w:rsidRDefault="00F271D1" w:rsidP="00F271D1">
            <w:pPr>
              <w:spacing w:after="0" w:line="240" w:lineRule="auto"/>
              <w:jc w:val="right"/>
              <w:rPr>
                <w:ins w:id="1100" w:author="esnazyk" w:date="2017-03-14T15:44:00Z"/>
                <w:rFonts w:ascii="Calibri" w:eastAsia="Times New Roman" w:hAnsi="Calibri" w:cs="Times New Roman"/>
                <w:color w:val="000000"/>
                <w:lang w:eastAsia="pl-PL"/>
              </w:rPr>
            </w:pPr>
            <w:ins w:id="1101" w:author="esnazyk" w:date="2017-03-14T15:44:00Z">
              <w:r w:rsidRPr="00F271D1">
                <w:rPr>
                  <w:rFonts w:ascii="Calibri" w:eastAsia="Times New Roman" w:hAnsi="Calibri" w:cs="Times New Roman"/>
                  <w:color w:val="000000"/>
                  <w:lang w:eastAsia="pl-PL"/>
                </w:rPr>
                <w:t>4</w:t>
              </w:r>
            </w:ins>
          </w:p>
        </w:tc>
        <w:tc>
          <w:tcPr>
            <w:tcW w:w="342" w:type="dxa"/>
            <w:tcBorders>
              <w:top w:val="nil"/>
              <w:left w:val="nil"/>
              <w:bottom w:val="single" w:sz="4" w:space="0" w:color="auto"/>
              <w:right w:val="single" w:sz="4" w:space="0" w:color="auto"/>
            </w:tcBorders>
            <w:shd w:val="clear" w:color="auto" w:fill="auto"/>
            <w:noWrap/>
            <w:vAlign w:val="bottom"/>
            <w:hideMark/>
          </w:tcPr>
          <w:p w14:paraId="65B86B5A" w14:textId="77777777" w:rsidR="00F271D1" w:rsidRPr="00F271D1" w:rsidRDefault="00F271D1" w:rsidP="00F271D1">
            <w:pPr>
              <w:spacing w:after="0" w:line="240" w:lineRule="auto"/>
              <w:jc w:val="right"/>
              <w:rPr>
                <w:ins w:id="1102" w:author="esnazyk" w:date="2017-03-14T15:44:00Z"/>
                <w:rFonts w:ascii="Calibri" w:eastAsia="Times New Roman" w:hAnsi="Calibri" w:cs="Times New Roman"/>
                <w:color w:val="000000"/>
                <w:lang w:eastAsia="pl-PL"/>
              </w:rPr>
            </w:pPr>
            <w:ins w:id="1103"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6EFB4B7C" w14:textId="77777777" w:rsidR="00F271D1" w:rsidRPr="00F271D1" w:rsidRDefault="00F271D1" w:rsidP="00F271D1">
            <w:pPr>
              <w:spacing w:after="0" w:line="240" w:lineRule="auto"/>
              <w:jc w:val="right"/>
              <w:rPr>
                <w:ins w:id="1104" w:author="esnazyk" w:date="2017-03-14T15:44:00Z"/>
                <w:rFonts w:ascii="Calibri" w:eastAsia="Times New Roman" w:hAnsi="Calibri" w:cs="Times New Roman"/>
                <w:color w:val="000000"/>
                <w:lang w:eastAsia="pl-PL"/>
              </w:rPr>
            </w:pPr>
            <w:ins w:id="1105" w:author="esnazyk" w:date="2017-03-14T15:44:00Z">
              <w:r w:rsidRPr="00F271D1">
                <w:rPr>
                  <w:rFonts w:ascii="Calibri" w:eastAsia="Times New Roman" w:hAnsi="Calibri" w:cs="Times New Roman"/>
                  <w:color w:val="000000"/>
                  <w:lang w:eastAsia="pl-PL"/>
                </w:rPr>
                <w:t>2</w:t>
              </w:r>
            </w:ins>
          </w:p>
        </w:tc>
        <w:tc>
          <w:tcPr>
            <w:tcW w:w="942" w:type="dxa"/>
            <w:tcBorders>
              <w:top w:val="nil"/>
              <w:left w:val="nil"/>
              <w:bottom w:val="single" w:sz="4" w:space="0" w:color="auto"/>
              <w:right w:val="single" w:sz="4" w:space="0" w:color="auto"/>
            </w:tcBorders>
            <w:shd w:val="clear" w:color="auto" w:fill="auto"/>
            <w:noWrap/>
            <w:vAlign w:val="bottom"/>
            <w:hideMark/>
          </w:tcPr>
          <w:p w14:paraId="398BD48D" w14:textId="77777777" w:rsidR="00F271D1" w:rsidRPr="00F271D1" w:rsidRDefault="00F271D1" w:rsidP="00F271D1">
            <w:pPr>
              <w:spacing w:after="0" w:line="240" w:lineRule="auto"/>
              <w:jc w:val="right"/>
              <w:rPr>
                <w:ins w:id="1106" w:author="esnazyk" w:date="2017-03-14T15:44:00Z"/>
                <w:rFonts w:ascii="Calibri" w:eastAsia="Times New Roman" w:hAnsi="Calibri" w:cs="Times New Roman"/>
                <w:color w:val="000000"/>
                <w:lang w:eastAsia="pl-PL"/>
              </w:rPr>
            </w:pPr>
            <w:ins w:id="1107"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4465EC7B" w14:textId="77777777" w:rsidR="00F271D1" w:rsidRPr="00F271D1" w:rsidRDefault="00F271D1" w:rsidP="00F271D1">
            <w:pPr>
              <w:spacing w:after="0" w:line="240" w:lineRule="auto"/>
              <w:jc w:val="right"/>
              <w:rPr>
                <w:ins w:id="1108" w:author="esnazyk" w:date="2017-03-14T15:44:00Z"/>
                <w:rFonts w:ascii="Calibri" w:eastAsia="Times New Roman" w:hAnsi="Calibri" w:cs="Times New Roman"/>
                <w:color w:val="000000"/>
                <w:lang w:eastAsia="pl-PL"/>
              </w:rPr>
            </w:pPr>
            <w:ins w:id="1109" w:author="esnazyk" w:date="2017-03-14T15:44:00Z">
              <w:r w:rsidRPr="00F271D1">
                <w:rPr>
                  <w:rFonts w:ascii="Calibri" w:eastAsia="Times New Roman" w:hAnsi="Calibri" w:cs="Times New Roman"/>
                  <w:color w:val="000000"/>
                  <w:lang w:eastAsia="pl-PL"/>
                </w:rPr>
                <w:t>0</w:t>
              </w:r>
            </w:ins>
          </w:p>
        </w:tc>
        <w:tc>
          <w:tcPr>
            <w:tcW w:w="627" w:type="dxa"/>
            <w:tcBorders>
              <w:top w:val="nil"/>
              <w:left w:val="single" w:sz="4" w:space="0" w:color="auto"/>
              <w:bottom w:val="single" w:sz="4" w:space="0" w:color="auto"/>
              <w:right w:val="nil"/>
            </w:tcBorders>
            <w:shd w:val="clear" w:color="auto" w:fill="auto"/>
            <w:noWrap/>
            <w:vAlign w:val="bottom"/>
            <w:hideMark/>
          </w:tcPr>
          <w:p w14:paraId="152DFA8F" w14:textId="77777777" w:rsidR="00F271D1" w:rsidRPr="00F271D1" w:rsidRDefault="00F271D1" w:rsidP="00F271D1">
            <w:pPr>
              <w:spacing w:after="0" w:line="240" w:lineRule="auto"/>
              <w:jc w:val="right"/>
              <w:rPr>
                <w:ins w:id="1110" w:author="esnazyk" w:date="2017-03-14T15:44:00Z"/>
                <w:rFonts w:ascii="Calibri" w:eastAsia="Times New Roman" w:hAnsi="Calibri" w:cs="Times New Roman"/>
                <w:color w:val="000000"/>
                <w:lang w:eastAsia="pl-PL"/>
              </w:rPr>
            </w:pPr>
            <w:ins w:id="1111"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1FF20B8E" w14:textId="77777777" w:rsidR="00F271D1" w:rsidRPr="00F271D1" w:rsidRDefault="00F271D1" w:rsidP="00F271D1">
            <w:pPr>
              <w:spacing w:after="0" w:line="240" w:lineRule="auto"/>
              <w:jc w:val="right"/>
              <w:rPr>
                <w:ins w:id="1112" w:author="esnazyk" w:date="2017-03-14T15:44:00Z"/>
                <w:rFonts w:ascii="Calibri" w:eastAsia="Times New Roman" w:hAnsi="Calibri" w:cs="Times New Roman"/>
                <w:color w:val="000000"/>
                <w:lang w:eastAsia="pl-PL"/>
              </w:rPr>
            </w:pPr>
            <w:ins w:id="1113" w:author="esnazyk" w:date="2017-03-14T15:44:00Z">
              <w:r w:rsidRPr="00F271D1">
                <w:rPr>
                  <w:rFonts w:ascii="Calibri" w:eastAsia="Times New Roman" w:hAnsi="Calibri" w:cs="Times New Roman"/>
                  <w:color w:val="000000"/>
                  <w:lang w:eastAsia="pl-PL"/>
                </w:rPr>
                <w:t>48</w:t>
              </w:r>
            </w:ins>
          </w:p>
        </w:tc>
        <w:tc>
          <w:tcPr>
            <w:tcW w:w="984" w:type="dxa"/>
            <w:tcBorders>
              <w:top w:val="nil"/>
              <w:left w:val="nil"/>
              <w:bottom w:val="single" w:sz="4" w:space="0" w:color="auto"/>
              <w:right w:val="single" w:sz="4" w:space="0" w:color="auto"/>
            </w:tcBorders>
            <w:shd w:val="clear" w:color="auto" w:fill="auto"/>
            <w:noWrap/>
            <w:vAlign w:val="bottom"/>
            <w:hideMark/>
          </w:tcPr>
          <w:p w14:paraId="23B204A1" w14:textId="77777777" w:rsidR="00F271D1" w:rsidRPr="00F271D1" w:rsidRDefault="00F271D1" w:rsidP="00F271D1">
            <w:pPr>
              <w:spacing w:after="0" w:line="240" w:lineRule="auto"/>
              <w:jc w:val="right"/>
              <w:rPr>
                <w:ins w:id="1114" w:author="esnazyk" w:date="2017-03-14T15:44:00Z"/>
                <w:rFonts w:ascii="Calibri" w:eastAsia="Times New Roman" w:hAnsi="Calibri" w:cs="Times New Roman"/>
                <w:color w:val="000000"/>
                <w:lang w:eastAsia="pl-PL"/>
              </w:rPr>
            </w:pPr>
            <w:ins w:id="1115"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auto" w:fill="auto"/>
            <w:noWrap/>
            <w:vAlign w:val="bottom"/>
            <w:hideMark/>
          </w:tcPr>
          <w:p w14:paraId="7F68573F" w14:textId="77777777" w:rsidR="00F271D1" w:rsidRPr="00F271D1" w:rsidRDefault="00F271D1" w:rsidP="00F271D1">
            <w:pPr>
              <w:spacing w:after="0" w:line="240" w:lineRule="auto"/>
              <w:jc w:val="right"/>
              <w:rPr>
                <w:ins w:id="1116" w:author="esnazyk" w:date="2017-03-14T15:44:00Z"/>
                <w:rFonts w:ascii="Calibri" w:eastAsia="Times New Roman" w:hAnsi="Calibri" w:cs="Times New Roman"/>
                <w:color w:val="000000"/>
                <w:lang w:eastAsia="pl-PL"/>
              </w:rPr>
            </w:pPr>
            <w:ins w:id="1117" w:author="esnazyk" w:date="2017-03-14T15:44:00Z">
              <w:r w:rsidRPr="00F271D1">
                <w:rPr>
                  <w:rFonts w:ascii="Calibri" w:eastAsia="Times New Roman" w:hAnsi="Calibri" w:cs="Times New Roman"/>
                  <w:color w:val="000000"/>
                  <w:lang w:eastAsia="pl-PL"/>
                </w:rPr>
                <w:t>43</w:t>
              </w:r>
            </w:ins>
          </w:p>
        </w:tc>
        <w:tc>
          <w:tcPr>
            <w:tcW w:w="716" w:type="dxa"/>
            <w:tcBorders>
              <w:top w:val="nil"/>
              <w:left w:val="nil"/>
              <w:bottom w:val="single" w:sz="4" w:space="0" w:color="auto"/>
              <w:right w:val="single" w:sz="8" w:space="0" w:color="auto"/>
            </w:tcBorders>
            <w:shd w:val="clear" w:color="auto" w:fill="auto"/>
            <w:noWrap/>
            <w:vAlign w:val="bottom"/>
            <w:hideMark/>
          </w:tcPr>
          <w:p w14:paraId="60E80605" w14:textId="77777777" w:rsidR="00F271D1" w:rsidRPr="00F271D1" w:rsidRDefault="00F271D1" w:rsidP="00F271D1">
            <w:pPr>
              <w:spacing w:after="0" w:line="240" w:lineRule="auto"/>
              <w:jc w:val="right"/>
              <w:rPr>
                <w:ins w:id="1118" w:author="esnazyk" w:date="2017-03-14T15:44:00Z"/>
                <w:rFonts w:ascii="Calibri" w:eastAsia="Times New Roman" w:hAnsi="Calibri" w:cs="Times New Roman"/>
                <w:color w:val="000000"/>
                <w:lang w:eastAsia="pl-PL"/>
              </w:rPr>
            </w:pPr>
            <w:ins w:id="1119" w:author="esnazyk" w:date="2017-03-14T15:44:00Z">
              <w:r w:rsidRPr="00F271D1">
                <w:rPr>
                  <w:rFonts w:ascii="Calibri" w:eastAsia="Times New Roman" w:hAnsi="Calibri" w:cs="Times New Roman"/>
                  <w:color w:val="000000"/>
                  <w:lang w:eastAsia="pl-PL"/>
                </w:rPr>
                <w:t>5</w:t>
              </w:r>
            </w:ins>
          </w:p>
        </w:tc>
      </w:tr>
      <w:tr w:rsidR="00310665" w:rsidRPr="00F271D1" w14:paraId="33B505A0" w14:textId="77777777" w:rsidTr="00AA647A">
        <w:trPr>
          <w:trHeight w:val="525"/>
          <w:ins w:id="1120"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50D484CA" w14:textId="77777777" w:rsidR="00F271D1" w:rsidRPr="00F271D1" w:rsidRDefault="00F271D1" w:rsidP="00F271D1">
            <w:pPr>
              <w:spacing w:after="0" w:line="240" w:lineRule="auto"/>
              <w:rPr>
                <w:ins w:id="1121" w:author="esnazyk" w:date="2017-03-14T15:44:00Z"/>
                <w:rFonts w:ascii="Calibri" w:eastAsia="Times New Roman" w:hAnsi="Calibri" w:cs="Times New Roman"/>
                <w:color w:val="000000"/>
                <w:lang w:eastAsia="pl-PL"/>
              </w:rPr>
            </w:pPr>
            <w:ins w:id="1122" w:author="esnazyk" w:date="2017-03-14T15:44:00Z">
              <w:r w:rsidRPr="00F271D1">
                <w:rPr>
                  <w:rFonts w:ascii="Calibri" w:eastAsia="Times New Roman" w:hAnsi="Calibri" w:cs="Times New Roman"/>
                  <w:color w:val="000000"/>
                  <w:lang w:eastAsia="pl-PL"/>
                </w:rPr>
                <w:t>1.1.2</w:t>
              </w:r>
            </w:ins>
          </w:p>
        </w:tc>
        <w:tc>
          <w:tcPr>
            <w:tcW w:w="1701" w:type="dxa"/>
            <w:tcBorders>
              <w:top w:val="nil"/>
              <w:left w:val="nil"/>
              <w:bottom w:val="single" w:sz="4" w:space="0" w:color="auto"/>
              <w:right w:val="single" w:sz="4" w:space="0" w:color="auto"/>
            </w:tcBorders>
            <w:shd w:val="clear" w:color="000000" w:fill="00B0F0"/>
            <w:vAlign w:val="bottom"/>
            <w:hideMark/>
          </w:tcPr>
          <w:p w14:paraId="03F70FA1" w14:textId="77777777" w:rsidR="00F271D1" w:rsidRPr="006C250E" w:rsidRDefault="00F271D1" w:rsidP="00F271D1">
            <w:pPr>
              <w:spacing w:after="0" w:line="240" w:lineRule="auto"/>
              <w:rPr>
                <w:ins w:id="1123" w:author="esnazyk" w:date="2017-03-14T15:44:00Z"/>
                <w:rFonts w:ascii="Calibri" w:eastAsia="Times New Roman" w:hAnsi="Calibri" w:cs="Times New Roman"/>
                <w:color w:val="000000"/>
                <w:sz w:val="18"/>
                <w:szCs w:val="20"/>
                <w:lang w:eastAsia="pl-PL"/>
                <w:rPrChange w:id="1124" w:author="esnazyk" w:date="2017-03-14T15:45:00Z">
                  <w:rPr>
                    <w:ins w:id="1125" w:author="esnazyk" w:date="2017-03-14T15:44:00Z"/>
                    <w:rFonts w:ascii="Calibri" w:eastAsia="Times New Roman" w:hAnsi="Calibri" w:cs="Times New Roman"/>
                    <w:color w:val="000000"/>
                    <w:sz w:val="20"/>
                    <w:szCs w:val="20"/>
                    <w:lang w:eastAsia="pl-PL"/>
                  </w:rPr>
                </w:rPrChange>
              </w:rPr>
            </w:pPr>
            <w:ins w:id="1126" w:author="esnazyk" w:date="2017-03-14T15:44:00Z">
              <w:r w:rsidRPr="006C250E">
                <w:rPr>
                  <w:rFonts w:ascii="Calibri" w:eastAsia="Times New Roman" w:hAnsi="Calibri" w:cs="Times New Roman"/>
                  <w:color w:val="000000"/>
                  <w:sz w:val="18"/>
                  <w:szCs w:val="20"/>
                  <w:lang w:eastAsia="pl-PL"/>
                  <w:rPrChange w:id="1127" w:author="esnazyk" w:date="2017-03-14T15:45:00Z">
                    <w:rPr>
                      <w:rFonts w:ascii="Calibri" w:eastAsia="Times New Roman" w:hAnsi="Calibri" w:cs="Times New Roman"/>
                      <w:color w:val="000000"/>
                      <w:sz w:val="20"/>
                      <w:szCs w:val="20"/>
                      <w:lang w:eastAsia="pl-PL"/>
                    </w:rPr>
                  </w:rPrChange>
                </w:rPr>
                <w:t>Poprawa potencjału sprzedażowego przedsiębiorstw rybackich.</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81F4996" w14:textId="77777777" w:rsidR="00F271D1" w:rsidRPr="00F271D1" w:rsidRDefault="00F271D1" w:rsidP="00F271D1">
            <w:pPr>
              <w:spacing w:after="0" w:line="240" w:lineRule="auto"/>
              <w:jc w:val="right"/>
              <w:rPr>
                <w:ins w:id="1128" w:author="esnazyk" w:date="2017-03-14T15:44:00Z"/>
                <w:rFonts w:ascii="Calibri" w:eastAsia="Times New Roman" w:hAnsi="Calibri" w:cs="Times New Roman"/>
                <w:color w:val="000000"/>
                <w:lang w:eastAsia="pl-PL"/>
              </w:rPr>
            </w:pPr>
            <w:ins w:id="1129"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2356DEE1" w14:textId="77777777" w:rsidR="00F271D1" w:rsidRPr="00F271D1" w:rsidRDefault="00F271D1" w:rsidP="00F271D1">
            <w:pPr>
              <w:spacing w:after="0" w:line="240" w:lineRule="auto"/>
              <w:jc w:val="right"/>
              <w:rPr>
                <w:ins w:id="1130" w:author="esnazyk" w:date="2017-03-14T15:44:00Z"/>
                <w:rFonts w:ascii="Calibri" w:eastAsia="Times New Roman" w:hAnsi="Calibri" w:cs="Times New Roman"/>
                <w:color w:val="000000"/>
                <w:lang w:eastAsia="pl-PL"/>
              </w:rPr>
            </w:pPr>
            <w:ins w:id="1131"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56B119FB" w14:textId="77777777" w:rsidR="00F271D1" w:rsidRPr="00F271D1" w:rsidRDefault="00F271D1" w:rsidP="00F271D1">
            <w:pPr>
              <w:spacing w:after="0" w:line="240" w:lineRule="auto"/>
              <w:jc w:val="right"/>
              <w:rPr>
                <w:ins w:id="1132" w:author="esnazyk" w:date="2017-03-14T15:44:00Z"/>
                <w:rFonts w:ascii="Calibri" w:eastAsia="Times New Roman" w:hAnsi="Calibri" w:cs="Times New Roman"/>
                <w:color w:val="000000"/>
                <w:lang w:eastAsia="pl-PL"/>
              </w:rPr>
            </w:pPr>
            <w:ins w:id="1133" w:author="esnazyk" w:date="2017-03-14T15:44:00Z">
              <w:r w:rsidRPr="00F271D1">
                <w:rPr>
                  <w:rFonts w:ascii="Calibri" w:eastAsia="Times New Roman" w:hAnsi="Calibri" w:cs="Times New Roman"/>
                  <w:color w:val="000000"/>
                  <w:lang w:eastAsia="pl-PL"/>
                </w:rPr>
                <w:t>2</w:t>
              </w:r>
            </w:ins>
          </w:p>
        </w:tc>
        <w:tc>
          <w:tcPr>
            <w:tcW w:w="425" w:type="dxa"/>
            <w:tcBorders>
              <w:top w:val="nil"/>
              <w:left w:val="nil"/>
              <w:bottom w:val="single" w:sz="4" w:space="0" w:color="auto"/>
              <w:right w:val="single" w:sz="4" w:space="0" w:color="auto"/>
            </w:tcBorders>
            <w:shd w:val="clear" w:color="auto" w:fill="auto"/>
            <w:noWrap/>
            <w:vAlign w:val="bottom"/>
            <w:hideMark/>
          </w:tcPr>
          <w:p w14:paraId="633E8D85" w14:textId="77777777" w:rsidR="00F271D1" w:rsidRPr="00F271D1" w:rsidRDefault="00F271D1" w:rsidP="00F271D1">
            <w:pPr>
              <w:spacing w:after="0" w:line="240" w:lineRule="auto"/>
              <w:jc w:val="right"/>
              <w:rPr>
                <w:ins w:id="1134" w:author="esnazyk" w:date="2017-03-14T15:44:00Z"/>
                <w:rFonts w:ascii="Calibri" w:eastAsia="Times New Roman" w:hAnsi="Calibri" w:cs="Times New Roman"/>
                <w:color w:val="000000"/>
                <w:lang w:eastAsia="pl-PL"/>
              </w:rPr>
            </w:pPr>
            <w:ins w:id="1135"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71C81143" w14:textId="77777777" w:rsidR="00F271D1" w:rsidRPr="00F271D1" w:rsidRDefault="00F271D1" w:rsidP="00F271D1">
            <w:pPr>
              <w:spacing w:after="0" w:line="240" w:lineRule="auto"/>
              <w:jc w:val="right"/>
              <w:rPr>
                <w:ins w:id="1136" w:author="esnazyk" w:date="2017-03-14T15:44:00Z"/>
                <w:rFonts w:ascii="Calibri" w:eastAsia="Times New Roman" w:hAnsi="Calibri" w:cs="Times New Roman"/>
                <w:color w:val="000000"/>
                <w:lang w:eastAsia="pl-PL"/>
              </w:rPr>
            </w:pPr>
            <w:ins w:id="1137"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234B3166" w14:textId="77777777" w:rsidR="00F271D1" w:rsidRPr="00F271D1" w:rsidRDefault="00F271D1" w:rsidP="00F271D1">
            <w:pPr>
              <w:spacing w:after="0" w:line="240" w:lineRule="auto"/>
              <w:jc w:val="right"/>
              <w:rPr>
                <w:ins w:id="1138" w:author="esnazyk" w:date="2017-03-14T15:44:00Z"/>
                <w:rFonts w:ascii="Calibri" w:eastAsia="Times New Roman" w:hAnsi="Calibri" w:cs="Times New Roman"/>
                <w:color w:val="000000"/>
                <w:lang w:eastAsia="pl-PL"/>
              </w:rPr>
            </w:pPr>
            <w:ins w:id="1139"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16B2EBDA" w14:textId="77777777" w:rsidR="00F271D1" w:rsidRPr="00F271D1" w:rsidRDefault="00F271D1" w:rsidP="00F271D1">
            <w:pPr>
              <w:spacing w:after="0" w:line="240" w:lineRule="auto"/>
              <w:jc w:val="right"/>
              <w:rPr>
                <w:ins w:id="1140" w:author="esnazyk" w:date="2017-03-14T15:44:00Z"/>
                <w:rFonts w:ascii="Calibri" w:eastAsia="Times New Roman" w:hAnsi="Calibri" w:cs="Times New Roman"/>
                <w:color w:val="000000"/>
                <w:lang w:eastAsia="pl-PL"/>
              </w:rPr>
            </w:pPr>
            <w:ins w:id="1141"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690EBCD8" w14:textId="77777777" w:rsidR="00F271D1" w:rsidRPr="00F271D1" w:rsidRDefault="00F271D1" w:rsidP="00F271D1">
            <w:pPr>
              <w:spacing w:after="0" w:line="240" w:lineRule="auto"/>
              <w:rPr>
                <w:ins w:id="1142" w:author="esnazyk" w:date="2017-03-14T15:44:00Z"/>
                <w:rFonts w:ascii="Calibri" w:eastAsia="Times New Roman" w:hAnsi="Calibri" w:cs="Times New Roman"/>
                <w:color w:val="000000"/>
                <w:lang w:eastAsia="pl-PL"/>
              </w:rPr>
            </w:pPr>
            <w:ins w:id="1143" w:author="esnazyk" w:date="2017-03-14T15:44:00Z">
              <w:r w:rsidRPr="00F271D1">
                <w:rPr>
                  <w:rFonts w:ascii="Calibri" w:eastAsia="Times New Roman" w:hAnsi="Calibri" w:cs="Times New Roman"/>
                  <w:color w:val="000000"/>
                  <w:lang w:eastAsia="pl-PL"/>
                </w:rPr>
                <w:t> </w:t>
              </w:r>
            </w:ins>
          </w:p>
        </w:tc>
        <w:tc>
          <w:tcPr>
            <w:tcW w:w="426" w:type="dxa"/>
            <w:tcBorders>
              <w:top w:val="nil"/>
              <w:left w:val="nil"/>
              <w:bottom w:val="single" w:sz="4" w:space="0" w:color="auto"/>
              <w:right w:val="single" w:sz="4" w:space="0" w:color="auto"/>
            </w:tcBorders>
            <w:shd w:val="clear" w:color="auto" w:fill="auto"/>
            <w:noWrap/>
            <w:vAlign w:val="bottom"/>
            <w:hideMark/>
          </w:tcPr>
          <w:p w14:paraId="756FA293" w14:textId="77777777" w:rsidR="00F271D1" w:rsidRPr="00F271D1" w:rsidRDefault="00F271D1" w:rsidP="00F271D1">
            <w:pPr>
              <w:spacing w:after="0" w:line="240" w:lineRule="auto"/>
              <w:jc w:val="right"/>
              <w:rPr>
                <w:ins w:id="1144" w:author="esnazyk" w:date="2017-03-14T15:44:00Z"/>
                <w:rFonts w:ascii="Calibri" w:eastAsia="Times New Roman" w:hAnsi="Calibri" w:cs="Times New Roman"/>
                <w:color w:val="000000"/>
                <w:lang w:eastAsia="pl-PL"/>
              </w:rPr>
            </w:pPr>
            <w:ins w:id="1145"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56BCE81F" w14:textId="77777777" w:rsidR="00F271D1" w:rsidRPr="00F271D1" w:rsidRDefault="00F271D1" w:rsidP="00F271D1">
            <w:pPr>
              <w:spacing w:after="0" w:line="240" w:lineRule="auto"/>
              <w:jc w:val="right"/>
              <w:rPr>
                <w:ins w:id="1146" w:author="esnazyk" w:date="2017-03-14T15:44:00Z"/>
                <w:rFonts w:ascii="Calibri" w:eastAsia="Times New Roman" w:hAnsi="Calibri" w:cs="Times New Roman"/>
                <w:color w:val="000000"/>
                <w:lang w:eastAsia="pl-PL"/>
              </w:rPr>
            </w:pPr>
            <w:ins w:id="1147"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2821DDBB" w14:textId="77777777" w:rsidR="00F271D1" w:rsidRPr="00F271D1" w:rsidRDefault="00F271D1" w:rsidP="00F271D1">
            <w:pPr>
              <w:spacing w:after="0" w:line="240" w:lineRule="auto"/>
              <w:jc w:val="right"/>
              <w:rPr>
                <w:ins w:id="1148" w:author="esnazyk" w:date="2017-03-14T15:44:00Z"/>
                <w:rFonts w:ascii="Calibri" w:eastAsia="Times New Roman" w:hAnsi="Calibri" w:cs="Times New Roman"/>
                <w:color w:val="000000"/>
                <w:lang w:eastAsia="pl-PL"/>
              </w:rPr>
            </w:pPr>
            <w:ins w:id="1149"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36441B10" w14:textId="77777777" w:rsidR="00F271D1" w:rsidRPr="00F271D1" w:rsidRDefault="00F271D1" w:rsidP="00F271D1">
            <w:pPr>
              <w:spacing w:after="0" w:line="240" w:lineRule="auto"/>
              <w:jc w:val="right"/>
              <w:rPr>
                <w:ins w:id="1150" w:author="esnazyk" w:date="2017-03-14T15:44:00Z"/>
                <w:rFonts w:ascii="Calibri" w:eastAsia="Times New Roman" w:hAnsi="Calibri" w:cs="Times New Roman"/>
                <w:color w:val="000000"/>
                <w:lang w:eastAsia="pl-PL"/>
              </w:rPr>
            </w:pPr>
            <w:ins w:id="1151"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6DCEFD44" w14:textId="77777777" w:rsidR="00F271D1" w:rsidRPr="00F271D1" w:rsidRDefault="00F271D1" w:rsidP="00F271D1">
            <w:pPr>
              <w:spacing w:after="0" w:line="240" w:lineRule="auto"/>
              <w:jc w:val="right"/>
              <w:rPr>
                <w:ins w:id="1152" w:author="esnazyk" w:date="2017-03-14T15:44:00Z"/>
                <w:rFonts w:ascii="Calibri" w:eastAsia="Times New Roman" w:hAnsi="Calibri" w:cs="Times New Roman"/>
                <w:color w:val="000000"/>
                <w:lang w:eastAsia="pl-PL"/>
              </w:rPr>
            </w:pPr>
            <w:ins w:id="1153"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38D70C58" w14:textId="77777777" w:rsidR="00F271D1" w:rsidRPr="00F271D1" w:rsidRDefault="00F271D1" w:rsidP="00F271D1">
            <w:pPr>
              <w:spacing w:after="0" w:line="240" w:lineRule="auto"/>
              <w:jc w:val="right"/>
              <w:rPr>
                <w:ins w:id="1154" w:author="esnazyk" w:date="2017-03-14T15:44:00Z"/>
                <w:rFonts w:ascii="Calibri" w:eastAsia="Times New Roman" w:hAnsi="Calibri" w:cs="Times New Roman"/>
                <w:color w:val="000000"/>
                <w:lang w:eastAsia="pl-PL"/>
              </w:rPr>
            </w:pPr>
            <w:ins w:id="1155"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2D01625D" w14:textId="77777777" w:rsidR="00F271D1" w:rsidRPr="00F271D1" w:rsidRDefault="00F271D1" w:rsidP="00F271D1">
            <w:pPr>
              <w:spacing w:after="0" w:line="240" w:lineRule="auto"/>
              <w:jc w:val="right"/>
              <w:rPr>
                <w:ins w:id="1156" w:author="esnazyk" w:date="2017-03-14T15:44:00Z"/>
                <w:rFonts w:ascii="Calibri" w:eastAsia="Times New Roman" w:hAnsi="Calibri" w:cs="Times New Roman"/>
                <w:color w:val="000000"/>
                <w:lang w:eastAsia="pl-PL"/>
              </w:rPr>
            </w:pPr>
            <w:ins w:id="1157"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29274DD2" w14:textId="77777777" w:rsidR="00F271D1" w:rsidRPr="00F271D1" w:rsidRDefault="00F271D1" w:rsidP="00F271D1">
            <w:pPr>
              <w:spacing w:after="0" w:line="240" w:lineRule="auto"/>
              <w:jc w:val="right"/>
              <w:rPr>
                <w:ins w:id="1158" w:author="esnazyk" w:date="2017-03-14T15:44:00Z"/>
                <w:rFonts w:ascii="Calibri" w:eastAsia="Times New Roman" w:hAnsi="Calibri" w:cs="Times New Roman"/>
                <w:color w:val="000000"/>
                <w:lang w:eastAsia="pl-PL"/>
              </w:rPr>
            </w:pPr>
            <w:ins w:id="1159"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63E1486E" w14:textId="77777777" w:rsidR="00F271D1" w:rsidRPr="00F271D1" w:rsidRDefault="00F271D1" w:rsidP="00F271D1">
            <w:pPr>
              <w:spacing w:after="0" w:line="240" w:lineRule="auto"/>
              <w:jc w:val="right"/>
              <w:rPr>
                <w:ins w:id="1160" w:author="esnazyk" w:date="2017-03-14T15:44:00Z"/>
                <w:rFonts w:ascii="Calibri" w:eastAsia="Times New Roman" w:hAnsi="Calibri" w:cs="Times New Roman"/>
                <w:color w:val="000000"/>
                <w:lang w:eastAsia="pl-PL"/>
              </w:rPr>
            </w:pPr>
            <w:ins w:id="1161"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54A48751" w14:textId="77777777" w:rsidR="00F271D1" w:rsidRPr="00F271D1" w:rsidRDefault="00F271D1" w:rsidP="00F271D1">
            <w:pPr>
              <w:spacing w:after="0" w:line="240" w:lineRule="auto"/>
              <w:jc w:val="right"/>
              <w:rPr>
                <w:ins w:id="1162" w:author="esnazyk" w:date="2017-03-14T15:44:00Z"/>
                <w:rFonts w:ascii="Calibri" w:eastAsia="Times New Roman" w:hAnsi="Calibri" w:cs="Times New Roman"/>
                <w:color w:val="000000"/>
                <w:lang w:eastAsia="pl-PL"/>
              </w:rPr>
            </w:pPr>
            <w:ins w:id="1163"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46E802B8" w14:textId="77777777" w:rsidR="00F271D1" w:rsidRPr="00F271D1" w:rsidRDefault="00F271D1" w:rsidP="00F271D1">
            <w:pPr>
              <w:spacing w:after="0" w:line="240" w:lineRule="auto"/>
              <w:jc w:val="right"/>
              <w:rPr>
                <w:ins w:id="1164" w:author="esnazyk" w:date="2017-03-14T15:44:00Z"/>
                <w:rFonts w:ascii="Calibri" w:eastAsia="Times New Roman" w:hAnsi="Calibri" w:cs="Times New Roman"/>
                <w:color w:val="000000"/>
                <w:lang w:eastAsia="pl-PL"/>
              </w:rPr>
            </w:pPr>
            <w:ins w:id="1165"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4DBD33F2" w14:textId="77777777" w:rsidR="00F271D1" w:rsidRPr="00F271D1" w:rsidRDefault="00F271D1" w:rsidP="00F271D1">
            <w:pPr>
              <w:spacing w:after="0" w:line="240" w:lineRule="auto"/>
              <w:jc w:val="right"/>
              <w:rPr>
                <w:ins w:id="1166" w:author="esnazyk" w:date="2017-03-14T15:44:00Z"/>
                <w:rFonts w:ascii="Calibri" w:eastAsia="Times New Roman" w:hAnsi="Calibri" w:cs="Times New Roman"/>
                <w:color w:val="000000"/>
                <w:lang w:eastAsia="pl-PL"/>
              </w:rPr>
            </w:pPr>
            <w:ins w:id="1167"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6E7EA25A" w14:textId="77777777" w:rsidR="00F271D1" w:rsidRPr="00F271D1" w:rsidRDefault="00F271D1" w:rsidP="00F271D1">
            <w:pPr>
              <w:spacing w:after="0" w:line="240" w:lineRule="auto"/>
              <w:jc w:val="right"/>
              <w:rPr>
                <w:ins w:id="1168" w:author="esnazyk" w:date="2017-03-14T15:44:00Z"/>
                <w:rFonts w:ascii="Calibri" w:eastAsia="Times New Roman" w:hAnsi="Calibri" w:cs="Times New Roman"/>
                <w:color w:val="000000"/>
                <w:lang w:eastAsia="pl-PL"/>
              </w:rPr>
            </w:pPr>
            <w:ins w:id="1169" w:author="esnazyk" w:date="2017-03-14T15:44:00Z">
              <w:r w:rsidRPr="00F271D1">
                <w:rPr>
                  <w:rFonts w:ascii="Calibri" w:eastAsia="Times New Roman" w:hAnsi="Calibri" w:cs="Times New Roman"/>
                  <w:color w:val="000000"/>
                  <w:lang w:eastAsia="pl-PL"/>
                </w:rPr>
                <w:t>5</w:t>
              </w:r>
            </w:ins>
          </w:p>
        </w:tc>
        <w:tc>
          <w:tcPr>
            <w:tcW w:w="567" w:type="dxa"/>
            <w:tcBorders>
              <w:top w:val="nil"/>
              <w:left w:val="nil"/>
              <w:bottom w:val="single" w:sz="4" w:space="0" w:color="auto"/>
              <w:right w:val="single" w:sz="4" w:space="0" w:color="auto"/>
            </w:tcBorders>
            <w:shd w:val="clear" w:color="auto" w:fill="auto"/>
            <w:noWrap/>
            <w:vAlign w:val="bottom"/>
            <w:hideMark/>
          </w:tcPr>
          <w:p w14:paraId="0B2755ED" w14:textId="77777777" w:rsidR="00F271D1" w:rsidRPr="00F271D1" w:rsidRDefault="00F271D1" w:rsidP="00F271D1">
            <w:pPr>
              <w:spacing w:after="0" w:line="240" w:lineRule="auto"/>
              <w:jc w:val="right"/>
              <w:rPr>
                <w:ins w:id="1170" w:author="esnazyk" w:date="2017-03-14T15:44:00Z"/>
                <w:rFonts w:ascii="Calibri" w:eastAsia="Times New Roman" w:hAnsi="Calibri" w:cs="Times New Roman"/>
                <w:color w:val="000000"/>
                <w:lang w:eastAsia="pl-PL"/>
              </w:rPr>
            </w:pPr>
            <w:ins w:id="1171"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7F1828E7" w14:textId="77777777" w:rsidR="00F271D1" w:rsidRPr="00F271D1" w:rsidRDefault="00F271D1" w:rsidP="00F271D1">
            <w:pPr>
              <w:spacing w:after="0" w:line="240" w:lineRule="auto"/>
              <w:jc w:val="right"/>
              <w:rPr>
                <w:ins w:id="1172" w:author="esnazyk" w:date="2017-03-14T15:44:00Z"/>
                <w:rFonts w:ascii="Calibri" w:eastAsia="Times New Roman" w:hAnsi="Calibri" w:cs="Times New Roman"/>
                <w:color w:val="000000"/>
                <w:lang w:eastAsia="pl-PL"/>
              </w:rPr>
            </w:pPr>
            <w:ins w:id="1173" w:author="esnazyk" w:date="2017-03-14T15:44:00Z">
              <w:r w:rsidRPr="00F271D1">
                <w:rPr>
                  <w:rFonts w:ascii="Calibri" w:eastAsia="Times New Roman" w:hAnsi="Calibri" w:cs="Times New Roman"/>
                  <w:color w:val="000000"/>
                  <w:lang w:eastAsia="pl-PL"/>
                </w:rPr>
                <w:t>2</w:t>
              </w:r>
            </w:ins>
          </w:p>
        </w:tc>
        <w:tc>
          <w:tcPr>
            <w:tcW w:w="525" w:type="dxa"/>
            <w:tcBorders>
              <w:top w:val="nil"/>
              <w:left w:val="nil"/>
              <w:bottom w:val="single" w:sz="4" w:space="0" w:color="auto"/>
              <w:right w:val="single" w:sz="4" w:space="0" w:color="auto"/>
            </w:tcBorders>
            <w:shd w:val="clear" w:color="auto" w:fill="auto"/>
            <w:noWrap/>
            <w:vAlign w:val="bottom"/>
            <w:hideMark/>
          </w:tcPr>
          <w:p w14:paraId="5CE634E1" w14:textId="77777777" w:rsidR="00F271D1" w:rsidRPr="00F271D1" w:rsidRDefault="00F271D1" w:rsidP="00F271D1">
            <w:pPr>
              <w:spacing w:after="0" w:line="240" w:lineRule="auto"/>
              <w:jc w:val="right"/>
              <w:rPr>
                <w:ins w:id="1174" w:author="esnazyk" w:date="2017-03-14T15:44:00Z"/>
                <w:rFonts w:ascii="Calibri" w:eastAsia="Times New Roman" w:hAnsi="Calibri" w:cs="Times New Roman"/>
                <w:color w:val="000000"/>
                <w:lang w:eastAsia="pl-PL"/>
              </w:rPr>
            </w:pPr>
            <w:ins w:id="1175"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06878B76" w14:textId="77777777" w:rsidR="00F271D1" w:rsidRPr="00F271D1" w:rsidRDefault="00F271D1" w:rsidP="00F271D1">
            <w:pPr>
              <w:spacing w:after="0" w:line="240" w:lineRule="auto"/>
              <w:jc w:val="right"/>
              <w:rPr>
                <w:ins w:id="1176" w:author="esnazyk" w:date="2017-03-14T15:44:00Z"/>
                <w:rFonts w:ascii="Calibri" w:eastAsia="Times New Roman" w:hAnsi="Calibri" w:cs="Times New Roman"/>
                <w:color w:val="000000"/>
                <w:lang w:eastAsia="pl-PL"/>
              </w:rPr>
            </w:pPr>
            <w:ins w:id="1177"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18FDDAAD" w14:textId="77777777" w:rsidR="00F271D1" w:rsidRPr="00F271D1" w:rsidRDefault="00F271D1" w:rsidP="00F271D1">
            <w:pPr>
              <w:spacing w:after="0" w:line="240" w:lineRule="auto"/>
              <w:jc w:val="right"/>
              <w:rPr>
                <w:ins w:id="1178" w:author="esnazyk" w:date="2017-03-14T15:44:00Z"/>
                <w:rFonts w:ascii="Calibri" w:eastAsia="Times New Roman" w:hAnsi="Calibri" w:cs="Times New Roman"/>
                <w:color w:val="000000"/>
                <w:lang w:eastAsia="pl-PL"/>
              </w:rPr>
            </w:pPr>
            <w:ins w:id="1179" w:author="esnazyk" w:date="2017-03-14T15:44:00Z">
              <w:r w:rsidRPr="00F271D1">
                <w:rPr>
                  <w:rFonts w:ascii="Calibri" w:eastAsia="Times New Roman" w:hAnsi="Calibri" w:cs="Times New Roman"/>
                  <w:color w:val="000000"/>
                  <w:lang w:eastAsia="pl-PL"/>
                </w:rPr>
                <w:t>4</w:t>
              </w:r>
            </w:ins>
          </w:p>
        </w:tc>
        <w:tc>
          <w:tcPr>
            <w:tcW w:w="342" w:type="dxa"/>
            <w:tcBorders>
              <w:top w:val="nil"/>
              <w:left w:val="nil"/>
              <w:bottom w:val="single" w:sz="4" w:space="0" w:color="auto"/>
              <w:right w:val="single" w:sz="4" w:space="0" w:color="auto"/>
            </w:tcBorders>
            <w:shd w:val="clear" w:color="auto" w:fill="auto"/>
            <w:noWrap/>
            <w:vAlign w:val="bottom"/>
            <w:hideMark/>
          </w:tcPr>
          <w:p w14:paraId="5DBAEA26" w14:textId="77777777" w:rsidR="00F271D1" w:rsidRPr="00F271D1" w:rsidRDefault="00F271D1" w:rsidP="00F271D1">
            <w:pPr>
              <w:spacing w:after="0" w:line="240" w:lineRule="auto"/>
              <w:jc w:val="right"/>
              <w:rPr>
                <w:ins w:id="1180" w:author="esnazyk" w:date="2017-03-14T15:44:00Z"/>
                <w:rFonts w:ascii="Calibri" w:eastAsia="Times New Roman" w:hAnsi="Calibri" w:cs="Times New Roman"/>
                <w:color w:val="000000"/>
                <w:lang w:eastAsia="pl-PL"/>
              </w:rPr>
            </w:pPr>
            <w:ins w:id="1181"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66B5A2B2" w14:textId="77777777" w:rsidR="00F271D1" w:rsidRPr="00F271D1" w:rsidRDefault="00F271D1" w:rsidP="00F271D1">
            <w:pPr>
              <w:spacing w:after="0" w:line="240" w:lineRule="auto"/>
              <w:jc w:val="right"/>
              <w:rPr>
                <w:ins w:id="1182" w:author="esnazyk" w:date="2017-03-14T15:44:00Z"/>
                <w:rFonts w:ascii="Calibri" w:eastAsia="Times New Roman" w:hAnsi="Calibri" w:cs="Times New Roman"/>
                <w:color w:val="000000"/>
                <w:lang w:eastAsia="pl-PL"/>
              </w:rPr>
            </w:pPr>
            <w:ins w:id="1183" w:author="esnazyk" w:date="2017-03-14T15:44:00Z">
              <w:r w:rsidRPr="00F271D1">
                <w:rPr>
                  <w:rFonts w:ascii="Calibri" w:eastAsia="Times New Roman" w:hAnsi="Calibri" w:cs="Times New Roman"/>
                  <w:color w:val="000000"/>
                  <w:lang w:eastAsia="pl-PL"/>
                </w:rPr>
                <w:t>2</w:t>
              </w:r>
            </w:ins>
          </w:p>
        </w:tc>
        <w:tc>
          <w:tcPr>
            <w:tcW w:w="942" w:type="dxa"/>
            <w:tcBorders>
              <w:top w:val="nil"/>
              <w:left w:val="nil"/>
              <w:bottom w:val="single" w:sz="4" w:space="0" w:color="auto"/>
              <w:right w:val="single" w:sz="4" w:space="0" w:color="auto"/>
            </w:tcBorders>
            <w:shd w:val="clear" w:color="auto" w:fill="auto"/>
            <w:noWrap/>
            <w:vAlign w:val="bottom"/>
            <w:hideMark/>
          </w:tcPr>
          <w:p w14:paraId="612F8045" w14:textId="77777777" w:rsidR="00F271D1" w:rsidRPr="00F271D1" w:rsidRDefault="00F271D1" w:rsidP="00F271D1">
            <w:pPr>
              <w:spacing w:after="0" w:line="240" w:lineRule="auto"/>
              <w:jc w:val="right"/>
              <w:rPr>
                <w:ins w:id="1184" w:author="esnazyk" w:date="2017-03-14T15:44:00Z"/>
                <w:rFonts w:ascii="Calibri" w:eastAsia="Times New Roman" w:hAnsi="Calibri" w:cs="Times New Roman"/>
                <w:color w:val="000000"/>
                <w:lang w:eastAsia="pl-PL"/>
              </w:rPr>
            </w:pPr>
            <w:ins w:id="1185"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7658CFB3" w14:textId="77777777" w:rsidR="00F271D1" w:rsidRPr="00F271D1" w:rsidRDefault="00F271D1" w:rsidP="00F271D1">
            <w:pPr>
              <w:spacing w:after="0" w:line="240" w:lineRule="auto"/>
              <w:jc w:val="right"/>
              <w:rPr>
                <w:ins w:id="1186" w:author="esnazyk" w:date="2017-03-14T15:44:00Z"/>
                <w:rFonts w:ascii="Calibri" w:eastAsia="Times New Roman" w:hAnsi="Calibri" w:cs="Times New Roman"/>
                <w:color w:val="000000"/>
                <w:lang w:eastAsia="pl-PL"/>
              </w:rPr>
            </w:pPr>
            <w:ins w:id="1187" w:author="esnazyk" w:date="2017-03-14T15:44:00Z">
              <w:r w:rsidRPr="00F271D1">
                <w:rPr>
                  <w:rFonts w:ascii="Calibri" w:eastAsia="Times New Roman" w:hAnsi="Calibri" w:cs="Times New Roman"/>
                  <w:color w:val="000000"/>
                  <w:lang w:eastAsia="pl-PL"/>
                </w:rPr>
                <w:t>0</w:t>
              </w:r>
            </w:ins>
          </w:p>
        </w:tc>
        <w:tc>
          <w:tcPr>
            <w:tcW w:w="627" w:type="dxa"/>
            <w:tcBorders>
              <w:top w:val="nil"/>
              <w:left w:val="single" w:sz="4" w:space="0" w:color="auto"/>
              <w:bottom w:val="single" w:sz="4" w:space="0" w:color="auto"/>
              <w:right w:val="nil"/>
            </w:tcBorders>
            <w:shd w:val="clear" w:color="auto" w:fill="auto"/>
            <w:noWrap/>
            <w:vAlign w:val="bottom"/>
            <w:hideMark/>
          </w:tcPr>
          <w:p w14:paraId="4824F0CD" w14:textId="77777777" w:rsidR="00F271D1" w:rsidRPr="00F271D1" w:rsidRDefault="00F271D1" w:rsidP="00F271D1">
            <w:pPr>
              <w:spacing w:after="0" w:line="240" w:lineRule="auto"/>
              <w:jc w:val="right"/>
              <w:rPr>
                <w:ins w:id="1188" w:author="esnazyk" w:date="2017-03-14T15:44:00Z"/>
                <w:rFonts w:ascii="Calibri" w:eastAsia="Times New Roman" w:hAnsi="Calibri" w:cs="Times New Roman"/>
                <w:color w:val="000000"/>
                <w:lang w:eastAsia="pl-PL"/>
              </w:rPr>
            </w:pPr>
            <w:ins w:id="1189"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4C36BC2B" w14:textId="77777777" w:rsidR="00F271D1" w:rsidRPr="00F271D1" w:rsidRDefault="00F271D1" w:rsidP="00F271D1">
            <w:pPr>
              <w:spacing w:after="0" w:line="240" w:lineRule="auto"/>
              <w:jc w:val="right"/>
              <w:rPr>
                <w:ins w:id="1190" w:author="esnazyk" w:date="2017-03-14T15:44:00Z"/>
                <w:rFonts w:ascii="Calibri" w:eastAsia="Times New Roman" w:hAnsi="Calibri" w:cs="Times New Roman"/>
                <w:color w:val="000000"/>
                <w:lang w:eastAsia="pl-PL"/>
              </w:rPr>
            </w:pPr>
            <w:ins w:id="1191" w:author="esnazyk" w:date="2017-03-14T15:44:00Z">
              <w:r w:rsidRPr="00F271D1">
                <w:rPr>
                  <w:rFonts w:ascii="Calibri" w:eastAsia="Times New Roman" w:hAnsi="Calibri" w:cs="Times New Roman"/>
                  <w:color w:val="000000"/>
                  <w:lang w:eastAsia="pl-PL"/>
                </w:rPr>
                <w:t>48</w:t>
              </w:r>
            </w:ins>
          </w:p>
        </w:tc>
        <w:tc>
          <w:tcPr>
            <w:tcW w:w="984" w:type="dxa"/>
            <w:tcBorders>
              <w:top w:val="nil"/>
              <w:left w:val="nil"/>
              <w:bottom w:val="single" w:sz="4" w:space="0" w:color="auto"/>
              <w:right w:val="single" w:sz="4" w:space="0" w:color="auto"/>
            </w:tcBorders>
            <w:shd w:val="clear" w:color="auto" w:fill="auto"/>
            <w:noWrap/>
            <w:vAlign w:val="bottom"/>
            <w:hideMark/>
          </w:tcPr>
          <w:p w14:paraId="6ADD9356" w14:textId="77777777" w:rsidR="00F271D1" w:rsidRPr="00F271D1" w:rsidRDefault="00F271D1" w:rsidP="00F271D1">
            <w:pPr>
              <w:spacing w:after="0" w:line="240" w:lineRule="auto"/>
              <w:jc w:val="right"/>
              <w:rPr>
                <w:ins w:id="1192" w:author="esnazyk" w:date="2017-03-14T15:44:00Z"/>
                <w:rFonts w:ascii="Calibri" w:eastAsia="Times New Roman" w:hAnsi="Calibri" w:cs="Times New Roman"/>
                <w:color w:val="000000"/>
                <w:lang w:eastAsia="pl-PL"/>
              </w:rPr>
            </w:pPr>
            <w:ins w:id="1193"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auto" w:fill="auto"/>
            <w:noWrap/>
            <w:vAlign w:val="bottom"/>
            <w:hideMark/>
          </w:tcPr>
          <w:p w14:paraId="516A42A7" w14:textId="77777777" w:rsidR="00F271D1" w:rsidRPr="00F271D1" w:rsidRDefault="00F271D1" w:rsidP="00F271D1">
            <w:pPr>
              <w:spacing w:after="0" w:line="240" w:lineRule="auto"/>
              <w:jc w:val="right"/>
              <w:rPr>
                <w:ins w:id="1194" w:author="esnazyk" w:date="2017-03-14T15:44:00Z"/>
                <w:rFonts w:ascii="Calibri" w:eastAsia="Times New Roman" w:hAnsi="Calibri" w:cs="Times New Roman"/>
                <w:color w:val="000000"/>
                <w:lang w:eastAsia="pl-PL"/>
              </w:rPr>
            </w:pPr>
            <w:ins w:id="1195" w:author="esnazyk" w:date="2017-03-14T15:44:00Z">
              <w:r w:rsidRPr="00F271D1">
                <w:rPr>
                  <w:rFonts w:ascii="Calibri" w:eastAsia="Times New Roman" w:hAnsi="Calibri" w:cs="Times New Roman"/>
                  <w:color w:val="000000"/>
                  <w:lang w:eastAsia="pl-PL"/>
                </w:rPr>
                <w:t>43</w:t>
              </w:r>
            </w:ins>
          </w:p>
        </w:tc>
        <w:tc>
          <w:tcPr>
            <w:tcW w:w="716" w:type="dxa"/>
            <w:tcBorders>
              <w:top w:val="nil"/>
              <w:left w:val="nil"/>
              <w:bottom w:val="single" w:sz="4" w:space="0" w:color="auto"/>
              <w:right w:val="single" w:sz="8" w:space="0" w:color="auto"/>
            </w:tcBorders>
            <w:shd w:val="clear" w:color="auto" w:fill="auto"/>
            <w:noWrap/>
            <w:vAlign w:val="bottom"/>
            <w:hideMark/>
          </w:tcPr>
          <w:p w14:paraId="748BD69C" w14:textId="77777777" w:rsidR="00F271D1" w:rsidRPr="00F271D1" w:rsidRDefault="00F271D1" w:rsidP="00F271D1">
            <w:pPr>
              <w:spacing w:after="0" w:line="240" w:lineRule="auto"/>
              <w:jc w:val="right"/>
              <w:rPr>
                <w:ins w:id="1196" w:author="esnazyk" w:date="2017-03-14T15:44:00Z"/>
                <w:rFonts w:ascii="Calibri" w:eastAsia="Times New Roman" w:hAnsi="Calibri" w:cs="Times New Roman"/>
                <w:color w:val="000000"/>
                <w:lang w:eastAsia="pl-PL"/>
              </w:rPr>
            </w:pPr>
            <w:ins w:id="1197" w:author="esnazyk" w:date="2017-03-14T15:44:00Z">
              <w:r w:rsidRPr="00F271D1">
                <w:rPr>
                  <w:rFonts w:ascii="Calibri" w:eastAsia="Times New Roman" w:hAnsi="Calibri" w:cs="Times New Roman"/>
                  <w:color w:val="000000"/>
                  <w:lang w:eastAsia="pl-PL"/>
                </w:rPr>
                <w:t>5</w:t>
              </w:r>
            </w:ins>
          </w:p>
        </w:tc>
      </w:tr>
      <w:tr w:rsidR="00310665" w:rsidRPr="00F271D1" w14:paraId="23E15C9A" w14:textId="77777777" w:rsidTr="00AA647A">
        <w:trPr>
          <w:trHeight w:val="525"/>
          <w:ins w:id="1198"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42A594A1" w14:textId="77777777" w:rsidR="00F271D1" w:rsidRPr="00F271D1" w:rsidRDefault="00F271D1" w:rsidP="00F271D1">
            <w:pPr>
              <w:spacing w:after="0" w:line="240" w:lineRule="auto"/>
              <w:rPr>
                <w:ins w:id="1199" w:author="esnazyk" w:date="2017-03-14T15:44:00Z"/>
                <w:rFonts w:ascii="Calibri" w:eastAsia="Times New Roman" w:hAnsi="Calibri" w:cs="Times New Roman"/>
                <w:color w:val="000000"/>
                <w:lang w:eastAsia="pl-PL"/>
              </w:rPr>
            </w:pPr>
            <w:ins w:id="1200" w:author="esnazyk" w:date="2017-03-14T15:44:00Z">
              <w:r w:rsidRPr="00F271D1">
                <w:rPr>
                  <w:rFonts w:ascii="Calibri" w:eastAsia="Times New Roman" w:hAnsi="Calibri" w:cs="Times New Roman"/>
                  <w:color w:val="000000"/>
                  <w:lang w:eastAsia="pl-PL"/>
                </w:rPr>
                <w:t>1.2.1</w:t>
              </w:r>
            </w:ins>
          </w:p>
        </w:tc>
        <w:tc>
          <w:tcPr>
            <w:tcW w:w="1701" w:type="dxa"/>
            <w:tcBorders>
              <w:top w:val="nil"/>
              <w:left w:val="nil"/>
              <w:bottom w:val="single" w:sz="4" w:space="0" w:color="auto"/>
              <w:right w:val="single" w:sz="4" w:space="0" w:color="auto"/>
            </w:tcBorders>
            <w:shd w:val="clear" w:color="000000" w:fill="00B0F0"/>
            <w:vAlign w:val="bottom"/>
            <w:hideMark/>
          </w:tcPr>
          <w:p w14:paraId="6543C598" w14:textId="77777777" w:rsidR="00F271D1" w:rsidRPr="006C250E" w:rsidRDefault="00F271D1" w:rsidP="00F271D1">
            <w:pPr>
              <w:spacing w:after="0" w:line="240" w:lineRule="auto"/>
              <w:rPr>
                <w:ins w:id="1201" w:author="esnazyk" w:date="2017-03-14T15:44:00Z"/>
                <w:rFonts w:ascii="Calibri" w:eastAsia="Times New Roman" w:hAnsi="Calibri" w:cs="Times New Roman"/>
                <w:color w:val="000000"/>
                <w:sz w:val="18"/>
                <w:szCs w:val="20"/>
                <w:lang w:eastAsia="pl-PL"/>
                <w:rPrChange w:id="1202" w:author="esnazyk" w:date="2017-03-14T15:45:00Z">
                  <w:rPr>
                    <w:ins w:id="1203" w:author="esnazyk" w:date="2017-03-14T15:44:00Z"/>
                    <w:rFonts w:ascii="Calibri" w:eastAsia="Times New Roman" w:hAnsi="Calibri" w:cs="Times New Roman"/>
                    <w:color w:val="000000"/>
                    <w:sz w:val="20"/>
                    <w:szCs w:val="20"/>
                    <w:lang w:eastAsia="pl-PL"/>
                  </w:rPr>
                </w:rPrChange>
              </w:rPr>
            </w:pPr>
            <w:ins w:id="1204" w:author="esnazyk" w:date="2017-03-14T15:44:00Z">
              <w:r w:rsidRPr="006C250E">
                <w:rPr>
                  <w:rFonts w:ascii="Calibri" w:eastAsia="Times New Roman" w:hAnsi="Calibri" w:cs="Times New Roman"/>
                  <w:color w:val="000000"/>
                  <w:sz w:val="18"/>
                  <w:szCs w:val="20"/>
                  <w:lang w:eastAsia="pl-PL"/>
                  <w:rPrChange w:id="1205" w:author="esnazyk" w:date="2017-03-14T15:45:00Z">
                    <w:rPr>
                      <w:rFonts w:ascii="Calibri" w:eastAsia="Times New Roman" w:hAnsi="Calibri" w:cs="Times New Roman"/>
                      <w:color w:val="000000"/>
                      <w:sz w:val="20"/>
                      <w:szCs w:val="20"/>
                      <w:lang w:eastAsia="pl-PL"/>
                    </w:rPr>
                  </w:rPrChange>
                </w:rPr>
                <w:t>Wsparcie rybackiego charakteru obszaru.</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40041A4" w14:textId="77777777" w:rsidR="00F271D1" w:rsidRPr="00F271D1" w:rsidRDefault="00F271D1" w:rsidP="00F271D1">
            <w:pPr>
              <w:spacing w:after="0" w:line="240" w:lineRule="auto"/>
              <w:jc w:val="right"/>
              <w:rPr>
                <w:ins w:id="1206" w:author="esnazyk" w:date="2017-03-14T15:44:00Z"/>
                <w:rFonts w:ascii="Calibri" w:eastAsia="Times New Roman" w:hAnsi="Calibri" w:cs="Times New Roman"/>
                <w:color w:val="000000"/>
                <w:lang w:eastAsia="pl-PL"/>
              </w:rPr>
            </w:pPr>
            <w:ins w:id="1207"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48E32039" w14:textId="77777777" w:rsidR="00F271D1" w:rsidRPr="00F271D1" w:rsidRDefault="00F271D1" w:rsidP="00F271D1">
            <w:pPr>
              <w:spacing w:after="0" w:line="240" w:lineRule="auto"/>
              <w:jc w:val="right"/>
              <w:rPr>
                <w:ins w:id="1208" w:author="esnazyk" w:date="2017-03-14T15:44:00Z"/>
                <w:rFonts w:ascii="Calibri" w:eastAsia="Times New Roman" w:hAnsi="Calibri" w:cs="Times New Roman"/>
                <w:color w:val="000000"/>
                <w:lang w:eastAsia="pl-PL"/>
              </w:rPr>
            </w:pPr>
            <w:ins w:id="1209"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4C57F6E9" w14:textId="77777777" w:rsidR="00F271D1" w:rsidRPr="00F271D1" w:rsidRDefault="00F271D1" w:rsidP="00F271D1">
            <w:pPr>
              <w:spacing w:after="0" w:line="240" w:lineRule="auto"/>
              <w:jc w:val="right"/>
              <w:rPr>
                <w:ins w:id="1210" w:author="esnazyk" w:date="2017-03-14T15:44:00Z"/>
                <w:rFonts w:ascii="Calibri" w:eastAsia="Times New Roman" w:hAnsi="Calibri" w:cs="Times New Roman"/>
                <w:color w:val="000000"/>
                <w:lang w:eastAsia="pl-PL"/>
              </w:rPr>
            </w:pPr>
            <w:ins w:id="1211" w:author="esnazyk" w:date="2017-03-14T15:44:00Z">
              <w:r w:rsidRPr="00F271D1">
                <w:rPr>
                  <w:rFonts w:ascii="Calibri" w:eastAsia="Times New Roman" w:hAnsi="Calibri" w:cs="Times New Roman"/>
                  <w:color w:val="000000"/>
                  <w:lang w:eastAsia="pl-PL"/>
                </w:rPr>
                <w:t>2</w:t>
              </w:r>
            </w:ins>
          </w:p>
        </w:tc>
        <w:tc>
          <w:tcPr>
            <w:tcW w:w="425" w:type="dxa"/>
            <w:tcBorders>
              <w:top w:val="nil"/>
              <w:left w:val="nil"/>
              <w:bottom w:val="single" w:sz="4" w:space="0" w:color="auto"/>
              <w:right w:val="single" w:sz="4" w:space="0" w:color="auto"/>
            </w:tcBorders>
            <w:shd w:val="clear" w:color="auto" w:fill="auto"/>
            <w:noWrap/>
            <w:vAlign w:val="bottom"/>
            <w:hideMark/>
          </w:tcPr>
          <w:p w14:paraId="65A81811" w14:textId="77777777" w:rsidR="00F271D1" w:rsidRPr="00F271D1" w:rsidRDefault="00F271D1" w:rsidP="00F271D1">
            <w:pPr>
              <w:spacing w:after="0" w:line="240" w:lineRule="auto"/>
              <w:jc w:val="right"/>
              <w:rPr>
                <w:ins w:id="1212" w:author="esnazyk" w:date="2017-03-14T15:44:00Z"/>
                <w:rFonts w:ascii="Calibri" w:eastAsia="Times New Roman" w:hAnsi="Calibri" w:cs="Times New Roman"/>
                <w:color w:val="000000"/>
                <w:lang w:eastAsia="pl-PL"/>
              </w:rPr>
            </w:pPr>
            <w:ins w:id="1213"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7CB032B1" w14:textId="77777777" w:rsidR="00F271D1" w:rsidRPr="00F271D1" w:rsidRDefault="00F271D1" w:rsidP="00F271D1">
            <w:pPr>
              <w:spacing w:after="0" w:line="240" w:lineRule="auto"/>
              <w:jc w:val="right"/>
              <w:rPr>
                <w:ins w:id="1214" w:author="esnazyk" w:date="2017-03-14T15:44:00Z"/>
                <w:rFonts w:ascii="Calibri" w:eastAsia="Times New Roman" w:hAnsi="Calibri" w:cs="Times New Roman"/>
                <w:color w:val="000000"/>
                <w:lang w:eastAsia="pl-PL"/>
              </w:rPr>
            </w:pPr>
            <w:ins w:id="1215"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0E95AD6F" w14:textId="77777777" w:rsidR="00F271D1" w:rsidRPr="00F271D1" w:rsidRDefault="00F271D1" w:rsidP="00F271D1">
            <w:pPr>
              <w:spacing w:after="0" w:line="240" w:lineRule="auto"/>
              <w:jc w:val="right"/>
              <w:rPr>
                <w:ins w:id="1216" w:author="esnazyk" w:date="2017-03-14T15:44:00Z"/>
                <w:rFonts w:ascii="Calibri" w:eastAsia="Times New Roman" w:hAnsi="Calibri" w:cs="Times New Roman"/>
                <w:color w:val="000000"/>
                <w:lang w:eastAsia="pl-PL"/>
              </w:rPr>
            </w:pPr>
            <w:ins w:id="1217"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1F2B3BD7" w14:textId="77777777" w:rsidR="00F271D1" w:rsidRPr="00F271D1" w:rsidRDefault="00F271D1" w:rsidP="00F271D1">
            <w:pPr>
              <w:spacing w:after="0" w:line="240" w:lineRule="auto"/>
              <w:jc w:val="right"/>
              <w:rPr>
                <w:ins w:id="1218" w:author="esnazyk" w:date="2017-03-14T15:44:00Z"/>
                <w:rFonts w:ascii="Calibri" w:eastAsia="Times New Roman" w:hAnsi="Calibri" w:cs="Times New Roman"/>
                <w:color w:val="000000"/>
                <w:lang w:eastAsia="pl-PL"/>
              </w:rPr>
            </w:pPr>
            <w:ins w:id="1219"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58A369A4" w14:textId="77777777" w:rsidR="00F271D1" w:rsidRPr="00F271D1" w:rsidRDefault="00F271D1" w:rsidP="00F271D1">
            <w:pPr>
              <w:spacing w:after="0" w:line="240" w:lineRule="auto"/>
              <w:rPr>
                <w:ins w:id="1220" w:author="esnazyk" w:date="2017-03-14T15:44:00Z"/>
                <w:rFonts w:ascii="Calibri" w:eastAsia="Times New Roman" w:hAnsi="Calibri" w:cs="Times New Roman"/>
                <w:color w:val="000000"/>
                <w:lang w:eastAsia="pl-PL"/>
              </w:rPr>
            </w:pPr>
            <w:ins w:id="1221" w:author="esnazyk" w:date="2017-03-14T15:44:00Z">
              <w:r w:rsidRPr="00F271D1">
                <w:rPr>
                  <w:rFonts w:ascii="Calibri" w:eastAsia="Times New Roman" w:hAnsi="Calibri" w:cs="Times New Roman"/>
                  <w:color w:val="000000"/>
                  <w:lang w:eastAsia="pl-PL"/>
                </w:rPr>
                <w:t> </w:t>
              </w:r>
            </w:ins>
          </w:p>
        </w:tc>
        <w:tc>
          <w:tcPr>
            <w:tcW w:w="426" w:type="dxa"/>
            <w:tcBorders>
              <w:top w:val="nil"/>
              <w:left w:val="nil"/>
              <w:bottom w:val="single" w:sz="4" w:space="0" w:color="auto"/>
              <w:right w:val="single" w:sz="4" w:space="0" w:color="auto"/>
            </w:tcBorders>
            <w:shd w:val="clear" w:color="auto" w:fill="auto"/>
            <w:noWrap/>
            <w:vAlign w:val="bottom"/>
            <w:hideMark/>
          </w:tcPr>
          <w:p w14:paraId="10189DCF" w14:textId="77777777" w:rsidR="00F271D1" w:rsidRPr="00F271D1" w:rsidRDefault="00F271D1" w:rsidP="00F271D1">
            <w:pPr>
              <w:spacing w:after="0" w:line="240" w:lineRule="auto"/>
              <w:jc w:val="right"/>
              <w:rPr>
                <w:ins w:id="1222" w:author="esnazyk" w:date="2017-03-14T15:44:00Z"/>
                <w:rFonts w:ascii="Calibri" w:eastAsia="Times New Roman" w:hAnsi="Calibri" w:cs="Times New Roman"/>
                <w:color w:val="000000"/>
                <w:lang w:eastAsia="pl-PL"/>
              </w:rPr>
            </w:pPr>
            <w:ins w:id="1223"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1B6AD0E3" w14:textId="77777777" w:rsidR="00F271D1" w:rsidRPr="00F271D1" w:rsidRDefault="00F271D1" w:rsidP="00F271D1">
            <w:pPr>
              <w:spacing w:after="0" w:line="240" w:lineRule="auto"/>
              <w:jc w:val="right"/>
              <w:rPr>
                <w:ins w:id="1224" w:author="esnazyk" w:date="2017-03-14T15:44:00Z"/>
                <w:rFonts w:ascii="Calibri" w:eastAsia="Times New Roman" w:hAnsi="Calibri" w:cs="Times New Roman"/>
                <w:color w:val="000000"/>
                <w:lang w:eastAsia="pl-PL"/>
              </w:rPr>
            </w:pPr>
            <w:ins w:id="1225"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6BDC6144" w14:textId="77777777" w:rsidR="00F271D1" w:rsidRPr="00F271D1" w:rsidRDefault="00F271D1" w:rsidP="00F271D1">
            <w:pPr>
              <w:spacing w:after="0" w:line="240" w:lineRule="auto"/>
              <w:jc w:val="right"/>
              <w:rPr>
                <w:ins w:id="1226" w:author="esnazyk" w:date="2017-03-14T15:44:00Z"/>
                <w:rFonts w:ascii="Calibri" w:eastAsia="Times New Roman" w:hAnsi="Calibri" w:cs="Times New Roman"/>
                <w:color w:val="000000"/>
                <w:lang w:eastAsia="pl-PL"/>
              </w:rPr>
            </w:pPr>
            <w:ins w:id="1227"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008C4E84" w14:textId="77777777" w:rsidR="00F271D1" w:rsidRPr="00F271D1" w:rsidRDefault="00F271D1" w:rsidP="00F271D1">
            <w:pPr>
              <w:spacing w:after="0" w:line="240" w:lineRule="auto"/>
              <w:jc w:val="right"/>
              <w:rPr>
                <w:ins w:id="1228" w:author="esnazyk" w:date="2017-03-14T15:44:00Z"/>
                <w:rFonts w:ascii="Calibri" w:eastAsia="Times New Roman" w:hAnsi="Calibri" w:cs="Times New Roman"/>
                <w:color w:val="000000"/>
                <w:lang w:eastAsia="pl-PL"/>
              </w:rPr>
            </w:pPr>
            <w:ins w:id="1229"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21ACC525" w14:textId="77777777" w:rsidR="00F271D1" w:rsidRPr="00F271D1" w:rsidRDefault="00F271D1" w:rsidP="00F271D1">
            <w:pPr>
              <w:spacing w:after="0" w:line="240" w:lineRule="auto"/>
              <w:jc w:val="right"/>
              <w:rPr>
                <w:ins w:id="1230" w:author="esnazyk" w:date="2017-03-14T15:44:00Z"/>
                <w:rFonts w:ascii="Calibri" w:eastAsia="Times New Roman" w:hAnsi="Calibri" w:cs="Times New Roman"/>
                <w:color w:val="000000"/>
                <w:lang w:eastAsia="pl-PL"/>
              </w:rPr>
            </w:pPr>
            <w:ins w:id="1231"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7C13CFD7" w14:textId="77777777" w:rsidR="00F271D1" w:rsidRPr="00F271D1" w:rsidRDefault="00F271D1" w:rsidP="00F271D1">
            <w:pPr>
              <w:spacing w:after="0" w:line="240" w:lineRule="auto"/>
              <w:jc w:val="right"/>
              <w:rPr>
                <w:ins w:id="1232" w:author="esnazyk" w:date="2017-03-14T15:44:00Z"/>
                <w:rFonts w:ascii="Calibri" w:eastAsia="Times New Roman" w:hAnsi="Calibri" w:cs="Times New Roman"/>
                <w:color w:val="000000"/>
                <w:lang w:eastAsia="pl-PL"/>
              </w:rPr>
            </w:pPr>
            <w:ins w:id="1233"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1F1967AD" w14:textId="77777777" w:rsidR="00F271D1" w:rsidRPr="00F271D1" w:rsidRDefault="00F271D1" w:rsidP="00F271D1">
            <w:pPr>
              <w:spacing w:after="0" w:line="240" w:lineRule="auto"/>
              <w:jc w:val="right"/>
              <w:rPr>
                <w:ins w:id="1234" w:author="esnazyk" w:date="2017-03-14T15:44:00Z"/>
                <w:rFonts w:ascii="Calibri" w:eastAsia="Times New Roman" w:hAnsi="Calibri" w:cs="Times New Roman"/>
                <w:color w:val="000000"/>
                <w:lang w:eastAsia="pl-PL"/>
              </w:rPr>
            </w:pPr>
            <w:ins w:id="1235"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2CAB1D9B" w14:textId="77777777" w:rsidR="00F271D1" w:rsidRPr="00F271D1" w:rsidRDefault="00F271D1" w:rsidP="00F271D1">
            <w:pPr>
              <w:spacing w:after="0" w:line="240" w:lineRule="auto"/>
              <w:jc w:val="right"/>
              <w:rPr>
                <w:ins w:id="1236" w:author="esnazyk" w:date="2017-03-14T15:44:00Z"/>
                <w:rFonts w:ascii="Calibri" w:eastAsia="Times New Roman" w:hAnsi="Calibri" w:cs="Times New Roman"/>
                <w:color w:val="000000"/>
                <w:lang w:eastAsia="pl-PL"/>
              </w:rPr>
            </w:pPr>
            <w:ins w:id="1237"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3B9BA145" w14:textId="77777777" w:rsidR="00F271D1" w:rsidRPr="00F271D1" w:rsidRDefault="00F271D1" w:rsidP="00F271D1">
            <w:pPr>
              <w:spacing w:after="0" w:line="240" w:lineRule="auto"/>
              <w:jc w:val="right"/>
              <w:rPr>
                <w:ins w:id="1238" w:author="esnazyk" w:date="2017-03-14T15:44:00Z"/>
                <w:rFonts w:ascii="Calibri" w:eastAsia="Times New Roman" w:hAnsi="Calibri" w:cs="Times New Roman"/>
                <w:color w:val="000000"/>
                <w:lang w:eastAsia="pl-PL"/>
              </w:rPr>
            </w:pPr>
            <w:ins w:id="1239"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5C86A55D" w14:textId="77777777" w:rsidR="00F271D1" w:rsidRPr="00F271D1" w:rsidRDefault="00F271D1" w:rsidP="00F271D1">
            <w:pPr>
              <w:spacing w:after="0" w:line="240" w:lineRule="auto"/>
              <w:jc w:val="right"/>
              <w:rPr>
                <w:ins w:id="1240" w:author="esnazyk" w:date="2017-03-14T15:44:00Z"/>
                <w:rFonts w:ascii="Calibri" w:eastAsia="Times New Roman" w:hAnsi="Calibri" w:cs="Times New Roman"/>
                <w:color w:val="000000"/>
                <w:lang w:eastAsia="pl-PL"/>
              </w:rPr>
            </w:pPr>
            <w:ins w:id="1241"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3482BDB2" w14:textId="77777777" w:rsidR="00F271D1" w:rsidRPr="00F271D1" w:rsidRDefault="00F271D1" w:rsidP="00F271D1">
            <w:pPr>
              <w:spacing w:after="0" w:line="240" w:lineRule="auto"/>
              <w:jc w:val="right"/>
              <w:rPr>
                <w:ins w:id="1242" w:author="esnazyk" w:date="2017-03-14T15:44:00Z"/>
                <w:rFonts w:ascii="Calibri" w:eastAsia="Times New Roman" w:hAnsi="Calibri" w:cs="Times New Roman"/>
                <w:color w:val="000000"/>
                <w:lang w:eastAsia="pl-PL"/>
              </w:rPr>
            </w:pPr>
            <w:ins w:id="1243"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16B4387F" w14:textId="77777777" w:rsidR="00F271D1" w:rsidRPr="00F271D1" w:rsidRDefault="00F271D1" w:rsidP="00F271D1">
            <w:pPr>
              <w:spacing w:after="0" w:line="240" w:lineRule="auto"/>
              <w:jc w:val="right"/>
              <w:rPr>
                <w:ins w:id="1244" w:author="esnazyk" w:date="2017-03-14T15:44:00Z"/>
                <w:rFonts w:ascii="Calibri" w:eastAsia="Times New Roman" w:hAnsi="Calibri" w:cs="Times New Roman"/>
                <w:color w:val="000000"/>
                <w:lang w:eastAsia="pl-PL"/>
              </w:rPr>
            </w:pPr>
            <w:ins w:id="1245"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1AE82A05" w14:textId="77777777" w:rsidR="00F271D1" w:rsidRPr="00F271D1" w:rsidRDefault="00F271D1" w:rsidP="00F271D1">
            <w:pPr>
              <w:spacing w:after="0" w:line="240" w:lineRule="auto"/>
              <w:jc w:val="right"/>
              <w:rPr>
                <w:ins w:id="1246" w:author="esnazyk" w:date="2017-03-14T15:44:00Z"/>
                <w:rFonts w:ascii="Calibri" w:eastAsia="Times New Roman" w:hAnsi="Calibri" w:cs="Times New Roman"/>
                <w:color w:val="000000"/>
                <w:lang w:eastAsia="pl-PL"/>
              </w:rPr>
            </w:pPr>
            <w:ins w:id="1247" w:author="esnazyk" w:date="2017-03-14T15:44:00Z">
              <w:r w:rsidRPr="00F271D1">
                <w:rPr>
                  <w:rFonts w:ascii="Calibri" w:eastAsia="Times New Roman" w:hAnsi="Calibri" w:cs="Times New Roman"/>
                  <w:color w:val="000000"/>
                  <w:lang w:eastAsia="pl-PL"/>
                </w:rPr>
                <w:t>5</w:t>
              </w:r>
            </w:ins>
          </w:p>
        </w:tc>
        <w:tc>
          <w:tcPr>
            <w:tcW w:w="567" w:type="dxa"/>
            <w:tcBorders>
              <w:top w:val="nil"/>
              <w:left w:val="nil"/>
              <w:bottom w:val="single" w:sz="4" w:space="0" w:color="auto"/>
              <w:right w:val="single" w:sz="4" w:space="0" w:color="auto"/>
            </w:tcBorders>
            <w:shd w:val="clear" w:color="auto" w:fill="auto"/>
            <w:noWrap/>
            <w:vAlign w:val="bottom"/>
            <w:hideMark/>
          </w:tcPr>
          <w:p w14:paraId="57A0B90A" w14:textId="77777777" w:rsidR="00F271D1" w:rsidRPr="00F271D1" w:rsidRDefault="00F271D1" w:rsidP="00F271D1">
            <w:pPr>
              <w:spacing w:after="0" w:line="240" w:lineRule="auto"/>
              <w:jc w:val="right"/>
              <w:rPr>
                <w:ins w:id="1248" w:author="esnazyk" w:date="2017-03-14T15:44:00Z"/>
                <w:rFonts w:ascii="Calibri" w:eastAsia="Times New Roman" w:hAnsi="Calibri" w:cs="Times New Roman"/>
                <w:color w:val="000000"/>
                <w:lang w:eastAsia="pl-PL"/>
              </w:rPr>
            </w:pPr>
            <w:ins w:id="1249"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4BE78974" w14:textId="77777777" w:rsidR="00F271D1" w:rsidRPr="00F271D1" w:rsidRDefault="00F271D1" w:rsidP="00F271D1">
            <w:pPr>
              <w:spacing w:after="0" w:line="240" w:lineRule="auto"/>
              <w:jc w:val="right"/>
              <w:rPr>
                <w:ins w:id="1250" w:author="esnazyk" w:date="2017-03-14T15:44:00Z"/>
                <w:rFonts w:ascii="Calibri" w:eastAsia="Times New Roman" w:hAnsi="Calibri" w:cs="Times New Roman"/>
                <w:color w:val="000000"/>
                <w:lang w:eastAsia="pl-PL"/>
              </w:rPr>
            </w:pPr>
            <w:ins w:id="1251" w:author="esnazyk" w:date="2017-03-14T15:44:00Z">
              <w:r w:rsidRPr="00F271D1">
                <w:rPr>
                  <w:rFonts w:ascii="Calibri" w:eastAsia="Times New Roman" w:hAnsi="Calibri" w:cs="Times New Roman"/>
                  <w:color w:val="000000"/>
                  <w:lang w:eastAsia="pl-PL"/>
                </w:rPr>
                <w:t>2</w:t>
              </w:r>
            </w:ins>
          </w:p>
        </w:tc>
        <w:tc>
          <w:tcPr>
            <w:tcW w:w="525" w:type="dxa"/>
            <w:tcBorders>
              <w:top w:val="nil"/>
              <w:left w:val="nil"/>
              <w:bottom w:val="single" w:sz="4" w:space="0" w:color="auto"/>
              <w:right w:val="single" w:sz="4" w:space="0" w:color="auto"/>
            </w:tcBorders>
            <w:shd w:val="clear" w:color="auto" w:fill="auto"/>
            <w:noWrap/>
            <w:vAlign w:val="bottom"/>
            <w:hideMark/>
          </w:tcPr>
          <w:p w14:paraId="0C90F24C" w14:textId="77777777" w:rsidR="00F271D1" w:rsidRPr="00F271D1" w:rsidRDefault="00F271D1" w:rsidP="00F271D1">
            <w:pPr>
              <w:spacing w:after="0" w:line="240" w:lineRule="auto"/>
              <w:jc w:val="right"/>
              <w:rPr>
                <w:ins w:id="1252" w:author="esnazyk" w:date="2017-03-14T15:44:00Z"/>
                <w:rFonts w:ascii="Calibri" w:eastAsia="Times New Roman" w:hAnsi="Calibri" w:cs="Times New Roman"/>
                <w:color w:val="000000"/>
                <w:lang w:eastAsia="pl-PL"/>
              </w:rPr>
            </w:pPr>
            <w:ins w:id="1253"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2FAC0834" w14:textId="77777777" w:rsidR="00F271D1" w:rsidRPr="00F271D1" w:rsidRDefault="00F271D1" w:rsidP="00F271D1">
            <w:pPr>
              <w:spacing w:after="0" w:line="240" w:lineRule="auto"/>
              <w:jc w:val="right"/>
              <w:rPr>
                <w:ins w:id="1254" w:author="esnazyk" w:date="2017-03-14T15:44:00Z"/>
                <w:rFonts w:ascii="Calibri" w:eastAsia="Times New Roman" w:hAnsi="Calibri" w:cs="Times New Roman"/>
                <w:color w:val="000000"/>
                <w:lang w:eastAsia="pl-PL"/>
              </w:rPr>
            </w:pPr>
            <w:ins w:id="1255"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75C38E60" w14:textId="77777777" w:rsidR="00F271D1" w:rsidRPr="00F271D1" w:rsidRDefault="00F271D1" w:rsidP="00F271D1">
            <w:pPr>
              <w:spacing w:after="0" w:line="240" w:lineRule="auto"/>
              <w:jc w:val="right"/>
              <w:rPr>
                <w:ins w:id="1256" w:author="esnazyk" w:date="2017-03-14T15:44:00Z"/>
                <w:rFonts w:ascii="Calibri" w:eastAsia="Times New Roman" w:hAnsi="Calibri" w:cs="Times New Roman"/>
                <w:color w:val="000000"/>
                <w:lang w:eastAsia="pl-PL"/>
              </w:rPr>
            </w:pPr>
            <w:ins w:id="1257" w:author="esnazyk" w:date="2017-03-14T15:44:00Z">
              <w:r w:rsidRPr="00F271D1">
                <w:rPr>
                  <w:rFonts w:ascii="Calibri" w:eastAsia="Times New Roman" w:hAnsi="Calibri" w:cs="Times New Roman"/>
                  <w:color w:val="000000"/>
                  <w:lang w:eastAsia="pl-PL"/>
                </w:rPr>
                <w:t>4</w:t>
              </w:r>
            </w:ins>
          </w:p>
        </w:tc>
        <w:tc>
          <w:tcPr>
            <w:tcW w:w="342" w:type="dxa"/>
            <w:tcBorders>
              <w:top w:val="nil"/>
              <w:left w:val="nil"/>
              <w:bottom w:val="single" w:sz="4" w:space="0" w:color="auto"/>
              <w:right w:val="single" w:sz="4" w:space="0" w:color="auto"/>
            </w:tcBorders>
            <w:shd w:val="clear" w:color="auto" w:fill="auto"/>
            <w:noWrap/>
            <w:vAlign w:val="bottom"/>
            <w:hideMark/>
          </w:tcPr>
          <w:p w14:paraId="6A39F0C2" w14:textId="77777777" w:rsidR="00F271D1" w:rsidRPr="00F271D1" w:rsidRDefault="00F271D1" w:rsidP="00F271D1">
            <w:pPr>
              <w:spacing w:after="0" w:line="240" w:lineRule="auto"/>
              <w:jc w:val="right"/>
              <w:rPr>
                <w:ins w:id="1258" w:author="esnazyk" w:date="2017-03-14T15:44:00Z"/>
                <w:rFonts w:ascii="Calibri" w:eastAsia="Times New Roman" w:hAnsi="Calibri" w:cs="Times New Roman"/>
                <w:color w:val="000000"/>
                <w:lang w:eastAsia="pl-PL"/>
              </w:rPr>
            </w:pPr>
            <w:ins w:id="1259"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4BD6344B" w14:textId="77777777" w:rsidR="00F271D1" w:rsidRPr="00F271D1" w:rsidRDefault="00F271D1" w:rsidP="00F271D1">
            <w:pPr>
              <w:spacing w:after="0" w:line="240" w:lineRule="auto"/>
              <w:jc w:val="right"/>
              <w:rPr>
                <w:ins w:id="1260" w:author="esnazyk" w:date="2017-03-14T15:44:00Z"/>
                <w:rFonts w:ascii="Calibri" w:eastAsia="Times New Roman" w:hAnsi="Calibri" w:cs="Times New Roman"/>
                <w:color w:val="000000"/>
                <w:lang w:eastAsia="pl-PL"/>
              </w:rPr>
            </w:pPr>
            <w:ins w:id="1261" w:author="esnazyk" w:date="2017-03-14T15:44:00Z">
              <w:r w:rsidRPr="00F271D1">
                <w:rPr>
                  <w:rFonts w:ascii="Calibri" w:eastAsia="Times New Roman" w:hAnsi="Calibri" w:cs="Times New Roman"/>
                  <w:color w:val="000000"/>
                  <w:lang w:eastAsia="pl-PL"/>
                </w:rPr>
                <w:t>2</w:t>
              </w:r>
            </w:ins>
          </w:p>
        </w:tc>
        <w:tc>
          <w:tcPr>
            <w:tcW w:w="942" w:type="dxa"/>
            <w:tcBorders>
              <w:top w:val="nil"/>
              <w:left w:val="nil"/>
              <w:bottom w:val="single" w:sz="4" w:space="0" w:color="auto"/>
              <w:right w:val="single" w:sz="4" w:space="0" w:color="auto"/>
            </w:tcBorders>
            <w:shd w:val="clear" w:color="auto" w:fill="auto"/>
            <w:noWrap/>
            <w:vAlign w:val="bottom"/>
            <w:hideMark/>
          </w:tcPr>
          <w:p w14:paraId="73A0F7B6" w14:textId="77777777" w:rsidR="00F271D1" w:rsidRPr="00F271D1" w:rsidRDefault="00F271D1" w:rsidP="00F271D1">
            <w:pPr>
              <w:spacing w:after="0" w:line="240" w:lineRule="auto"/>
              <w:jc w:val="right"/>
              <w:rPr>
                <w:ins w:id="1262" w:author="esnazyk" w:date="2017-03-14T15:44:00Z"/>
                <w:rFonts w:ascii="Calibri" w:eastAsia="Times New Roman" w:hAnsi="Calibri" w:cs="Times New Roman"/>
                <w:color w:val="000000"/>
                <w:lang w:eastAsia="pl-PL"/>
              </w:rPr>
            </w:pPr>
            <w:ins w:id="1263"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014BF27D" w14:textId="77777777" w:rsidR="00F271D1" w:rsidRPr="00F271D1" w:rsidRDefault="00F271D1" w:rsidP="00F271D1">
            <w:pPr>
              <w:spacing w:after="0" w:line="240" w:lineRule="auto"/>
              <w:jc w:val="right"/>
              <w:rPr>
                <w:ins w:id="1264" w:author="esnazyk" w:date="2017-03-14T15:44:00Z"/>
                <w:rFonts w:ascii="Calibri" w:eastAsia="Times New Roman" w:hAnsi="Calibri" w:cs="Times New Roman"/>
                <w:color w:val="000000"/>
                <w:lang w:eastAsia="pl-PL"/>
              </w:rPr>
            </w:pPr>
            <w:ins w:id="1265" w:author="esnazyk" w:date="2017-03-14T15:44:00Z">
              <w:r w:rsidRPr="00F271D1">
                <w:rPr>
                  <w:rFonts w:ascii="Calibri" w:eastAsia="Times New Roman" w:hAnsi="Calibri" w:cs="Times New Roman"/>
                  <w:color w:val="000000"/>
                  <w:lang w:eastAsia="pl-PL"/>
                </w:rPr>
                <w:t>0</w:t>
              </w:r>
            </w:ins>
          </w:p>
        </w:tc>
        <w:tc>
          <w:tcPr>
            <w:tcW w:w="627" w:type="dxa"/>
            <w:tcBorders>
              <w:top w:val="nil"/>
              <w:left w:val="single" w:sz="4" w:space="0" w:color="auto"/>
              <w:bottom w:val="single" w:sz="4" w:space="0" w:color="auto"/>
              <w:right w:val="nil"/>
            </w:tcBorders>
            <w:shd w:val="clear" w:color="auto" w:fill="auto"/>
            <w:noWrap/>
            <w:vAlign w:val="bottom"/>
            <w:hideMark/>
          </w:tcPr>
          <w:p w14:paraId="59A25224" w14:textId="77777777" w:rsidR="00F271D1" w:rsidRPr="00F271D1" w:rsidRDefault="00F271D1" w:rsidP="00F271D1">
            <w:pPr>
              <w:spacing w:after="0" w:line="240" w:lineRule="auto"/>
              <w:jc w:val="right"/>
              <w:rPr>
                <w:ins w:id="1266" w:author="esnazyk" w:date="2017-03-14T15:44:00Z"/>
                <w:rFonts w:ascii="Calibri" w:eastAsia="Times New Roman" w:hAnsi="Calibri" w:cs="Times New Roman"/>
                <w:color w:val="000000"/>
                <w:lang w:eastAsia="pl-PL"/>
              </w:rPr>
            </w:pPr>
            <w:ins w:id="1267"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433619C7" w14:textId="77777777" w:rsidR="00F271D1" w:rsidRPr="00F271D1" w:rsidRDefault="00F271D1" w:rsidP="00F271D1">
            <w:pPr>
              <w:spacing w:after="0" w:line="240" w:lineRule="auto"/>
              <w:jc w:val="right"/>
              <w:rPr>
                <w:ins w:id="1268" w:author="esnazyk" w:date="2017-03-14T15:44:00Z"/>
                <w:rFonts w:ascii="Calibri" w:eastAsia="Times New Roman" w:hAnsi="Calibri" w:cs="Times New Roman"/>
                <w:color w:val="000000"/>
                <w:lang w:eastAsia="pl-PL"/>
              </w:rPr>
            </w:pPr>
            <w:ins w:id="1269" w:author="esnazyk" w:date="2017-03-14T15:44:00Z">
              <w:r w:rsidRPr="00F271D1">
                <w:rPr>
                  <w:rFonts w:ascii="Calibri" w:eastAsia="Times New Roman" w:hAnsi="Calibri" w:cs="Times New Roman"/>
                  <w:color w:val="000000"/>
                  <w:lang w:eastAsia="pl-PL"/>
                </w:rPr>
                <w:t>48</w:t>
              </w:r>
            </w:ins>
          </w:p>
        </w:tc>
        <w:tc>
          <w:tcPr>
            <w:tcW w:w="984" w:type="dxa"/>
            <w:tcBorders>
              <w:top w:val="nil"/>
              <w:left w:val="nil"/>
              <w:bottom w:val="single" w:sz="4" w:space="0" w:color="auto"/>
              <w:right w:val="single" w:sz="4" w:space="0" w:color="auto"/>
            </w:tcBorders>
            <w:shd w:val="clear" w:color="auto" w:fill="auto"/>
            <w:noWrap/>
            <w:vAlign w:val="bottom"/>
            <w:hideMark/>
          </w:tcPr>
          <w:p w14:paraId="0D87BF69" w14:textId="77777777" w:rsidR="00F271D1" w:rsidRPr="00F271D1" w:rsidRDefault="00F271D1" w:rsidP="00F271D1">
            <w:pPr>
              <w:spacing w:after="0" w:line="240" w:lineRule="auto"/>
              <w:jc w:val="right"/>
              <w:rPr>
                <w:ins w:id="1270" w:author="esnazyk" w:date="2017-03-14T15:44:00Z"/>
                <w:rFonts w:ascii="Calibri" w:eastAsia="Times New Roman" w:hAnsi="Calibri" w:cs="Times New Roman"/>
                <w:color w:val="000000"/>
                <w:lang w:eastAsia="pl-PL"/>
              </w:rPr>
            </w:pPr>
            <w:ins w:id="1271"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auto" w:fill="auto"/>
            <w:noWrap/>
            <w:vAlign w:val="bottom"/>
            <w:hideMark/>
          </w:tcPr>
          <w:p w14:paraId="2BC6EA00" w14:textId="77777777" w:rsidR="00F271D1" w:rsidRPr="00F271D1" w:rsidRDefault="00F271D1" w:rsidP="00F271D1">
            <w:pPr>
              <w:spacing w:after="0" w:line="240" w:lineRule="auto"/>
              <w:jc w:val="right"/>
              <w:rPr>
                <w:ins w:id="1272" w:author="esnazyk" w:date="2017-03-14T15:44:00Z"/>
                <w:rFonts w:ascii="Calibri" w:eastAsia="Times New Roman" w:hAnsi="Calibri" w:cs="Times New Roman"/>
                <w:color w:val="000000"/>
                <w:lang w:eastAsia="pl-PL"/>
              </w:rPr>
            </w:pPr>
            <w:ins w:id="1273" w:author="esnazyk" w:date="2017-03-14T15:44:00Z">
              <w:r w:rsidRPr="00F271D1">
                <w:rPr>
                  <w:rFonts w:ascii="Calibri" w:eastAsia="Times New Roman" w:hAnsi="Calibri" w:cs="Times New Roman"/>
                  <w:color w:val="000000"/>
                  <w:lang w:eastAsia="pl-PL"/>
                </w:rPr>
                <w:t>43</w:t>
              </w:r>
            </w:ins>
          </w:p>
        </w:tc>
        <w:tc>
          <w:tcPr>
            <w:tcW w:w="716" w:type="dxa"/>
            <w:tcBorders>
              <w:top w:val="nil"/>
              <w:left w:val="nil"/>
              <w:bottom w:val="single" w:sz="4" w:space="0" w:color="auto"/>
              <w:right w:val="single" w:sz="8" w:space="0" w:color="auto"/>
            </w:tcBorders>
            <w:shd w:val="clear" w:color="auto" w:fill="auto"/>
            <w:noWrap/>
            <w:vAlign w:val="bottom"/>
            <w:hideMark/>
          </w:tcPr>
          <w:p w14:paraId="090BC716" w14:textId="77777777" w:rsidR="00F271D1" w:rsidRPr="00F271D1" w:rsidRDefault="00F271D1" w:rsidP="00F271D1">
            <w:pPr>
              <w:spacing w:after="0" w:line="240" w:lineRule="auto"/>
              <w:jc w:val="right"/>
              <w:rPr>
                <w:ins w:id="1274" w:author="esnazyk" w:date="2017-03-14T15:44:00Z"/>
                <w:rFonts w:ascii="Calibri" w:eastAsia="Times New Roman" w:hAnsi="Calibri" w:cs="Times New Roman"/>
                <w:color w:val="000000"/>
                <w:lang w:eastAsia="pl-PL"/>
              </w:rPr>
            </w:pPr>
            <w:ins w:id="1275" w:author="esnazyk" w:date="2017-03-14T15:44:00Z">
              <w:r w:rsidRPr="00F271D1">
                <w:rPr>
                  <w:rFonts w:ascii="Calibri" w:eastAsia="Times New Roman" w:hAnsi="Calibri" w:cs="Times New Roman"/>
                  <w:color w:val="000000"/>
                  <w:lang w:eastAsia="pl-PL"/>
                </w:rPr>
                <w:t>5</w:t>
              </w:r>
            </w:ins>
          </w:p>
        </w:tc>
      </w:tr>
      <w:tr w:rsidR="00310665" w:rsidRPr="00F271D1" w14:paraId="26579DF2" w14:textId="77777777" w:rsidTr="00AA647A">
        <w:trPr>
          <w:trHeight w:val="780"/>
          <w:ins w:id="1276"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7AA4FF9" w14:textId="77777777" w:rsidR="00F271D1" w:rsidRPr="00F271D1" w:rsidRDefault="00F271D1" w:rsidP="00F271D1">
            <w:pPr>
              <w:spacing w:after="0" w:line="240" w:lineRule="auto"/>
              <w:rPr>
                <w:ins w:id="1277" w:author="esnazyk" w:date="2017-03-14T15:44:00Z"/>
                <w:rFonts w:ascii="Calibri" w:eastAsia="Times New Roman" w:hAnsi="Calibri" w:cs="Times New Roman"/>
                <w:color w:val="000000"/>
                <w:lang w:eastAsia="pl-PL"/>
              </w:rPr>
            </w:pPr>
            <w:ins w:id="1278" w:author="esnazyk" w:date="2017-03-14T15:44:00Z">
              <w:r w:rsidRPr="00F271D1">
                <w:rPr>
                  <w:rFonts w:ascii="Calibri" w:eastAsia="Times New Roman" w:hAnsi="Calibri" w:cs="Times New Roman"/>
                  <w:color w:val="000000"/>
                  <w:lang w:eastAsia="pl-PL"/>
                </w:rPr>
                <w:t>1.2.2</w:t>
              </w:r>
            </w:ins>
          </w:p>
        </w:tc>
        <w:tc>
          <w:tcPr>
            <w:tcW w:w="1701" w:type="dxa"/>
            <w:tcBorders>
              <w:top w:val="nil"/>
              <w:left w:val="nil"/>
              <w:bottom w:val="single" w:sz="4" w:space="0" w:color="auto"/>
              <w:right w:val="single" w:sz="4" w:space="0" w:color="auto"/>
            </w:tcBorders>
            <w:shd w:val="clear" w:color="000000" w:fill="92D050"/>
            <w:vAlign w:val="bottom"/>
            <w:hideMark/>
          </w:tcPr>
          <w:p w14:paraId="7BCAB6A1" w14:textId="77777777" w:rsidR="00F271D1" w:rsidRPr="006C250E" w:rsidRDefault="00F271D1" w:rsidP="00F271D1">
            <w:pPr>
              <w:spacing w:after="0" w:line="240" w:lineRule="auto"/>
              <w:rPr>
                <w:ins w:id="1279" w:author="esnazyk" w:date="2017-03-14T15:44:00Z"/>
                <w:rFonts w:ascii="Calibri" w:eastAsia="Times New Roman" w:hAnsi="Calibri" w:cs="Times New Roman"/>
                <w:color w:val="000000"/>
                <w:sz w:val="18"/>
                <w:szCs w:val="20"/>
                <w:lang w:eastAsia="pl-PL"/>
                <w:rPrChange w:id="1280" w:author="esnazyk" w:date="2017-03-14T15:45:00Z">
                  <w:rPr>
                    <w:ins w:id="1281" w:author="esnazyk" w:date="2017-03-14T15:44:00Z"/>
                    <w:rFonts w:ascii="Calibri" w:eastAsia="Times New Roman" w:hAnsi="Calibri" w:cs="Times New Roman"/>
                    <w:color w:val="000000"/>
                    <w:sz w:val="20"/>
                    <w:szCs w:val="20"/>
                    <w:lang w:eastAsia="pl-PL"/>
                  </w:rPr>
                </w:rPrChange>
              </w:rPr>
            </w:pPr>
            <w:ins w:id="1282" w:author="esnazyk" w:date="2017-03-14T15:44:00Z">
              <w:r w:rsidRPr="006C250E">
                <w:rPr>
                  <w:rFonts w:ascii="Calibri" w:eastAsia="Times New Roman" w:hAnsi="Calibri" w:cs="Times New Roman"/>
                  <w:color w:val="000000"/>
                  <w:sz w:val="18"/>
                  <w:szCs w:val="20"/>
                  <w:lang w:eastAsia="pl-PL"/>
                  <w:rPrChange w:id="1283" w:author="esnazyk" w:date="2017-03-14T15:45:00Z">
                    <w:rPr>
                      <w:rFonts w:ascii="Calibri" w:eastAsia="Times New Roman" w:hAnsi="Calibri" w:cs="Times New Roman"/>
                      <w:color w:val="000000"/>
                      <w:sz w:val="20"/>
                      <w:szCs w:val="20"/>
                      <w:lang w:eastAsia="pl-PL"/>
                    </w:rPr>
                  </w:rPrChange>
                </w:rPr>
                <w:t>Wsparcie usług i produktów lokalnych, przyczyniających się do zachowania specyfiki obszaru.</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ACD4104" w14:textId="77777777" w:rsidR="00F271D1" w:rsidRPr="00F271D1" w:rsidRDefault="00F271D1" w:rsidP="00F271D1">
            <w:pPr>
              <w:spacing w:after="0" w:line="240" w:lineRule="auto"/>
              <w:jc w:val="right"/>
              <w:rPr>
                <w:ins w:id="1284" w:author="esnazyk" w:date="2017-03-14T15:44:00Z"/>
                <w:rFonts w:ascii="Calibri" w:eastAsia="Times New Roman" w:hAnsi="Calibri" w:cs="Times New Roman"/>
                <w:color w:val="000000"/>
                <w:lang w:eastAsia="pl-PL"/>
              </w:rPr>
            </w:pPr>
            <w:ins w:id="1285"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1F43F9F7" w14:textId="77777777" w:rsidR="00F271D1" w:rsidRPr="00F271D1" w:rsidRDefault="00F271D1" w:rsidP="00F271D1">
            <w:pPr>
              <w:spacing w:after="0" w:line="240" w:lineRule="auto"/>
              <w:jc w:val="right"/>
              <w:rPr>
                <w:ins w:id="1286" w:author="esnazyk" w:date="2017-03-14T15:44:00Z"/>
                <w:rFonts w:ascii="Calibri" w:eastAsia="Times New Roman" w:hAnsi="Calibri" w:cs="Times New Roman"/>
                <w:color w:val="000000"/>
                <w:lang w:eastAsia="pl-PL"/>
              </w:rPr>
            </w:pPr>
            <w:ins w:id="1287"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0DD94576" w14:textId="77777777" w:rsidR="00F271D1" w:rsidRPr="00F271D1" w:rsidRDefault="00F271D1" w:rsidP="00F271D1">
            <w:pPr>
              <w:spacing w:after="0" w:line="240" w:lineRule="auto"/>
              <w:jc w:val="right"/>
              <w:rPr>
                <w:ins w:id="1288" w:author="esnazyk" w:date="2017-03-14T15:44:00Z"/>
                <w:rFonts w:ascii="Calibri" w:eastAsia="Times New Roman" w:hAnsi="Calibri" w:cs="Times New Roman"/>
                <w:color w:val="000000"/>
                <w:lang w:eastAsia="pl-PL"/>
              </w:rPr>
            </w:pPr>
            <w:ins w:id="1289" w:author="esnazyk" w:date="2017-03-14T15:44:00Z">
              <w:r w:rsidRPr="00F271D1">
                <w:rPr>
                  <w:rFonts w:ascii="Calibri" w:eastAsia="Times New Roman" w:hAnsi="Calibri" w:cs="Times New Roman"/>
                  <w:color w:val="000000"/>
                  <w:lang w:eastAsia="pl-PL"/>
                </w:rPr>
                <w:t>2</w:t>
              </w:r>
            </w:ins>
          </w:p>
        </w:tc>
        <w:tc>
          <w:tcPr>
            <w:tcW w:w="425" w:type="dxa"/>
            <w:tcBorders>
              <w:top w:val="nil"/>
              <w:left w:val="nil"/>
              <w:bottom w:val="single" w:sz="4" w:space="0" w:color="auto"/>
              <w:right w:val="single" w:sz="4" w:space="0" w:color="auto"/>
            </w:tcBorders>
            <w:shd w:val="clear" w:color="auto" w:fill="auto"/>
            <w:noWrap/>
            <w:vAlign w:val="bottom"/>
            <w:hideMark/>
          </w:tcPr>
          <w:p w14:paraId="634A7357" w14:textId="77777777" w:rsidR="00F271D1" w:rsidRPr="00F271D1" w:rsidRDefault="00F271D1" w:rsidP="00F271D1">
            <w:pPr>
              <w:spacing w:after="0" w:line="240" w:lineRule="auto"/>
              <w:jc w:val="right"/>
              <w:rPr>
                <w:ins w:id="1290" w:author="esnazyk" w:date="2017-03-14T15:44:00Z"/>
                <w:rFonts w:ascii="Calibri" w:eastAsia="Times New Roman" w:hAnsi="Calibri" w:cs="Times New Roman"/>
                <w:color w:val="000000"/>
                <w:lang w:eastAsia="pl-PL"/>
              </w:rPr>
            </w:pPr>
            <w:ins w:id="1291"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3A37C8A4" w14:textId="77777777" w:rsidR="00F271D1" w:rsidRPr="00F271D1" w:rsidRDefault="00F271D1" w:rsidP="00F271D1">
            <w:pPr>
              <w:spacing w:after="0" w:line="240" w:lineRule="auto"/>
              <w:jc w:val="right"/>
              <w:rPr>
                <w:ins w:id="1292" w:author="esnazyk" w:date="2017-03-14T15:44:00Z"/>
                <w:rFonts w:ascii="Calibri" w:eastAsia="Times New Roman" w:hAnsi="Calibri" w:cs="Times New Roman"/>
                <w:color w:val="000000"/>
                <w:lang w:eastAsia="pl-PL"/>
              </w:rPr>
            </w:pPr>
            <w:ins w:id="1293"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091914F9" w14:textId="77777777" w:rsidR="00F271D1" w:rsidRPr="00F271D1" w:rsidRDefault="00F271D1" w:rsidP="00F271D1">
            <w:pPr>
              <w:spacing w:after="0" w:line="240" w:lineRule="auto"/>
              <w:jc w:val="right"/>
              <w:rPr>
                <w:ins w:id="1294" w:author="esnazyk" w:date="2017-03-14T15:44:00Z"/>
                <w:rFonts w:ascii="Calibri" w:eastAsia="Times New Roman" w:hAnsi="Calibri" w:cs="Times New Roman"/>
                <w:color w:val="000000"/>
                <w:lang w:eastAsia="pl-PL"/>
              </w:rPr>
            </w:pPr>
            <w:ins w:id="1295"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22463C52" w14:textId="77777777" w:rsidR="00F271D1" w:rsidRPr="00F271D1" w:rsidRDefault="00F271D1" w:rsidP="00F271D1">
            <w:pPr>
              <w:spacing w:after="0" w:line="240" w:lineRule="auto"/>
              <w:jc w:val="right"/>
              <w:rPr>
                <w:ins w:id="1296" w:author="esnazyk" w:date="2017-03-14T15:44:00Z"/>
                <w:rFonts w:ascii="Calibri" w:eastAsia="Times New Roman" w:hAnsi="Calibri" w:cs="Times New Roman"/>
                <w:color w:val="000000"/>
                <w:lang w:eastAsia="pl-PL"/>
              </w:rPr>
            </w:pPr>
            <w:ins w:id="1297"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7B84E18A" w14:textId="77777777" w:rsidR="00F271D1" w:rsidRPr="00F271D1" w:rsidRDefault="00F271D1" w:rsidP="00F271D1">
            <w:pPr>
              <w:spacing w:after="0" w:line="240" w:lineRule="auto"/>
              <w:jc w:val="right"/>
              <w:rPr>
                <w:ins w:id="1298" w:author="esnazyk" w:date="2017-03-14T15:44:00Z"/>
                <w:rFonts w:ascii="Calibri" w:eastAsia="Times New Roman" w:hAnsi="Calibri" w:cs="Times New Roman"/>
                <w:color w:val="000000"/>
                <w:lang w:eastAsia="pl-PL"/>
              </w:rPr>
            </w:pPr>
            <w:ins w:id="1299" w:author="esnazyk" w:date="2017-03-14T15:44:00Z">
              <w:r w:rsidRPr="00F271D1">
                <w:rPr>
                  <w:rFonts w:ascii="Calibri" w:eastAsia="Times New Roman" w:hAnsi="Calibri" w:cs="Times New Roman"/>
                  <w:color w:val="000000"/>
                  <w:lang w:eastAsia="pl-PL"/>
                </w:rPr>
                <w:t>0</w:t>
              </w:r>
            </w:ins>
          </w:p>
        </w:tc>
        <w:tc>
          <w:tcPr>
            <w:tcW w:w="426" w:type="dxa"/>
            <w:tcBorders>
              <w:top w:val="nil"/>
              <w:left w:val="nil"/>
              <w:bottom w:val="single" w:sz="4" w:space="0" w:color="auto"/>
              <w:right w:val="single" w:sz="4" w:space="0" w:color="auto"/>
            </w:tcBorders>
            <w:shd w:val="clear" w:color="auto" w:fill="auto"/>
            <w:noWrap/>
            <w:vAlign w:val="bottom"/>
            <w:hideMark/>
          </w:tcPr>
          <w:p w14:paraId="33CD5D79" w14:textId="77777777" w:rsidR="00F271D1" w:rsidRPr="00F271D1" w:rsidRDefault="00F271D1" w:rsidP="00F271D1">
            <w:pPr>
              <w:spacing w:after="0" w:line="240" w:lineRule="auto"/>
              <w:jc w:val="right"/>
              <w:rPr>
                <w:ins w:id="1300" w:author="esnazyk" w:date="2017-03-14T15:44:00Z"/>
                <w:rFonts w:ascii="Calibri" w:eastAsia="Times New Roman" w:hAnsi="Calibri" w:cs="Times New Roman"/>
                <w:color w:val="000000"/>
                <w:lang w:eastAsia="pl-PL"/>
              </w:rPr>
            </w:pPr>
            <w:ins w:id="1301"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6887CBD6" w14:textId="77777777" w:rsidR="00F271D1" w:rsidRPr="00F271D1" w:rsidRDefault="00F271D1" w:rsidP="00F271D1">
            <w:pPr>
              <w:spacing w:after="0" w:line="240" w:lineRule="auto"/>
              <w:jc w:val="right"/>
              <w:rPr>
                <w:ins w:id="1302" w:author="esnazyk" w:date="2017-03-14T15:44:00Z"/>
                <w:rFonts w:ascii="Calibri" w:eastAsia="Times New Roman" w:hAnsi="Calibri" w:cs="Times New Roman"/>
                <w:color w:val="000000"/>
                <w:lang w:eastAsia="pl-PL"/>
              </w:rPr>
            </w:pPr>
            <w:ins w:id="1303"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3CA3CBA0" w14:textId="77777777" w:rsidR="00F271D1" w:rsidRPr="00F271D1" w:rsidRDefault="00F271D1" w:rsidP="00F271D1">
            <w:pPr>
              <w:spacing w:after="0" w:line="240" w:lineRule="auto"/>
              <w:jc w:val="right"/>
              <w:rPr>
                <w:ins w:id="1304" w:author="esnazyk" w:date="2017-03-14T15:44:00Z"/>
                <w:rFonts w:ascii="Calibri" w:eastAsia="Times New Roman" w:hAnsi="Calibri" w:cs="Times New Roman"/>
                <w:color w:val="000000"/>
                <w:lang w:eastAsia="pl-PL"/>
              </w:rPr>
            </w:pPr>
            <w:ins w:id="1305"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72C78EC4" w14:textId="77777777" w:rsidR="00F271D1" w:rsidRPr="00F271D1" w:rsidRDefault="00F271D1" w:rsidP="00F271D1">
            <w:pPr>
              <w:spacing w:after="0" w:line="240" w:lineRule="auto"/>
              <w:jc w:val="right"/>
              <w:rPr>
                <w:ins w:id="1306" w:author="esnazyk" w:date="2017-03-14T15:44:00Z"/>
                <w:rFonts w:ascii="Calibri" w:eastAsia="Times New Roman" w:hAnsi="Calibri" w:cs="Times New Roman"/>
                <w:color w:val="000000"/>
                <w:lang w:eastAsia="pl-PL"/>
              </w:rPr>
            </w:pPr>
            <w:ins w:id="1307"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6CBCE6A4" w14:textId="77777777" w:rsidR="00F271D1" w:rsidRPr="00F271D1" w:rsidRDefault="00F271D1" w:rsidP="00F271D1">
            <w:pPr>
              <w:spacing w:after="0" w:line="240" w:lineRule="auto"/>
              <w:jc w:val="right"/>
              <w:rPr>
                <w:ins w:id="1308" w:author="esnazyk" w:date="2017-03-14T15:44:00Z"/>
                <w:rFonts w:ascii="Calibri" w:eastAsia="Times New Roman" w:hAnsi="Calibri" w:cs="Times New Roman"/>
                <w:color w:val="000000"/>
                <w:lang w:eastAsia="pl-PL"/>
              </w:rPr>
            </w:pPr>
            <w:ins w:id="1309"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25E921EF" w14:textId="77777777" w:rsidR="00F271D1" w:rsidRPr="00F271D1" w:rsidRDefault="00F271D1" w:rsidP="00F271D1">
            <w:pPr>
              <w:spacing w:after="0" w:line="240" w:lineRule="auto"/>
              <w:jc w:val="right"/>
              <w:rPr>
                <w:ins w:id="1310" w:author="esnazyk" w:date="2017-03-14T15:44:00Z"/>
                <w:rFonts w:ascii="Calibri" w:eastAsia="Times New Roman" w:hAnsi="Calibri" w:cs="Times New Roman"/>
                <w:color w:val="000000"/>
                <w:lang w:eastAsia="pl-PL"/>
              </w:rPr>
            </w:pPr>
            <w:ins w:id="1311"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7BC78724" w14:textId="77777777" w:rsidR="00F271D1" w:rsidRPr="00F271D1" w:rsidRDefault="00F271D1" w:rsidP="00F271D1">
            <w:pPr>
              <w:spacing w:after="0" w:line="240" w:lineRule="auto"/>
              <w:jc w:val="right"/>
              <w:rPr>
                <w:ins w:id="1312" w:author="esnazyk" w:date="2017-03-14T15:44:00Z"/>
                <w:rFonts w:ascii="Calibri" w:eastAsia="Times New Roman" w:hAnsi="Calibri" w:cs="Times New Roman"/>
                <w:color w:val="000000"/>
                <w:lang w:eastAsia="pl-PL"/>
              </w:rPr>
            </w:pPr>
            <w:ins w:id="1313"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30986E8F" w14:textId="77777777" w:rsidR="00F271D1" w:rsidRPr="00F271D1" w:rsidRDefault="00F271D1" w:rsidP="00F271D1">
            <w:pPr>
              <w:spacing w:after="0" w:line="240" w:lineRule="auto"/>
              <w:jc w:val="right"/>
              <w:rPr>
                <w:ins w:id="1314" w:author="esnazyk" w:date="2017-03-14T15:44:00Z"/>
                <w:rFonts w:ascii="Calibri" w:eastAsia="Times New Roman" w:hAnsi="Calibri" w:cs="Times New Roman"/>
                <w:color w:val="000000"/>
                <w:lang w:eastAsia="pl-PL"/>
              </w:rPr>
            </w:pPr>
            <w:ins w:id="1315"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62D62ECD" w14:textId="77777777" w:rsidR="00F271D1" w:rsidRPr="00F271D1" w:rsidRDefault="00F271D1" w:rsidP="00F271D1">
            <w:pPr>
              <w:spacing w:after="0" w:line="240" w:lineRule="auto"/>
              <w:jc w:val="right"/>
              <w:rPr>
                <w:ins w:id="1316" w:author="esnazyk" w:date="2017-03-14T15:44:00Z"/>
                <w:rFonts w:ascii="Calibri" w:eastAsia="Times New Roman" w:hAnsi="Calibri" w:cs="Times New Roman"/>
                <w:color w:val="000000"/>
                <w:lang w:eastAsia="pl-PL"/>
              </w:rPr>
            </w:pPr>
            <w:ins w:id="1317"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4DCE59EB" w14:textId="77777777" w:rsidR="00F271D1" w:rsidRPr="00F271D1" w:rsidRDefault="00F271D1" w:rsidP="00F271D1">
            <w:pPr>
              <w:spacing w:after="0" w:line="240" w:lineRule="auto"/>
              <w:jc w:val="right"/>
              <w:rPr>
                <w:ins w:id="1318" w:author="esnazyk" w:date="2017-03-14T15:44:00Z"/>
                <w:rFonts w:ascii="Calibri" w:eastAsia="Times New Roman" w:hAnsi="Calibri" w:cs="Times New Roman"/>
                <w:color w:val="000000"/>
                <w:lang w:eastAsia="pl-PL"/>
              </w:rPr>
            </w:pPr>
            <w:ins w:id="1319"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005C7859" w14:textId="77777777" w:rsidR="00F271D1" w:rsidRPr="00F271D1" w:rsidRDefault="00F271D1" w:rsidP="00F271D1">
            <w:pPr>
              <w:spacing w:after="0" w:line="240" w:lineRule="auto"/>
              <w:jc w:val="right"/>
              <w:rPr>
                <w:ins w:id="1320" w:author="esnazyk" w:date="2017-03-14T15:44:00Z"/>
                <w:rFonts w:ascii="Calibri" w:eastAsia="Times New Roman" w:hAnsi="Calibri" w:cs="Times New Roman"/>
                <w:color w:val="000000"/>
                <w:lang w:eastAsia="pl-PL"/>
              </w:rPr>
            </w:pPr>
            <w:ins w:id="1321"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768197FD" w14:textId="77777777" w:rsidR="00F271D1" w:rsidRPr="00F271D1" w:rsidRDefault="00F271D1" w:rsidP="00F271D1">
            <w:pPr>
              <w:spacing w:after="0" w:line="240" w:lineRule="auto"/>
              <w:jc w:val="right"/>
              <w:rPr>
                <w:ins w:id="1322" w:author="esnazyk" w:date="2017-03-14T15:44:00Z"/>
                <w:rFonts w:ascii="Calibri" w:eastAsia="Times New Roman" w:hAnsi="Calibri" w:cs="Times New Roman"/>
                <w:color w:val="000000"/>
                <w:lang w:eastAsia="pl-PL"/>
              </w:rPr>
            </w:pPr>
            <w:ins w:id="1323"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64B0C4D0" w14:textId="77777777" w:rsidR="00F271D1" w:rsidRPr="00F271D1" w:rsidRDefault="00F271D1" w:rsidP="00F271D1">
            <w:pPr>
              <w:spacing w:after="0" w:line="240" w:lineRule="auto"/>
              <w:jc w:val="right"/>
              <w:rPr>
                <w:ins w:id="1324" w:author="esnazyk" w:date="2017-03-14T15:44:00Z"/>
                <w:rFonts w:ascii="Calibri" w:eastAsia="Times New Roman" w:hAnsi="Calibri" w:cs="Times New Roman"/>
                <w:color w:val="000000"/>
                <w:lang w:eastAsia="pl-PL"/>
              </w:rPr>
            </w:pPr>
            <w:ins w:id="1325" w:author="esnazyk" w:date="2017-03-14T15:44:00Z">
              <w:r w:rsidRPr="00F271D1">
                <w:rPr>
                  <w:rFonts w:ascii="Calibri" w:eastAsia="Times New Roman" w:hAnsi="Calibri" w:cs="Times New Roman"/>
                  <w:color w:val="000000"/>
                  <w:lang w:eastAsia="pl-PL"/>
                </w:rPr>
                <w:t>5</w:t>
              </w:r>
            </w:ins>
          </w:p>
        </w:tc>
        <w:tc>
          <w:tcPr>
            <w:tcW w:w="567" w:type="dxa"/>
            <w:tcBorders>
              <w:top w:val="nil"/>
              <w:left w:val="nil"/>
              <w:bottom w:val="single" w:sz="4" w:space="0" w:color="auto"/>
              <w:right w:val="single" w:sz="4" w:space="0" w:color="auto"/>
            </w:tcBorders>
            <w:shd w:val="clear" w:color="auto" w:fill="auto"/>
            <w:noWrap/>
            <w:vAlign w:val="bottom"/>
            <w:hideMark/>
          </w:tcPr>
          <w:p w14:paraId="6C7B4A09" w14:textId="77777777" w:rsidR="00F271D1" w:rsidRPr="00F271D1" w:rsidRDefault="00F271D1" w:rsidP="00F271D1">
            <w:pPr>
              <w:spacing w:after="0" w:line="240" w:lineRule="auto"/>
              <w:jc w:val="right"/>
              <w:rPr>
                <w:ins w:id="1326" w:author="esnazyk" w:date="2017-03-14T15:44:00Z"/>
                <w:rFonts w:ascii="Calibri" w:eastAsia="Times New Roman" w:hAnsi="Calibri" w:cs="Times New Roman"/>
                <w:color w:val="000000"/>
                <w:lang w:eastAsia="pl-PL"/>
              </w:rPr>
            </w:pPr>
            <w:ins w:id="1327"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50D41961" w14:textId="77777777" w:rsidR="00F271D1" w:rsidRPr="00F271D1" w:rsidRDefault="00F271D1" w:rsidP="00F271D1">
            <w:pPr>
              <w:spacing w:after="0" w:line="240" w:lineRule="auto"/>
              <w:jc w:val="right"/>
              <w:rPr>
                <w:ins w:id="1328" w:author="esnazyk" w:date="2017-03-14T15:44:00Z"/>
                <w:rFonts w:ascii="Calibri" w:eastAsia="Times New Roman" w:hAnsi="Calibri" w:cs="Times New Roman"/>
                <w:color w:val="000000"/>
                <w:lang w:eastAsia="pl-PL"/>
              </w:rPr>
            </w:pPr>
            <w:ins w:id="1329" w:author="esnazyk" w:date="2017-03-14T15:44:00Z">
              <w:r w:rsidRPr="00F271D1">
                <w:rPr>
                  <w:rFonts w:ascii="Calibri" w:eastAsia="Times New Roman" w:hAnsi="Calibri" w:cs="Times New Roman"/>
                  <w:color w:val="000000"/>
                  <w:lang w:eastAsia="pl-PL"/>
                </w:rPr>
                <w:t>2</w:t>
              </w:r>
            </w:ins>
          </w:p>
        </w:tc>
        <w:tc>
          <w:tcPr>
            <w:tcW w:w="525" w:type="dxa"/>
            <w:tcBorders>
              <w:top w:val="nil"/>
              <w:left w:val="nil"/>
              <w:bottom w:val="single" w:sz="4" w:space="0" w:color="auto"/>
              <w:right w:val="single" w:sz="4" w:space="0" w:color="auto"/>
            </w:tcBorders>
            <w:shd w:val="clear" w:color="auto" w:fill="auto"/>
            <w:noWrap/>
            <w:vAlign w:val="bottom"/>
            <w:hideMark/>
          </w:tcPr>
          <w:p w14:paraId="73DE7D78" w14:textId="77777777" w:rsidR="00F271D1" w:rsidRPr="00F271D1" w:rsidRDefault="00F271D1" w:rsidP="00F271D1">
            <w:pPr>
              <w:spacing w:after="0" w:line="240" w:lineRule="auto"/>
              <w:jc w:val="right"/>
              <w:rPr>
                <w:ins w:id="1330" w:author="esnazyk" w:date="2017-03-14T15:44:00Z"/>
                <w:rFonts w:ascii="Calibri" w:eastAsia="Times New Roman" w:hAnsi="Calibri" w:cs="Times New Roman"/>
                <w:color w:val="000000"/>
                <w:lang w:eastAsia="pl-PL"/>
              </w:rPr>
            </w:pPr>
            <w:ins w:id="1331"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39805FA0" w14:textId="77777777" w:rsidR="00F271D1" w:rsidRPr="00F271D1" w:rsidRDefault="00F271D1" w:rsidP="00F271D1">
            <w:pPr>
              <w:spacing w:after="0" w:line="240" w:lineRule="auto"/>
              <w:jc w:val="right"/>
              <w:rPr>
                <w:ins w:id="1332" w:author="esnazyk" w:date="2017-03-14T15:44:00Z"/>
                <w:rFonts w:ascii="Calibri" w:eastAsia="Times New Roman" w:hAnsi="Calibri" w:cs="Times New Roman"/>
                <w:color w:val="000000"/>
                <w:lang w:eastAsia="pl-PL"/>
              </w:rPr>
            </w:pPr>
            <w:ins w:id="1333"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0CE160B5" w14:textId="77777777" w:rsidR="00F271D1" w:rsidRPr="00F271D1" w:rsidRDefault="00F271D1" w:rsidP="00F271D1">
            <w:pPr>
              <w:spacing w:after="0" w:line="240" w:lineRule="auto"/>
              <w:jc w:val="right"/>
              <w:rPr>
                <w:ins w:id="1334" w:author="esnazyk" w:date="2017-03-14T15:44:00Z"/>
                <w:rFonts w:ascii="Calibri" w:eastAsia="Times New Roman" w:hAnsi="Calibri" w:cs="Times New Roman"/>
                <w:color w:val="000000"/>
                <w:lang w:eastAsia="pl-PL"/>
              </w:rPr>
            </w:pPr>
            <w:ins w:id="1335" w:author="esnazyk" w:date="2017-03-14T15:44:00Z">
              <w:r w:rsidRPr="00F271D1">
                <w:rPr>
                  <w:rFonts w:ascii="Calibri" w:eastAsia="Times New Roman" w:hAnsi="Calibri" w:cs="Times New Roman"/>
                  <w:color w:val="000000"/>
                  <w:lang w:eastAsia="pl-PL"/>
                </w:rPr>
                <w:t>4</w:t>
              </w:r>
            </w:ins>
          </w:p>
        </w:tc>
        <w:tc>
          <w:tcPr>
            <w:tcW w:w="342" w:type="dxa"/>
            <w:tcBorders>
              <w:top w:val="nil"/>
              <w:left w:val="nil"/>
              <w:bottom w:val="single" w:sz="4" w:space="0" w:color="auto"/>
              <w:right w:val="single" w:sz="4" w:space="0" w:color="auto"/>
            </w:tcBorders>
            <w:shd w:val="clear" w:color="auto" w:fill="auto"/>
            <w:noWrap/>
            <w:vAlign w:val="bottom"/>
            <w:hideMark/>
          </w:tcPr>
          <w:p w14:paraId="3D47C297" w14:textId="77777777" w:rsidR="00F271D1" w:rsidRPr="00F271D1" w:rsidRDefault="00F271D1" w:rsidP="00F271D1">
            <w:pPr>
              <w:spacing w:after="0" w:line="240" w:lineRule="auto"/>
              <w:jc w:val="right"/>
              <w:rPr>
                <w:ins w:id="1336" w:author="esnazyk" w:date="2017-03-14T15:44:00Z"/>
                <w:rFonts w:ascii="Calibri" w:eastAsia="Times New Roman" w:hAnsi="Calibri" w:cs="Times New Roman"/>
                <w:color w:val="000000"/>
                <w:lang w:eastAsia="pl-PL"/>
              </w:rPr>
            </w:pPr>
            <w:ins w:id="1337"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0500F599" w14:textId="77777777" w:rsidR="00F271D1" w:rsidRPr="00F271D1" w:rsidRDefault="00F271D1" w:rsidP="00F271D1">
            <w:pPr>
              <w:spacing w:after="0" w:line="240" w:lineRule="auto"/>
              <w:jc w:val="right"/>
              <w:rPr>
                <w:ins w:id="1338" w:author="esnazyk" w:date="2017-03-14T15:44:00Z"/>
                <w:rFonts w:ascii="Calibri" w:eastAsia="Times New Roman" w:hAnsi="Calibri" w:cs="Times New Roman"/>
                <w:color w:val="000000"/>
                <w:lang w:eastAsia="pl-PL"/>
              </w:rPr>
            </w:pPr>
            <w:ins w:id="1339" w:author="esnazyk" w:date="2017-03-14T15:44:00Z">
              <w:r w:rsidRPr="00F271D1">
                <w:rPr>
                  <w:rFonts w:ascii="Calibri" w:eastAsia="Times New Roman" w:hAnsi="Calibri" w:cs="Times New Roman"/>
                  <w:color w:val="000000"/>
                  <w:lang w:eastAsia="pl-PL"/>
                </w:rPr>
                <w:t>2</w:t>
              </w:r>
            </w:ins>
          </w:p>
        </w:tc>
        <w:tc>
          <w:tcPr>
            <w:tcW w:w="942" w:type="dxa"/>
            <w:tcBorders>
              <w:top w:val="nil"/>
              <w:left w:val="nil"/>
              <w:bottom w:val="single" w:sz="4" w:space="0" w:color="auto"/>
              <w:right w:val="single" w:sz="4" w:space="0" w:color="auto"/>
            </w:tcBorders>
            <w:shd w:val="clear" w:color="auto" w:fill="auto"/>
            <w:noWrap/>
            <w:vAlign w:val="bottom"/>
            <w:hideMark/>
          </w:tcPr>
          <w:p w14:paraId="10DAA0CA" w14:textId="77777777" w:rsidR="00F271D1" w:rsidRPr="00F271D1" w:rsidRDefault="00F271D1" w:rsidP="00F271D1">
            <w:pPr>
              <w:spacing w:after="0" w:line="240" w:lineRule="auto"/>
              <w:jc w:val="right"/>
              <w:rPr>
                <w:ins w:id="1340" w:author="esnazyk" w:date="2017-03-14T15:44:00Z"/>
                <w:rFonts w:ascii="Calibri" w:eastAsia="Times New Roman" w:hAnsi="Calibri" w:cs="Times New Roman"/>
                <w:color w:val="000000"/>
                <w:lang w:eastAsia="pl-PL"/>
              </w:rPr>
            </w:pPr>
            <w:ins w:id="1341"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2E570D52" w14:textId="77777777" w:rsidR="00F271D1" w:rsidRPr="00F271D1" w:rsidRDefault="00F271D1" w:rsidP="00F271D1">
            <w:pPr>
              <w:spacing w:after="0" w:line="240" w:lineRule="auto"/>
              <w:jc w:val="right"/>
              <w:rPr>
                <w:ins w:id="1342" w:author="esnazyk" w:date="2017-03-14T15:44:00Z"/>
                <w:rFonts w:ascii="Calibri" w:eastAsia="Times New Roman" w:hAnsi="Calibri" w:cs="Times New Roman"/>
                <w:color w:val="000000"/>
                <w:lang w:eastAsia="pl-PL"/>
              </w:rPr>
            </w:pPr>
            <w:ins w:id="1343" w:author="esnazyk" w:date="2017-03-14T15:44:00Z">
              <w:r w:rsidRPr="00F271D1">
                <w:rPr>
                  <w:rFonts w:ascii="Calibri" w:eastAsia="Times New Roman" w:hAnsi="Calibri" w:cs="Times New Roman"/>
                  <w:color w:val="000000"/>
                  <w:lang w:eastAsia="pl-PL"/>
                </w:rPr>
                <w:t>0</w:t>
              </w:r>
            </w:ins>
          </w:p>
        </w:tc>
        <w:tc>
          <w:tcPr>
            <w:tcW w:w="627" w:type="dxa"/>
            <w:tcBorders>
              <w:top w:val="nil"/>
              <w:left w:val="single" w:sz="4" w:space="0" w:color="auto"/>
              <w:bottom w:val="single" w:sz="4" w:space="0" w:color="auto"/>
              <w:right w:val="nil"/>
            </w:tcBorders>
            <w:shd w:val="clear" w:color="auto" w:fill="auto"/>
            <w:noWrap/>
            <w:vAlign w:val="bottom"/>
            <w:hideMark/>
          </w:tcPr>
          <w:p w14:paraId="5CA6D582" w14:textId="77777777" w:rsidR="00F271D1" w:rsidRPr="00F271D1" w:rsidRDefault="00F271D1" w:rsidP="00F271D1">
            <w:pPr>
              <w:spacing w:after="0" w:line="240" w:lineRule="auto"/>
              <w:jc w:val="right"/>
              <w:rPr>
                <w:ins w:id="1344" w:author="esnazyk" w:date="2017-03-14T15:44:00Z"/>
                <w:rFonts w:ascii="Calibri" w:eastAsia="Times New Roman" w:hAnsi="Calibri" w:cs="Times New Roman"/>
                <w:color w:val="000000"/>
                <w:lang w:eastAsia="pl-PL"/>
              </w:rPr>
            </w:pPr>
            <w:ins w:id="1345"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0759CA73" w14:textId="77777777" w:rsidR="00F271D1" w:rsidRPr="00F271D1" w:rsidRDefault="00F271D1" w:rsidP="00F271D1">
            <w:pPr>
              <w:spacing w:after="0" w:line="240" w:lineRule="auto"/>
              <w:jc w:val="right"/>
              <w:rPr>
                <w:ins w:id="1346" w:author="esnazyk" w:date="2017-03-14T15:44:00Z"/>
                <w:rFonts w:ascii="Calibri" w:eastAsia="Times New Roman" w:hAnsi="Calibri" w:cs="Times New Roman"/>
                <w:color w:val="000000"/>
                <w:lang w:eastAsia="pl-PL"/>
              </w:rPr>
            </w:pPr>
            <w:ins w:id="1347" w:author="esnazyk" w:date="2017-03-14T15:44:00Z">
              <w:r w:rsidRPr="00F271D1">
                <w:rPr>
                  <w:rFonts w:ascii="Calibri" w:eastAsia="Times New Roman" w:hAnsi="Calibri" w:cs="Times New Roman"/>
                  <w:color w:val="000000"/>
                  <w:lang w:eastAsia="pl-PL"/>
                </w:rPr>
                <w:t>48</w:t>
              </w:r>
            </w:ins>
          </w:p>
        </w:tc>
        <w:tc>
          <w:tcPr>
            <w:tcW w:w="984" w:type="dxa"/>
            <w:tcBorders>
              <w:top w:val="nil"/>
              <w:left w:val="nil"/>
              <w:bottom w:val="single" w:sz="4" w:space="0" w:color="auto"/>
              <w:right w:val="single" w:sz="4" w:space="0" w:color="auto"/>
            </w:tcBorders>
            <w:shd w:val="clear" w:color="auto" w:fill="auto"/>
            <w:noWrap/>
            <w:vAlign w:val="bottom"/>
            <w:hideMark/>
          </w:tcPr>
          <w:p w14:paraId="1AB858AC" w14:textId="77777777" w:rsidR="00F271D1" w:rsidRPr="00F271D1" w:rsidRDefault="00F271D1" w:rsidP="00F271D1">
            <w:pPr>
              <w:spacing w:after="0" w:line="240" w:lineRule="auto"/>
              <w:jc w:val="right"/>
              <w:rPr>
                <w:ins w:id="1348" w:author="esnazyk" w:date="2017-03-14T15:44:00Z"/>
                <w:rFonts w:ascii="Calibri" w:eastAsia="Times New Roman" w:hAnsi="Calibri" w:cs="Times New Roman"/>
                <w:color w:val="000000"/>
                <w:lang w:eastAsia="pl-PL"/>
              </w:rPr>
            </w:pPr>
            <w:ins w:id="1349"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auto" w:fill="auto"/>
            <w:noWrap/>
            <w:vAlign w:val="bottom"/>
            <w:hideMark/>
          </w:tcPr>
          <w:p w14:paraId="2D2E8F7C" w14:textId="77777777" w:rsidR="00F271D1" w:rsidRPr="00F271D1" w:rsidRDefault="00F271D1" w:rsidP="00F271D1">
            <w:pPr>
              <w:spacing w:after="0" w:line="240" w:lineRule="auto"/>
              <w:jc w:val="right"/>
              <w:rPr>
                <w:ins w:id="1350" w:author="esnazyk" w:date="2017-03-14T15:44:00Z"/>
                <w:rFonts w:ascii="Calibri" w:eastAsia="Times New Roman" w:hAnsi="Calibri" w:cs="Times New Roman"/>
                <w:color w:val="000000"/>
                <w:lang w:eastAsia="pl-PL"/>
              </w:rPr>
            </w:pPr>
            <w:ins w:id="1351" w:author="esnazyk" w:date="2017-03-14T15:44:00Z">
              <w:r w:rsidRPr="00F271D1">
                <w:rPr>
                  <w:rFonts w:ascii="Calibri" w:eastAsia="Times New Roman" w:hAnsi="Calibri" w:cs="Times New Roman"/>
                  <w:color w:val="000000"/>
                  <w:lang w:eastAsia="pl-PL"/>
                </w:rPr>
                <w:t>40</w:t>
              </w:r>
            </w:ins>
          </w:p>
        </w:tc>
        <w:tc>
          <w:tcPr>
            <w:tcW w:w="716" w:type="dxa"/>
            <w:tcBorders>
              <w:top w:val="nil"/>
              <w:left w:val="nil"/>
              <w:bottom w:val="single" w:sz="4" w:space="0" w:color="auto"/>
              <w:right w:val="single" w:sz="8" w:space="0" w:color="auto"/>
            </w:tcBorders>
            <w:shd w:val="clear" w:color="auto" w:fill="auto"/>
            <w:noWrap/>
            <w:vAlign w:val="bottom"/>
            <w:hideMark/>
          </w:tcPr>
          <w:p w14:paraId="6E434915" w14:textId="77777777" w:rsidR="00F271D1" w:rsidRPr="00F271D1" w:rsidRDefault="00F271D1" w:rsidP="00F271D1">
            <w:pPr>
              <w:spacing w:after="0" w:line="240" w:lineRule="auto"/>
              <w:jc w:val="right"/>
              <w:rPr>
                <w:ins w:id="1352" w:author="esnazyk" w:date="2017-03-14T15:44:00Z"/>
                <w:rFonts w:ascii="Calibri" w:eastAsia="Times New Roman" w:hAnsi="Calibri" w:cs="Times New Roman"/>
                <w:color w:val="000000"/>
                <w:lang w:eastAsia="pl-PL"/>
              </w:rPr>
            </w:pPr>
            <w:ins w:id="1353" w:author="esnazyk" w:date="2017-03-14T15:44:00Z">
              <w:r w:rsidRPr="00F271D1">
                <w:rPr>
                  <w:rFonts w:ascii="Calibri" w:eastAsia="Times New Roman" w:hAnsi="Calibri" w:cs="Times New Roman"/>
                  <w:color w:val="000000"/>
                  <w:lang w:eastAsia="pl-PL"/>
                </w:rPr>
                <w:t>5</w:t>
              </w:r>
            </w:ins>
          </w:p>
        </w:tc>
      </w:tr>
      <w:tr w:rsidR="00310665" w:rsidRPr="00F271D1" w14:paraId="1A5F534A" w14:textId="77777777" w:rsidTr="00AA647A">
        <w:trPr>
          <w:trHeight w:val="525"/>
          <w:ins w:id="1354"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A531560" w14:textId="77777777" w:rsidR="00F271D1" w:rsidRPr="00F271D1" w:rsidRDefault="00F271D1" w:rsidP="00F271D1">
            <w:pPr>
              <w:spacing w:after="0" w:line="240" w:lineRule="auto"/>
              <w:rPr>
                <w:ins w:id="1355" w:author="esnazyk" w:date="2017-03-14T15:44:00Z"/>
                <w:rFonts w:ascii="Calibri" w:eastAsia="Times New Roman" w:hAnsi="Calibri" w:cs="Times New Roman"/>
                <w:color w:val="000000"/>
                <w:lang w:eastAsia="pl-PL"/>
              </w:rPr>
            </w:pPr>
            <w:ins w:id="1356" w:author="esnazyk" w:date="2017-03-14T15:44:00Z">
              <w:r w:rsidRPr="00F271D1">
                <w:rPr>
                  <w:rFonts w:ascii="Calibri" w:eastAsia="Times New Roman" w:hAnsi="Calibri" w:cs="Times New Roman"/>
                  <w:color w:val="000000"/>
                  <w:lang w:eastAsia="pl-PL"/>
                </w:rPr>
                <w:t>1.2.3</w:t>
              </w:r>
            </w:ins>
          </w:p>
        </w:tc>
        <w:tc>
          <w:tcPr>
            <w:tcW w:w="1701" w:type="dxa"/>
            <w:tcBorders>
              <w:top w:val="nil"/>
              <w:left w:val="nil"/>
              <w:bottom w:val="single" w:sz="4" w:space="0" w:color="auto"/>
              <w:right w:val="single" w:sz="4" w:space="0" w:color="auto"/>
            </w:tcBorders>
            <w:shd w:val="clear" w:color="000000" w:fill="92D050"/>
            <w:vAlign w:val="bottom"/>
            <w:hideMark/>
          </w:tcPr>
          <w:p w14:paraId="3067A9CA" w14:textId="77777777" w:rsidR="00F271D1" w:rsidRPr="006C250E" w:rsidRDefault="00F271D1" w:rsidP="00F271D1">
            <w:pPr>
              <w:spacing w:after="0" w:line="240" w:lineRule="auto"/>
              <w:rPr>
                <w:ins w:id="1357" w:author="esnazyk" w:date="2017-03-14T15:44:00Z"/>
                <w:rFonts w:ascii="Calibri" w:eastAsia="Times New Roman" w:hAnsi="Calibri" w:cs="Times New Roman"/>
                <w:color w:val="000000"/>
                <w:sz w:val="18"/>
                <w:szCs w:val="20"/>
                <w:lang w:eastAsia="pl-PL"/>
                <w:rPrChange w:id="1358" w:author="esnazyk" w:date="2017-03-14T15:45:00Z">
                  <w:rPr>
                    <w:ins w:id="1359" w:author="esnazyk" w:date="2017-03-14T15:44:00Z"/>
                    <w:rFonts w:ascii="Calibri" w:eastAsia="Times New Roman" w:hAnsi="Calibri" w:cs="Times New Roman"/>
                    <w:color w:val="000000"/>
                    <w:sz w:val="20"/>
                    <w:szCs w:val="20"/>
                    <w:lang w:eastAsia="pl-PL"/>
                  </w:rPr>
                </w:rPrChange>
              </w:rPr>
            </w:pPr>
            <w:ins w:id="1360" w:author="esnazyk" w:date="2017-03-14T15:44:00Z">
              <w:r w:rsidRPr="006C250E">
                <w:rPr>
                  <w:rFonts w:ascii="Calibri" w:eastAsia="Times New Roman" w:hAnsi="Calibri" w:cs="Times New Roman"/>
                  <w:color w:val="000000"/>
                  <w:sz w:val="18"/>
                  <w:szCs w:val="20"/>
                  <w:lang w:eastAsia="pl-PL"/>
                  <w:rPrChange w:id="1361" w:author="esnazyk" w:date="2017-03-14T15:45:00Z">
                    <w:rPr>
                      <w:rFonts w:ascii="Calibri" w:eastAsia="Times New Roman" w:hAnsi="Calibri" w:cs="Times New Roman"/>
                      <w:color w:val="000000"/>
                      <w:sz w:val="20"/>
                      <w:szCs w:val="20"/>
                      <w:lang w:eastAsia="pl-PL"/>
                    </w:rPr>
                  </w:rPrChange>
                </w:rPr>
                <w:t>Wsparcie aktywności gospodarczej mieszkańców.</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E980C7" w14:textId="77777777" w:rsidR="00F271D1" w:rsidRPr="00F271D1" w:rsidRDefault="00F271D1" w:rsidP="00F271D1">
            <w:pPr>
              <w:spacing w:after="0" w:line="240" w:lineRule="auto"/>
              <w:jc w:val="right"/>
              <w:rPr>
                <w:ins w:id="1362" w:author="esnazyk" w:date="2017-03-14T15:44:00Z"/>
                <w:rFonts w:ascii="Calibri" w:eastAsia="Times New Roman" w:hAnsi="Calibri" w:cs="Times New Roman"/>
                <w:color w:val="000000"/>
                <w:lang w:eastAsia="pl-PL"/>
              </w:rPr>
            </w:pPr>
            <w:ins w:id="1363"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7FFE1653" w14:textId="77777777" w:rsidR="00F271D1" w:rsidRPr="00F271D1" w:rsidRDefault="00F271D1" w:rsidP="00F271D1">
            <w:pPr>
              <w:spacing w:after="0" w:line="240" w:lineRule="auto"/>
              <w:jc w:val="right"/>
              <w:rPr>
                <w:ins w:id="1364" w:author="esnazyk" w:date="2017-03-14T15:44:00Z"/>
                <w:rFonts w:ascii="Calibri" w:eastAsia="Times New Roman" w:hAnsi="Calibri" w:cs="Times New Roman"/>
                <w:color w:val="000000"/>
                <w:lang w:eastAsia="pl-PL"/>
              </w:rPr>
            </w:pPr>
            <w:ins w:id="1365"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51AB6BA8" w14:textId="77777777" w:rsidR="00F271D1" w:rsidRPr="00F271D1" w:rsidRDefault="00F271D1" w:rsidP="00F271D1">
            <w:pPr>
              <w:spacing w:after="0" w:line="240" w:lineRule="auto"/>
              <w:jc w:val="right"/>
              <w:rPr>
                <w:ins w:id="1366" w:author="esnazyk" w:date="2017-03-14T15:44:00Z"/>
                <w:rFonts w:ascii="Calibri" w:eastAsia="Times New Roman" w:hAnsi="Calibri" w:cs="Times New Roman"/>
                <w:color w:val="000000"/>
                <w:lang w:eastAsia="pl-PL"/>
              </w:rPr>
            </w:pPr>
            <w:ins w:id="1367" w:author="esnazyk" w:date="2017-03-14T15:44:00Z">
              <w:r w:rsidRPr="00F271D1">
                <w:rPr>
                  <w:rFonts w:ascii="Calibri" w:eastAsia="Times New Roman" w:hAnsi="Calibri" w:cs="Times New Roman"/>
                  <w:color w:val="000000"/>
                  <w:lang w:eastAsia="pl-PL"/>
                </w:rPr>
                <w:t>2</w:t>
              </w:r>
            </w:ins>
          </w:p>
        </w:tc>
        <w:tc>
          <w:tcPr>
            <w:tcW w:w="425" w:type="dxa"/>
            <w:tcBorders>
              <w:top w:val="nil"/>
              <w:left w:val="nil"/>
              <w:bottom w:val="single" w:sz="4" w:space="0" w:color="auto"/>
              <w:right w:val="single" w:sz="4" w:space="0" w:color="auto"/>
            </w:tcBorders>
            <w:shd w:val="clear" w:color="auto" w:fill="auto"/>
            <w:noWrap/>
            <w:vAlign w:val="bottom"/>
            <w:hideMark/>
          </w:tcPr>
          <w:p w14:paraId="384DEF76" w14:textId="77777777" w:rsidR="00F271D1" w:rsidRPr="00F271D1" w:rsidRDefault="00F271D1" w:rsidP="00F271D1">
            <w:pPr>
              <w:spacing w:after="0" w:line="240" w:lineRule="auto"/>
              <w:jc w:val="right"/>
              <w:rPr>
                <w:ins w:id="1368" w:author="esnazyk" w:date="2017-03-14T15:44:00Z"/>
                <w:rFonts w:ascii="Calibri" w:eastAsia="Times New Roman" w:hAnsi="Calibri" w:cs="Times New Roman"/>
                <w:color w:val="000000"/>
                <w:lang w:eastAsia="pl-PL"/>
              </w:rPr>
            </w:pPr>
            <w:ins w:id="1369"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20E85D22" w14:textId="77777777" w:rsidR="00F271D1" w:rsidRPr="00F271D1" w:rsidRDefault="00F271D1" w:rsidP="00F271D1">
            <w:pPr>
              <w:spacing w:after="0" w:line="240" w:lineRule="auto"/>
              <w:jc w:val="right"/>
              <w:rPr>
                <w:ins w:id="1370" w:author="esnazyk" w:date="2017-03-14T15:44:00Z"/>
                <w:rFonts w:ascii="Calibri" w:eastAsia="Times New Roman" w:hAnsi="Calibri" w:cs="Times New Roman"/>
                <w:color w:val="000000"/>
                <w:lang w:eastAsia="pl-PL"/>
              </w:rPr>
            </w:pPr>
            <w:ins w:id="1371"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0D499DF9" w14:textId="77777777" w:rsidR="00F271D1" w:rsidRPr="00F271D1" w:rsidRDefault="00F271D1" w:rsidP="00F271D1">
            <w:pPr>
              <w:spacing w:after="0" w:line="240" w:lineRule="auto"/>
              <w:jc w:val="right"/>
              <w:rPr>
                <w:ins w:id="1372" w:author="esnazyk" w:date="2017-03-14T15:44:00Z"/>
                <w:rFonts w:ascii="Calibri" w:eastAsia="Times New Roman" w:hAnsi="Calibri" w:cs="Times New Roman"/>
                <w:color w:val="000000"/>
                <w:lang w:eastAsia="pl-PL"/>
              </w:rPr>
            </w:pPr>
            <w:ins w:id="1373"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5C3E0AE9" w14:textId="77777777" w:rsidR="00F271D1" w:rsidRPr="00F271D1" w:rsidRDefault="00F271D1" w:rsidP="00F271D1">
            <w:pPr>
              <w:spacing w:after="0" w:line="240" w:lineRule="auto"/>
              <w:jc w:val="right"/>
              <w:rPr>
                <w:ins w:id="1374" w:author="esnazyk" w:date="2017-03-14T15:44:00Z"/>
                <w:rFonts w:ascii="Calibri" w:eastAsia="Times New Roman" w:hAnsi="Calibri" w:cs="Times New Roman"/>
                <w:color w:val="000000"/>
                <w:lang w:eastAsia="pl-PL"/>
              </w:rPr>
            </w:pPr>
            <w:ins w:id="1375"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533561FD" w14:textId="77777777" w:rsidR="00F271D1" w:rsidRPr="00F271D1" w:rsidRDefault="00F271D1" w:rsidP="00F271D1">
            <w:pPr>
              <w:spacing w:after="0" w:line="240" w:lineRule="auto"/>
              <w:jc w:val="right"/>
              <w:rPr>
                <w:ins w:id="1376" w:author="esnazyk" w:date="2017-03-14T15:44:00Z"/>
                <w:rFonts w:ascii="Calibri" w:eastAsia="Times New Roman" w:hAnsi="Calibri" w:cs="Times New Roman"/>
                <w:color w:val="000000"/>
                <w:lang w:eastAsia="pl-PL"/>
              </w:rPr>
            </w:pPr>
            <w:ins w:id="1377" w:author="esnazyk" w:date="2017-03-14T15:44:00Z">
              <w:r w:rsidRPr="00F271D1">
                <w:rPr>
                  <w:rFonts w:ascii="Calibri" w:eastAsia="Times New Roman" w:hAnsi="Calibri" w:cs="Times New Roman"/>
                  <w:color w:val="000000"/>
                  <w:lang w:eastAsia="pl-PL"/>
                </w:rPr>
                <w:t>0</w:t>
              </w:r>
            </w:ins>
          </w:p>
        </w:tc>
        <w:tc>
          <w:tcPr>
            <w:tcW w:w="426" w:type="dxa"/>
            <w:tcBorders>
              <w:top w:val="nil"/>
              <w:left w:val="nil"/>
              <w:bottom w:val="single" w:sz="4" w:space="0" w:color="auto"/>
              <w:right w:val="single" w:sz="4" w:space="0" w:color="auto"/>
            </w:tcBorders>
            <w:shd w:val="clear" w:color="auto" w:fill="auto"/>
            <w:noWrap/>
            <w:vAlign w:val="bottom"/>
            <w:hideMark/>
          </w:tcPr>
          <w:p w14:paraId="41FCFC7A" w14:textId="77777777" w:rsidR="00F271D1" w:rsidRPr="00F271D1" w:rsidRDefault="00F271D1" w:rsidP="00F271D1">
            <w:pPr>
              <w:spacing w:after="0" w:line="240" w:lineRule="auto"/>
              <w:jc w:val="right"/>
              <w:rPr>
                <w:ins w:id="1378" w:author="esnazyk" w:date="2017-03-14T15:44:00Z"/>
                <w:rFonts w:ascii="Calibri" w:eastAsia="Times New Roman" w:hAnsi="Calibri" w:cs="Times New Roman"/>
                <w:color w:val="000000"/>
                <w:lang w:eastAsia="pl-PL"/>
              </w:rPr>
            </w:pPr>
            <w:ins w:id="1379"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216EBECC" w14:textId="77777777" w:rsidR="00F271D1" w:rsidRPr="00F271D1" w:rsidRDefault="00F271D1" w:rsidP="00F271D1">
            <w:pPr>
              <w:spacing w:after="0" w:line="240" w:lineRule="auto"/>
              <w:jc w:val="right"/>
              <w:rPr>
                <w:ins w:id="1380" w:author="esnazyk" w:date="2017-03-14T15:44:00Z"/>
                <w:rFonts w:ascii="Calibri" w:eastAsia="Times New Roman" w:hAnsi="Calibri" w:cs="Times New Roman"/>
                <w:color w:val="000000"/>
                <w:lang w:eastAsia="pl-PL"/>
              </w:rPr>
            </w:pPr>
            <w:ins w:id="1381"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309A4FDB" w14:textId="77777777" w:rsidR="00F271D1" w:rsidRPr="00F271D1" w:rsidRDefault="00F271D1" w:rsidP="00F271D1">
            <w:pPr>
              <w:spacing w:after="0" w:line="240" w:lineRule="auto"/>
              <w:jc w:val="right"/>
              <w:rPr>
                <w:ins w:id="1382" w:author="esnazyk" w:date="2017-03-14T15:44:00Z"/>
                <w:rFonts w:ascii="Calibri" w:eastAsia="Times New Roman" w:hAnsi="Calibri" w:cs="Times New Roman"/>
                <w:color w:val="000000"/>
                <w:lang w:eastAsia="pl-PL"/>
              </w:rPr>
            </w:pPr>
            <w:ins w:id="1383"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2AF663CB" w14:textId="77777777" w:rsidR="00F271D1" w:rsidRPr="00F271D1" w:rsidRDefault="00F271D1" w:rsidP="00F271D1">
            <w:pPr>
              <w:spacing w:after="0" w:line="240" w:lineRule="auto"/>
              <w:jc w:val="right"/>
              <w:rPr>
                <w:ins w:id="1384" w:author="esnazyk" w:date="2017-03-14T15:44:00Z"/>
                <w:rFonts w:ascii="Calibri" w:eastAsia="Times New Roman" w:hAnsi="Calibri" w:cs="Times New Roman"/>
                <w:color w:val="000000"/>
                <w:lang w:eastAsia="pl-PL"/>
              </w:rPr>
            </w:pPr>
            <w:ins w:id="1385"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495F376A" w14:textId="77777777" w:rsidR="00F271D1" w:rsidRPr="00F271D1" w:rsidRDefault="00F271D1" w:rsidP="00F271D1">
            <w:pPr>
              <w:spacing w:after="0" w:line="240" w:lineRule="auto"/>
              <w:jc w:val="right"/>
              <w:rPr>
                <w:ins w:id="1386" w:author="esnazyk" w:date="2017-03-14T15:44:00Z"/>
                <w:rFonts w:ascii="Calibri" w:eastAsia="Times New Roman" w:hAnsi="Calibri" w:cs="Times New Roman"/>
                <w:color w:val="000000"/>
                <w:lang w:eastAsia="pl-PL"/>
              </w:rPr>
            </w:pPr>
            <w:ins w:id="1387"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64DDC116" w14:textId="77777777" w:rsidR="00F271D1" w:rsidRPr="00F271D1" w:rsidRDefault="00F271D1" w:rsidP="00F271D1">
            <w:pPr>
              <w:spacing w:after="0" w:line="240" w:lineRule="auto"/>
              <w:jc w:val="right"/>
              <w:rPr>
                <w:ins w:id="1388" w:author="esnazyk" w:date="2017-03-14T15:44:00Z"/>
                <w:rFonts w:ascii="Calibri" w:eastAsia="Times New Roman" w:hAnsi="Calibri" w:cs="Times New Roman"/>
                <w:color w:val="000000"/>
                <w:lang w:eastAsia="pl-PL"/>
              </w:rPr>
            </w:pPr>
            <w:ins w:id="1389"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2A455231" w14:textId="77777777" w:rsidR="00F271D1" w:rsidRPr="00F271D1" w:rsidRDefault="00F271D1" w:rsidP="00F271D1">
            <w:pPr>
              <w:spacing w:after="0" w:line="240" w:lineRule="auto"/>
              <w:jc w:val="right"/>
              <w:rPr>
                <w:ins w:id="1390" w:author="esnazyk" w:date="2017-03-14T15:44:00Z"/>
                <w:rFonts w:ascii="Calibri" w:eastAsia="Times New Roman" w:hAnsi="Calibri" w:cs="Times New Roman"/>
                <w:color w:val="000000"/>
                <w:lang w:eastAsia="pl-PL"/>
              </w:rPr>
            </w:pPr>
            <w:ins w:id="1391"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406EFC8A" w14:textId="77777777" w:rsidR="00F271D1" w:rsidRPr="00F271D1" w:rsidRDefault="00F271D1" w:rsidP="00F271D1">
            <w:pPr>
              <w:spacing w:after="0" w:line="240" w:lineRule="auto"/>
              <w:jc w:val="right"/>
              <w:rPr>
                <w:ins w:id="1392" w:author="esnazyk" w:date="2017-03-14T15:44:00Z"/>
                <w:rFonts w:ascii="Calibri" w:eastAsia="Times New Roman" w:hAnsi="Calibri" w:cs="Times New Roman"/>
                <w:color w:val="000000"/>
                <w:lang w:eastAsia="pl-PL"/>
              </w:rPr>
            </w:pPr>
            <w:ins w:id="1393"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7CDB12B2" w14:textId="77777777" w:rsidR="00F271D1" w:rsidRPr="00F271D1" w:rsidRDefault="00F271D1" w:rsidP="00F271D1">
            <w:pPr>
              <w:spacing w:after="0" w:line="240" w:lineRule="auto"/>
              <w:jc w:val="right"/>
              <w:rPr>
                <w:ins w:id="1394" w:author="esnazyk" w:date="2017-03-14T15:44:00Z"/>
                <w:rFonts w:ascii="Calibri" w:eastAsia="Times New Roman" w:hAnsi="Calibri" w:cs="Times New Roman"/>
                <w:color w:val="000000"/>
                <w:lang w:eastAsia="pl-PL"/>
              </w:rPr>
            </w:pPr>
            <w:ins w:id="1395"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7B692B53" w14:textId="77777777" w:rsidR="00F271D1" w:rsidRPr="00F271D1" w:rsidRDefault="00F271D1" w:rsidP="00F271D1">
            <w:pPr>
              <w:spacing w:after="0" w:line="240" w:lineRule="auto"/>
              <w:jc w:val="right"/>
              <w:rPr>
                <w:ins w:id="1396" w:author="esnazyk" w:date="2017-03-14T15:44:00Z"/>
                <w:rFonts w:ascii="Calibri" w:eastAsia="Times New Roman" w:hAnsi="Calibri" w:cs="Times New Roman"/>
                <w:color w:val="000000"/>
                <w:lang w:eastAsia="pl-PL"/>
              </w:rPr>
            </w:pPr>
            <w:ins w:id="1397"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0CB00851" w14:textId="77777777" w:rsidR="00F271D1" w:rsidRPr="00F271D1" w:rsidRDefault="00F271D1" w:rsidP="00F271D1">
            <w:pPr>
              <w:spacing w:after="0" w:line="240" w:lineRule="auto"/>
              <w:jc w:val="right"/>
              <w:rPr>
                <w:ins w:id="1398" w:author="esnazyk" w:date="2017-03-14T15:44:00Z"/>
                <w:rFonts w:ascii="Calibri" w:eastAsia="Times New Roman" w:hAnsi="Calibri" w:cs="Times New Roman"/>
                <w:color w:val="000000"/>
                <w:lang w:eastAsia="pl-PL"/>
              </w:rPr>
            </w:pPr>
            <w:ins w:id="1399"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583BB3F6" w14:textId="77777777" w:rsidR="00F271D1" w:rsidRPr="00F271D1" w:rsidRDefault="00F271D1" w:rsidP="00F271D1">
            <w:pPr>
              <w:spacing w:after="0" w:line="240" w:lineRule="auto"/>
              <w:jc w:val="right"/>
              <w:rPr>
                <w:ins w:id="1400" w:author="esnazyk" w:date="2017-03-14T15:44:00Z"/>
                <w:rFonts w:ascii="Calibri" w:eastAsia="Times New Roman" w:hAnsi="Calibri" w:cs="Times New Roman"/>
                <w:color w:val="000000"/>
                <w:lang w:eastAsia="pl-PL"/>
              </w:rPr>
            </w:pPr>
            <w:ins w:id="1401"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0573C87A" w14:textId="77777777" w:rsidR="00F271D1" w:rsidRPr="00F271D1" w:rsidRDefault="00F271D1" w:rsidP="00F271D1">
            <w:pPr>
              <w:spacing w:after="0" w:line="240" w:lineRule="auto"/>
              <w:jc w:val="right"/>
              <w:rPr>
                <w:ins w:id="1402" w:author="esnazyk" w:date="2017-03-14T15:44:00Z"/>
                <w:rFonts w:ascii="Calibri" w:eastAsia="Times New Roman" w:hAnsi="Calibri" w:cs="Times New Roman"/>
                <w:color w:val="000000"/>
                <w:lang w:eastAsia="pl-PL"/>
              </w:rPr>
            </w:pPr>
            <w:ins w:id="1403" w:author="esnazyk" w:date="2017-03-14T15:44:00Z">
              <w:r w:rsidRPr="00F271D1">
                <w:rPr>
                  <w:rFonts w:ascii="Calibri" w:eastAsia="Times New Roman" w:hAnsi="Calibri" w:cs="Times New Roman"/>
                  <w:color w:val="000000"/>
                  <w:lang w:eastAsia="pl-PL"/>
                </w:rPr>
                <w:t>5</w:t>
              </w:r>
            </w:ins>
          </w:p>
        </w:tc>
        <w:tc>
          <w:tcPr>
            <w:tcW w:w="567" w:type="dxa"/>
            <w:tcBorders>
              <w:top w:val="nil"/>
              <w:left w:val="nil"/>
              <w:bottom w:val="single" w:sz="4" w:space="0" w:color="auto"/>
              <w:right w:val="single" w:sz="4" w:space="0" w:color="auto"/>
            </w:tcBorders>
            <w:shd w:val="clear" w:color="auto" w:fill="auto"/>
            <w:noWrap/>
            <w:vAlign w:val="bottom"/>
            <w:hideMark/>
          </w:tcPr>
          <w:p w14:paraId="45DE9735" w14:textId="77777777" w:rsidR="00F271D1" w:rsidRPr="00F271D1" w:rsidRDefault="00F271D1" w:rsidP="00F271D1">
            <w:pPr>
              <w:spacing w:after="0" w:line="240" w:lineRule="auto"/>
              <w:jc w:val="right"/>
              <w:rPr>
                <w:ins w:id="1404" w:author="esnazyk" w:date="2017-03-14T15:44:00Z"/>
                <w:rFonts w:ascii="Calibri" w:eastAsia="Times New Roman" w:hAnsi="Calibri" w:cs="Times New Roman"/>
                <w:color w:val="000000"/>
                <w:lang w:eastAsia="pl-PL"/>
              </w:rPr>
            </w:pPr>
            <w:ins w:id="1405"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075BB083" w14:textId="77777777" w:rsidR="00F271D1" w:rsidRPr="00F271D1" w:rsidRDefault="00F271D1" w:rsidP="00F271D1">
            <w:pPr>
              <w:spacing w:after="0" w:line="240" w:lineRule="auto"/>
              <w:jc w:val="right"/>
              <w:rPr>
                <w:ins w:id="1406" w:author="esnazyk" w:date="2017-03-14T15:44:00Z"/>
                <w:rFonts w:ascii="Calibri" w:eastAsia="Times New Roman" w:hAnsi="Calibri" w:cs="Times New Roman"/>
                <w:color w:val="000000"/>
                <w:lang w:eastAsia="pl-PL"/>
              </w:rPr>
            </w:pPr>
            <w:ins w:id="1407" w:author="esnazyk" w:date="2017-03-14T15:44:00Z">
              <w:r w:rsidRPr="00F271D1">
                <w:rPr>
                  <w:rFonts w:ascii="Calibri" w:eastAsia="Times New Roman" w:hAnsi="Calibri" w:cs="Times New Roman"/>
                  <w:color w:val="000000"/>
                  <w:lang w:eastAsia="pl-PL"/>
                </w:rPr>
                <w:t>2</w:t>
              </w:r>
            </w:ins>
          </w:p>
        </w:tc>
        <w:tc>
          <w:tcPr>
            <w:tcW w:w="525" w:type="dxa"/>
            <w:tcBorders>
              <w:top w:val="nil"/>
              <w:left w:val="nil"/>
              <w:bottom w:val="single" w:sz="4" w:space="0" w:color="auto"/>
              <w:right w:val="single" w:sz="4" w:space="0" w:color="auto"/>
            </w:tcBorders>
            <w:shd w:val="clear" w:color="auto" w:fill="auto"/>
            <w:noWrap/>
            <w:vAlign w:val="bottom"/>
            <w:hideMark/>
          </w:tcPr>
          <w:p w14:paraId="638F466A" w14:textId="77777777" w:rsidR="00F271D1" w:rsidRPr="00F271D1" w:rsidRDefault="00F271D1" w:rsidP="00F271D1">
            <w:pPr>
              <w:spacing w:after="0" w:line="240" w:lineRule="auto"/>
              <w:jc w:val="right"/>
              <w:rPr>
                <w:ins w:id="1408" w:author="esnazyk" w:date="2017-03-14T15:44:00Z"/>
                <w:rFonts w:ascii="Calibri" w:eastAsia="Times New Roman" w:hAnsi="Calibri" w:cs="Times New Roman"/>
                <w:color w:val="000000"/>
                <w:lang w:eastAsia="pl-PL"/>
              </w:rPr>
            </w:pPr>
            <w:ins w:id="1409"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0A8D2C86" w14:textId="77777777" w:rsidR="00F271D1" w:rsidRPr="00F271D1" w:rsidRDefault="00F271D1" w:rsidP="00F271D1">
            <w:pPr>
              <w:spacing w:after="0" w:line="240" w:lineRule="auto"/>
              <w:jc w:val="right"/>
              <w:rPr>
                <w:ins w:id="1410" w:author="esnazyk" w:date="2017-03-14T15:44:00Z"/>
                <w:rFonts w:ascii="Calibri" w:eastAsia="Times New Roman" w:hAnsi="Calibri" w:cs="Times New Roman"/>
                <w:color w:val="000000"/>
                <w:lang w:eastAsia="pl-PL"/>
              </w:rPr>
            </w:pPr>
            <w:ins w:id="1411"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64F1C640" w14:textId="77777777" w:rsidR="00F271D1" w:rsidRPr="00F271D1" w:rsidRDefault="00F271D1" w:rsidP="00F271D1">
            <w:pPr>
              <w:spacing w:after="0" w:line="240" w:lineRule="auto"/>
              <w:jc w:val="right"/>
              <w:rPr>
                <w:ins w:id="1412" w:author="esnazyk" w:date="2017-03-14T15:44:00Z"/>
                <w:rFonts w:ascii="Calibri" w:eastAsia="Times New Roman" w:hAnsi="Calibri" w:cs="Times New Roman"/>
                <w:color w:val="000000"/>
                <w:lang w:eastAsia="pl-PL"/>
              </w:rPr>
            </w:pPr>
            <w:ins w:id="1413" w:author="esnazyk" w:date="2017-03-14T15:44:00Z">
              <w:r w:rsidRPr="00F271D1">
                <w:rPr>
                  <w:rFonts w:ascii="Calibri" w:eastAsia="Times New Roman" w:hAnsi="Calibri" w:cs="Times New Roman"/>
                  <w:color w:val="000000"/>
                  <w:lang w:eastAsia="pl-PL"/>
                </w:rPr>
                <w:t>4</w:t>
              </w:r>
            </w:ins>
          </w:p>
        </w:tc>
        <w:tc>
          <w:tcPr>
            <w:tcW w:w="342" w:type="dxa"/>
            <w:tcBorders>
              <w:top w:val="nil"/>
              <w:left w:val="nil"/>
              <w:bottom w:val="single" w:sz="4" w:space="0" w:color="auto"/>
              <w:right w:val="single" w:sz="4" w:space="0" w:color="auto"/>
            </w:tcBorders>
            <w:shd w:val="clear" w:color="auto" w:fill="auto"/>
            <w:noWrap/>
            <w:vAlign w:val="bottom"/>
            <w:hideMark/>
          </w:tcPr>
          <w:p w14:paraId="2A4F8095" w14:textId="77777777" w:rsidR="00F271D1" w:rsidRPr="00F271D1" w:rsidRDefault="00F271D1" w:rsidP="00F271D1">
            <w:pPr>
              <w:spacing w:after="0" w:line="240" w:lineRule="auto"/>
              <w:jc w:val="right"/>
              <w:rPr>
                <w:ins w:id="1414" w:author="esnazyk" w:date="2017-03-14T15:44:00Z"/>
                <w:rFonts w:ascii="Calibri" w:eastAsia="Times New Roman" w:hAnsi="Calibri" w:cs="Times New Roman"/>
                <w:color w:val="FF0000"/>
                <w:lang w:eastAsia="pl-PL"/>
              </w:rPr>
            </w:pPr>
            <w:ins w:id="1415" w:author="esnazyk" w:date="2017-03-14T15:44:00Z">
              <w:r w:rsidRPr="00F271D1">
                <w:rPr>
                  <w:rFonts w:ascii="Calibri" w:eastAsia="Times New Roman" w:hAnsi="Calibri" w:cs="Times New Roman"/>
                  <w:color w:val="FF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4704AD38" w14:textId="77777777" w:rsidR="00F271D1" w:rsidRPr="00F271D1" w:rsidRDefault="00F271D1" w:rsidP="00F271D1">
            <w:pPr>
              <w:spacing w:after="0" w:line="240" w:lineRule="auto"/>
              <w:jc w:val="right"/>
              <w:rPr>
                <w:ins w:id="1416" w:author="esnazyk" w:date="2017-03-14T15:44:00Z"/>
                <w:rFonts w:ascii="Calibri" w:eastAsia="Times New Roman" w:hAnsi="Calibri" w:cs="Times New Roman"/>
                <w:color w:val="000000"/>
                <w:lang w:eastAsia="pl-PL"/>
              </w:rPr>
            </w:pPr>
            <w:ins w:id="1417" w:author="esnazyk" w:date="2017-03-14T15:44:00Z">
              <w:r w:rsidRPr="00F271D1">
                <w:rPr>
                  <w:rFonts w:ascii="Calibri" w:eastAsia="Times New Roman" w:hAnsi="Calibri" w:cs="Times New Roman"/>
                  <w:color w:val="000000"/>
                  <w:lang w:eastAsia="pl-PL"/>
                </w:rPr>
                <w:t>2</w:t>
              </w:r>
            </w:ins>
          </w:p>
        </w:tc>
        <w:tc>
          <w:tcPr>
            <w:tcW w:w="942" w:type="dxa"/>
            <w:tcBorders>
              <w:top w:val="nil"/>
              <w:left w:val="nil"/>
              <w:bottom w:val="single" w:sz="4" w:space="0" w:color="auto"/>
              <w:right w:val="single" w:sz="4" w:space="0" w:color="auto"/>
            </w:tcBorders>
            <w:shd w:val="clear" w:color="auto" w:fill="auto"/>
            <w:noWrap/>
            <w:vAlign w:val="bottom"/>
            <w:hideMark/>
          </w:tcPr>
          <w:p w14:paraId="19761610" w14:textId="77777777" w:rsidR="00F271D1" w:rsidRPr="00F271D1" w:rsidRDefault="00F271D1" w:rsidP="00F271D1">
            <w:pPr>
              <w:spacing w:after="0" w:line="240" w:lineRule="auto"/>
              <w:jc w:val="right"/>
              <w:rPr>
                <w:ins w:id="1418" w:author="esnazyk" w:date="2017-03-14T15:44:00Z"/>
                <w:rFonts w:ascii="Calibri" w:eastAsia="Times New Roman" w:hAnsi="Calibri" w:cs="Times New Roman"/>
                <w:color w:val="000000"/>
                <w:lang w:eastAsia="pl-PL"/>
              </w:rPr>
            </w:pPr>
            <w:ins w:id="1419"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623919AF" w14:textId="77777777" w:rsidR="00F271D1" w:rsidRPr="00F271D1" w:rsidRDefault="00F271D1" w:rsidP="00F271D1">
            <w:pPr>
              <w:spacing w:after="0" w:line="240" w:lineRule="auto"/>
              <w:jc w:val="right"/>
              <w:rPr>
                <w:ins w:id="1420" w:author="esnazyk" w:date="2017-03-14T15:44:00Z"/>
                <w:rFonts w:ascii="Calibri" w:eastAsia="Times New Roman" w:hAnsi="Calibri" w:cs="Times New Roman"/>
                <w:color w:val="000000"/>
                <w:lang w:eastAsia="pl-PL"/>
              </w:rPr>
            </w:pPr>
            <w:ins w:id="1421" w:author="esnazyk" w:date="2017-03-14T15:44:00Z">
              <w:r w:rsidRPr="00F271D1">
                <w:rPr>
                  <w:rFonts w:ascii="Calibri" w:eastAsia="Times New Roman" w:hAnsi="Calibri" w:cs="Times New Roman"/>
                  <w:color w:val="000000"/>
                  <w:lang w:eastAsia="pl-PL"/>
                </w:rPr>
                <w:t>1</w:t>
              </w:r>
            </w:ins>
          </w:p>
        </w:tc>
        <w:tc>
          <w:tcPr>
            <w:tcW w:w="627" w:type="dxa"/>
            <w:tcBorders>
              <w:top w:val="nil"/>
              <w:left w:val="single" w:sz="4" w:space="0" w:color="auto"/>
              <w:bottom w:val="single" w:sz="4" w:space="0" w:color="auto"/>
              <w:right w:val="nil"/>
            </w:tcBorders>
            <w:shd w:val="clear" w:color="auto" w:fill="auto"/>
            <w:noWrap/>
            <w:vAlign w:val="bottom"/>
            <w:hideMark/>
          </w:tcPr>
          <w:p w14:paraId="439B3F6B" w14:textId="77777777" w:rsidR="00F271D1" w:rsidRPr="00F271D1" w:rsidRDefault="00F271D1" w:rsidP="00F271D1">
            <w:pPr>
              <w:spacing w:after="0" w:line="240" w:lineRule="auto"/>
              <w:jc w:val="right"/>
              <w:rPr>
                <w:ins w:id="1422" w:author="esnazyk" w:date="2017-03-14T15:44:00Z"/>
                <w:rFonts w:ascii="Calibri" w:eastAsia="Times New Roman" w:hAnsi="Calibri" w:cs="Times New Roman"/>
                <w:color w:val="000000"/>
                <w:lang w:eastAsia="pl-PL"/>
              </w:rPr>
            </w:pPr>
            <w:ins w:id="1423"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35DCB47A" w14:textId="77777777" w:rsidR="00F271D1" w:rsidRPr="00F271D1" w:rsidRDefault="00F271D1" w:rsidP="00F271D1">
            <w:pPr>
              <w:spacing w:after="0" w:line="240" w:lineRule="auto"/>
              <w:jc w:val="right"/>
              <w:rPr>
                <w:ins w:id="1424" w:author="esnazyk" w:date="2017-03-14T15:44:00Z"/>
                <w:rFonts w:ascii="Calibri" w:eastAsia="Times New Roman" w:hAnsi="Calibri" w:cs="Times New Roman"/>
                <w:color w:val="000000"/>
                <w:lang w:eastAsia="pl-PL"/>
              </w:rPr>
            </w:pPr>
            <w:ins w:id="1425" w:author="esnazyk" w:date="2017-03-14T15:44:00Z">
              <w:r w:rsidRPr="00F271D1">
                <w:rPr>
                  <w:rFonts w:ascii="Calibri" w:eastAsia="Times New Roman" w:hAnsi="Calibri" w:cs="Times New Roman"/>
                  <w:color w:val="000000"/>
                  <w:lang w:eastAsia="pl-PL"/>
                </w:rPr>
                <w:t>46</w:t>
              </w:r>
            </w:ins>
          </w:p>
        </w:tc>
        <w:tc>
          <w:tcPr>
            <w:tcW w:w="984" w:type="dxa"/>
            <w:tcBorders>
              <w:top w:val="nil"/>
              <w:left w:val="nil"/>
              <w:bottom w:val="nil"/>
              <w:right w:val="single" w:sz="4" w:space="0" w:color="auto"/>
            </w:tcBorders>
            <w:shd w:val="clear" w:color="auto" w:fill="auto"/>
            <w:noWrap/>
            <w:vAlign w:val="bottom"/>
            <w:hideMark/>
          </w:tcPr>
          <w:p w14:paraId="6F048688" w14:textId="77777777" w:rsidR="00F271D1" w:rsidRPr="00F271D1" w:rsidRDefault="00F271D1" w:rsidP="00F271D1">
            <w:pPr>
              <w:spacing w:after="0" w:line="240" w:lineRule="auto"/>
              <w:jc w:val="right"/>
              <w:rPr>
                <w:ins w:id="1426" w:author="esnazyk" w:date="2017-03-14T15:44:00Z"/>
                <w:rFonts w:ascii="Calibri" w:eastAsia="Times New Roman" w:hAnsi="Calibri" w:cs="Times New Roman"/>
                <w:color w:val="000000"/>
                <w:lang w:eastAsia="pl-PL"/>
              </w:rPr>
            </w:pPr>
            <w:ins w:id="1427"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auto" w:fill="auto"/>
            <w:noWrap/>
            <w:vAlign w:val="bottom"/>
            <w:hideMark/>
          </w:tcPr>
          <w:p w14:paraId="1BAA03EC" w14:textId="77777777" w:rsidR="00F271D1" w:rsidRPr="00F271D1" w:rsidRDefault="00F271D1" w:rsidP="00F271D1">
            <w:pPr>
              <w:spacing w:after="0" w:line="240" w:lineRule="auto"/>
              <w:jc w:val="right"/>
              <w:rPr>
                <w:ins w:id="1428" w:author="esnazyk" w:date="2017-03-14T15:44:00Z"/>
                <w:rFonts w:ascii="Calibri" w:eastAsia="Times New Roman" w:hAnsi="Calibri" w:cs="Times New Roman"/>
                <w:color w:val="000000"/>
                <w:lang w:eastAsia="pl-PL"/>
              </w:rPr>
            </w:pPr>
            <w:ins w:id="1429" w:author="esnazyk" w:date="2017-03-14T15:44:00Z">
              <w:r w:rsidRPr="00F271D1">
                <w:rPr>
                  <w:rFonts w:ascii="Calibri" w:eastAsia="Times New Roman" w:hAnsi="Calibri" w:cs="Times New Roman"/>
                  <w:color w:val="000000"/>
                  <w:lang w:eastAsia="pl-PL"/>
                </w:rPr>
                <w:t>36</w:t>
              </w:r>
            </w:ins>
          </w:p>
        </w:tc>
        <w:tc>
          <w:tcPr>
            <w:tcW w:w="716" w:type="dxa"/>
            <w:tcBorders>
              <w:top w:val="nil"/>
              <w:left w:val="nil"/>
              <w:bottom w:val="single" w:sz="4" w:space="0" w:color="auto"/>
              <w:right w:val="single" w:sz="8" w:space="0" w:color="auto"/>
            </w:tcBorders>
            <w:shd w:val="clear" w:color="auto" w:fill="auto"/>
            <w:noWrap/>
            <w:vAlign w:val="bottom"/>
            <w:hideMark/>
          </w:tcPr>
          <w:p w14:paraId="64653997" w14:textId="77777777" w:rsidR="00F271D1" w:rsidRPr="00F271D1" w:rsidRDefault="00F271D1" w:rsidP="00F271D1">
            <w:pPr>
              <w:spacing w:after="0" w:line="240" w:lineRule="auto"/>
              <w:jc w:val="right"/>
              <w:rPr>
                <w:ins w:id="1430" w:author="esnazyk" w:date="2017-03-14T15:44:00Z"/>
                <w:rFonts w:ascii="Calibri" w:eastAsia="Times New Roman" w:hAnsi="Calibri" w:cs="Times New Roman"/>
                <w:color w:val="000000"/>
                <w:lang w:eastAsia="pl-PL"/>
              </w:rPr>
            </w:pPr>
            <w:ins w:id="1431" w:author="esnazyk" w:date="2017-03-14T15:44:00Z">
              <w:r w:rsidRPr="00F271D1">
                <w:rPr>
                  <w:rFonts w:ascii="Calibri" w:eastAsia="Times New Roman" w:hAnsi="Calibri" w:cs="Times New Roman"/>
                  <w:color w:val="000000"/>
                  <w:lang w:eastAsia="pl-PL"/>
                </w:rPr>
                <w:t>5</w:t>
              </w:r>
            </w:ins>
          </w:p>
        </w:tc>
      </w:tr>
      <w:tr w:rsidR="00310665" w:rsidRPr="00F271D1" w14:paraId="455D3F5A" w14:textId="77777777" w:rsidTr="00AA647A">
        <w:trPr>
          <w:trHeight w:val="780"/>
          <w:ins w:id="1432"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560AF3E8" w14:textId="77777777" w:rsidR="00F271D1" w:rsidRPr="00F271D1" w:rsidRDefault="00F271D1" w:rsidP="00F271D1">
            <w:pPr>
              <w:spacing w:after="0" w:line="240" w:lineRule="auto"/>
              <w:rPr>
                <w:ins w:id="1433" w:author="esnazyk" w:date="2017-03-14T15:44:00Z"/>
                <w:rFonts w:ascii="Calibri" w:eastAsia="Times New Roman" w:hAnsi="Calibri" w:cs="Times New Roman"/>
                <w:color w:val="000000"/>
                <w:lang w:eastAsia="pl-PL"/>
              </w:rPr>
            </w:pPr>
            <w:ins w:id="1434" w:author="esnazyk" w:date="2017-03-14T15:44:00Z">
              <w:r w:rsidRPr="00F271D1">
                <w:rPr>
                  <w:rFonts w:ascii="Calibri" w:eastAsia="Times New Roman" w:hAnsi="Calibri" w:cs="Times New Roman"/>
                  <w:color w:val="000000"/>
                  <w:lang w:eastAsia="pl-PL"/>
                </w:rPr>
                <w:t>2.1.2</w:t>
              </w:r>
            </w:ins>
          </w:p>
        </w:tc>
        <w:tc>
          <w:tcPr>
            <w:tcW w:w="1701" w:type="dxa"/>
            <w:tcBorders>
              <w:top w:val="nil"/>
              <w:left w:val="nil"/>
              <w:bottom w:val="single" w:sz="4" w:space="0" w:color="auto"/>
              <w:right w:val="single" w:sz="4" w:space="0" w:color="auto"/>
            </w:tcBorders>
            <w:shd w:val="clear" w:color="000000" w:fill="92D050"/>
            <w:vAlign w:val="bottom"/>
            <w:hideMark/>
          </w:tcPr>
          <w:p w14:paraId="7D3BE3B1" w14:textId="77777777" w:rsidR="00F271D1" w:rsidRPr="006C250E" w:rsidRDefault="00F271D1" w:rsidP="00F271D1">
            <w:pPr>
              <w:spacing w:after="0" w:line="240" w:lineRule="auto"/>
              <w:rPr>
                <w:ins w:id="1435" w:author="esnazyk" w:date="2017-03-14T15:44:00Z"/>
                <w:rFonts w:ascii="Calibri" w:eastAsia="Times New Roman" w:hAnsi="Calibri" w:cs="Times New Roman"/>
                <w:color w:val="000000"/>
                <w:sz w:val="18"/>
                <w:szCs w:val="20"/>
                <w:lang w:eastAsia="pl-PL"/>
                <w:rPrChange w:id="1436" w:author="esnazyk" w:date="2017-03-14T15:45:00Z">
                  <w:rPr>
                    <w:ins w:id="1437" w:author="esnazyk" w:date="2017-03-14T15:44:00Z"/>
                    <w:rFonts w:ascii="Calibri" w:eastAsia="Times New Roman" w:hAnsi="Calibri" w:cs="Times New Roman"/>
                    <w:color w:val="000000"/>
                    <w:sz w:val="20"/>
                    <w:szCs w:val="20"/>
                    <w:lang w:eastAsia="pl-PL"/>
                  </w:rPr>
                </w:rPrChange>
              </w:rPr>
            </w:pPr>
            <w:ins w:id="1438" w:author="esnazyk" w:date="2017-03-14T15:44:00Z">
              <w:r w:rsidRPr="006C250E">
                <w:rPr>
                  <w:rFonts w:ascii="Calibri" w:eastAsia="Times New Roman" w:hAnsi="Calibri" w:cs="Times New Roman"/>
                  <w:color w:val="000000"/>
                  <w:sz w:val="18"/>
                  <w:szCs w:val="20"/>
                  <w:lang w:eastAsia="pl-PL"/>
                  <w:rPrChange w:id="1439" w:author="esnazyk" w:date="2017-03-14T15:45:00Z">
                    <w:rPr>
                      <w:rFonts w:ascii="Calibri" w:eastAsia="Times New Roman" w:hAnsi="Calibri" w:cs="Times New Roman"/>
                      <w:color w:val="000000"/>
                      <w:sz w:val="20"/>
                      <w:szCs w:val="20"/>
                      <w:lang w:eastAsia="pl-PL"/>
                    </w:rPr>
                  </w:rPrChange>
                </w:rPr>
                <w:t>Tworzenie przestrzeni do podnoszenia kompetencji i organizacji atrakcyjnych form spędzania wolnego czasu.</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9B0A63" w14:textId="77777777" w:rsidR="00F271D1" w:rsidRPr="00F271D1" w:rsidRDefault="00F271D1" w:rsidP="00F271D1">
            <w:pPr>
              <w:spacing w:after="0" w:line="240" w:lineRule="auto"/>
              <w:jc w:val="right"/>
              <w:rPr>
                <w:ins w:id="1440" w:author="esnazyk" w:date="2017-03-14T15:44:00Z"/>
                <w:rFonts w:ascii="Calibri" w:eastAsia="Times New Roman" w:hAnsi="Calibri" w:cs="Times New Roman"/>
                <w:color w:val="000000"/>
                <w:lang w:eastAsia="pl-PL"/>
              </w:rPr>
            </w:pPr>
            <w:ins w:id="1441"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3FEA795E" w14:textId="77777777" w:rsidR="00F271D1" w:rsidRPr="00F271D1" w:rsidRDefault="00F271D1" w:rsidP="00F271D1">
            <w:pPr>
              <w:spacing w:after="0" w:line="240" w:lineRule="auto"/>
              <w:jc w:val="right"/>
              <w:rPr>
                <w:ins w:id="1442" w:author="esnazyk" w:date="2017-03-14T15:44:00Z"/>
                <w:rFonts w:ascii="Calibri" w:eastAsia="Times New Roman" w:hAnsi="Calibri" w:cs="Times New Roman"/>
                <w:color w:val="000000"/>
                <w:lang w:eastAsia="pl-PL"/>
              </w:rPr>
            </w:pPr>
            <w:ins w:id="1443"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213ED94D" w14:textId="77777777" w:rsidR="00F271D1" w:rsidRPr="00F271D1" w:rsidRDefault="00F271D1" w:rsidP="00F271D1">
            <w:pPr>
              <w:spacing w:after="0" w:line="240" w:lineRule="auto"/>
              <w:jc w:val="right"/>
              <w:rPr>
                <w:ins w:id="1444" w:author="esnazyk" w:date="2017-03-14T15:44:00Z"/>
                <w:rFonts w:ascii="Calibri" w:eastAsia="Times New Roman" w:hAnsi="Calibri" w:cs="Times New Roman"/>
                <w:color w:val="000000"/>
                <w:lang w:eastAsia="pl-PL"/>
              </w:rPr>
            </w:pPr>
            <w:ins w:id="1445"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032323C3" w14:textId="77777777" w:rsidR="00F271D1" w:rsidRPr="00F271D1" w:rsidRDefault="00F271D1" w:rsidP="00F271D1">
            <w:pPr>
              <w:spacing w:after="0" w:line="240" w:lineRule="auto"/>
              <w:jc w:val="right"/>
              <w:rPr>
                <w:ins w:id="1446" w:author="esnazyk" w:date="2017-03-14T15:44:00Z"/>
                <w:rFonts w:ascii="Calibri" w:eastAsia="Times New Roman" w:hAnsi="Calibri" w:cs="Times New Roman"/>
                <w:color w:val="000000"/>
                <w:lang w:eastAsia="pl-PL"/>
              </w:rPr>
            </w:pPr>
            <w:ins w:id="1447"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761F9992" w14:textId="77777777" w:rsidR="00F271D1" w:rsidRPr="00F271D1" w:rsidRDefault="00F271D1" w:rsidP="00F271D1">
            <w:pPr>
              <w:spacing w:after="0" w:line="240" w:lineRule="auto"/>
              <w:rPr>
                <w:ins w:id="1448" w:author="esnazyk" w:date="2017-03-14T15:44:00Z"/>
                <w:rFonts w:ascii="Calibri" w:eastAsia="Times New Roman" w:hAnsi="Calibri" w:cs="Times New Roman"/>
                <w:color w:val="000000"/>
                <w:lang w:eastAsia="pl-PL"/>
              </w:rPr>
            </w:pPr>
            <w:ins w:id="1449" w:author="esnazyk" w:date="2017-03-14T15:44:00Z">
              <w:r w:rsidRPr="00F271D1">
                <w:rPr>
                  <w:rFonts w:ascii="Calibri" w:eastAsia="Times New Roman" w:hAnsi="Calibri" w:cs="Times New Roman"/>
                  <w:color w:val="000000"/>
                  <w:lang w:eastAsia="pl-PL"/>
                </w:rPr>
                <w:t> </w:t>
              </w:r>
            </w:ins>
          </w:p>
        </w:tc>
        <w:tc>
          <w:tcPr>
            <w:tcW w:w="425" w:type="dxa"/>
            <w:tcBorders>
              <w:top w:val="nil"/>
              <w:left w:val="nil"/>
              <w:bottom w:val="single" w:sz="4" w:space="0" w:color="auto"/>
              <w:right w:val="single" w:sz="4" w:space="0" w:color="auto"/>
            </w:tcBorders>
            <w:shd w:val="clear" w:color="auto" w:fill="auto"/>
            <w:noWrap/>
            <w:vAlign w:val="bottom"/>
            <w:hideMark/>
          </w:tcPr>
          <w:p w14:paraId="35537CEA" w14:textId="77777777" w:rsidR="00F271D1" w:rsidRPr="00F271D1" w:rsidRDefault="00F271D1" w:rsidP="00F271D1">
            <w:pPr>
              <w:spacing w:after="0" w:line="240" w:lineRule="auto"/>
              <w:jc w:val="right"/>
              <w:rPr>
                <w:ins w:id="1450" w:author="esnazyk" w:date="2017-03-14T15:44:00Z"/>
                <w:rFonts w:ascii="Calibri" w:eastAsia="Times New Roman" w:hAnsi="Calibri" w:cs="Times New Roman"/>
                <w:color w:val="000000"/>
                <w:lang w:eastAsia="pl-PL"/>
              </w:rPr>
            </w:pPr>
            <w:ins w:id="1451"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5EEBE59D" w14:textId="77777777" w:rsidR="00F271D1" w:rsidRPr="00F271D1" w:rsidRDefault="00F271D1" w:rsidP="00F271D1">
            <w:pPr>
              <w:spacing w:after="0" w:line="240" w:lineRule="auto"/>
              <w:jc w:val="right"/>
              <w:rPr>
                <w:ins w:id="1452" w:author="esnazyk" w:date="2017-03-14T15:44:00Z"/>
                <w:rFonts w:ascii="Calibri" w:eastAsia="Times New Roman" w:hAnsi="Calibri" w:cs="Times New Roman"/>
                <w:color w:val="000000"/>
                <w:lang w:eastAsia="pl-PL"/>
              </w:rPr>
            </w:pPr>
            <w:ins w:id="1453"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1AD49240" w14:textId="77777777" w:rsidR="00F271D1" w:rsidRPr="00F271D1" w:rsidRDefault="00F271D1" w:rsidP="00F271D1">
            <w:pPr>
              <w:spacing w:after="0" w:line="240" w:lineRule="auto"/>
              <w:rPr>
                <w:ins w:id="1454" w:author="esnazyk" w:date="2017-03-14T15:44:00Z"/>
                <w:rFonts w:ascii="Calibri" w:eastAsia="Times New Roman" w:hAnsi="Calibri" w:cs="Times New Roman"/>
                <w:color w:val="000000"/>
                <w:lang w:eastAsia="pl-PL"/>
              </w:rPr>
            </w:pPr>
            <w:ins w:id="1455" w:author="esnazyk" w:date="2017-03-14T15:44:00Z">
              <w:r w:rsidRPr="00F271D1">
                <w:rPr>
                  <w:rFonts w:ascii="Calibri" w:eastAsia="Times New Roman" w:hAnsi="Calibri" w:cs="Times New Roman"/>
                  <w:color w:val="000000"/>
                  <w:lang w:eastAsia="pl-PL"/>
                </w:rPr>
                <w:t> </w:t>
              </w:r>
            </w:ins>
          </w:p>
        </w:tc>
        <w:tc>
          <w:tcPr>
            <w:tcW w:w="426" w:type="dxa"/>
            <w:tcBorders>
              <w:top w:val="nil"/>
              <w:left w:val="nil"/>
              <w:bottom w:val="single" w:sz="4" w:space="0" w:color="auto"/>
              <w:right w:val="single" w:sz="4" w:space="0" w:color="auto"/>
            </w:tcBorders>
            <w:shd w:val="clear" w:color="auto" w:fill="auto"/>
            <w:noWrap/>
            <w:vAlign w:val="bottom"/>
            <w:hideMark/>
          </w:tcPr>
          <w:p w14:paraId="67FB6F66" w14:textId="77777777" w:rsidR="00F271D1" w:rsidRPr="00F271D1" w:rsidRDefault="00F271D1" w:rsidP="00F271D1">
            <w:pPr>
              <w:spacing w:after="0" w:line="240" w:lineRule="auto"/>
              <w:jc w:val="right"/>
              <w:rPr>
                <w:ins w:id="1456" w:author="esnazyk" w:date="2017-03-14T15:44:00Z"/>
                <w:rFonts w:ascii="Calibri" w:eastAsia="Times New Roman" w:hAnsi="Calibri" w:cs="Times New Roman"/>
                <w:color w:val="000000"/>
                <w:lang w:eastAsia="pl-PL"/>
              </w:rPr>
            </w:pPr>
            <w:ins w:id="1457"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33ED8734" w14:textId="77777777" w:rsidR="00F271D1" w:rsidRPr="00F271D1" w:rsidRDefault="00F271D1" w:rsidP="00F271D1">
            <w:pPr>
              <w:spacing w:after="0" w:line="240" w:lineRule="auto"/>
              <w:rPr>
                <w:ins w:id="1458" w:author="esnazyk" w:date="2017-03-14T15:44:00Z"/>
                <w:rFonts w:ascii="Calibri" w:eastAsia="Times New Roman" w:hAnsi="Calibri" w:cs="Times New Roman"/>
                <w:color w:val="000000"/>
                <w:lang w:eastAsia="pl-PL"/>
              </w:rPr>
            </w:pPr>
            <w:ins w:id="1459" w:author="esnazyk" w:date="2017-03-14T15:44:00Z">
              <w:r w:rsidRPr="00F271D1">
                <w:rPr>
                  <w:rFonts w:ascii="Calibri" w:eastAsia="Times New Roman" w:hAnsi="Calibri" w:cs="Times New Roman"/>
                  <w:color w:val="000000"/>
                  <w:lang w:eastAsia="pl-PL"/>
                </w:rPr>
                <w:t> </w:t>
              </w:r>
            </w:ins>
          </w:p>
        </w:tc>
        <w:tc>
          <w:tcPr>
            <w:tcW w:w="425" w:type="dxa"/>
            <w:tcBorders>
              <w:top w:val="nil"/>
              <w:left w:val="nil"/>
              <w:bottom w:val="single" w:sz="4" w:space="0" w:color="auto"/>
              <w:right w:val="single" w:sz="4" w:space="0" w:color="auto"/>
            </w:tcBorders>
            <w:shd w:val="clear" w:color="auto" w:fill="auto"/>
            <w:noWrap/>
            <w:vAlign w:val="bottom"/>
            <w:hideMark/>
          </w:tcPr>
          <w:p w14:paraId="3A68A5FD" w14:textId="77777777" w:rsidR="00F271D1" w:rsidRPr="00F271D1" w:rsidRDefault="00F271D1" w:rsidP="00F271D1">
            <w:pPr>
              <w:spacing w:after="0" w:line="240" w:lineRule="auto"/>
              <w:jc w:val="right"/>
              <w:rPr>
                <w:ins w:id="1460" w:author="esnazyk" w:date="2017-03-14T15:44:00Z"/>
                <w:rFonts w:ascii="Calibri" w:eastAsia="Times New Roman" w:hAnsi="Calibri" w:cs="Times New Roman"/>
                <w:color w:val="000000"/>
                <w:lang w:eastAsia="pl-PL"/>
              </w:rPr>
            </w:pPr>
            <w:ins w:id="1461"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5BB4BB6B" w14:textId="77777777" w:rsidR="00F271D1" w:rsidRPr="00F271D1" w:rsidRDefault="00F271D1" w:rsidP="00F271D1">
            <w:pPr>
              <w:spacing w:after="0" w:line="240" w:lineRule="auto"/>
              <w:jc w:val="right"/>
              <w:rPr>
                <w:ins w:id="1462" w:author="esnazyk" w:date="2017-03-14T15:44:00Z"/>
                <w:rFonts w:ascii="Calibri" w:eastAsia="Times New Roman" w:hAnsi="Calibri" w:cs="Times New Roman"/>
                <w:color w:val="000000"/>
                <w:lang w:eastAsia="pl-PL"/>
              </w:rPr>
            </w:pPr>
            <w:ins w:id="1463"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3F86CFEA" w14:textId="77777777" w:rsidR="00F271D1" w:rsidRPr="00F271D1" w:rsidRDefault="00F271D1" w:rsidP="00F271D1">
            <w:pPr>
              <w:spacing w:after="0" w:line="240" w:lineRule="auto"/>
              <w:jc w:val="right"/>
              <w:rPr>
                <w:ins w:id="1464" w:author="esnazyk" w:date="2017-03-14T15:44:00Z"/>
                <w:rFonts w:ascii="Calibri" w:eastAsia="Times New Roman" w:hAnsi="Calibri" w:cs="Times New Roman"/>
                <w:color w:val="000000"/>
                <w:lang w:eastAsia="pl-PL"/>
              </w:rPr>
            </w:pPr>
            <w:ins w:id="1465"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31E307E5" w14:textId="77777777" w:rsidR="00F271D1" w:rsidRPr="00F271D1" w:rsidRDefault="00F271D1" w:rsidP="00F271D1">
            <w:pPr>
              <w:spacing w:after="0" w:line="240" w:lineRule="auto"/>
              <w:jc w:val="right"/>
              <w:rPr>
                <w:ins w:id="1466" w:author="esnazyk" w:date="2017-03-14T15:44:00Z"/>
                <w:rFonts w:ascii="Calibri" w:eastAsia="Times New Roman" w:hAnsi="Calibri" w:cs="Times New Roman"/>
                <w:color w:val="000000"/>
                <w:lang w:eastAsia="pl-PL"/>
              </w:rPr>
            </w:pPr>
            <w:ins w:id="1467" w:author="esnazyk" w:date="2017-03-14T15:44:00Z">
              <w:r w:rsidRPr="00F271D1">
                <w:rPr>
                  <w:rFonts w:ascii="Calibri" w:eastAsia="Times New Roman" w:hAnsi="Calibri" w:cs="Times New Roman"/>
                  <w:color w:val="000000"/>
                  <w:lang w:eastAsia="pl-PL"/>
                </w:rPr>
                <w:t>1</w:t>
              </w:r>
            </w:ins>
          </w:p>
        </w:tc>
        <w:tc>
          <w:tcPr>
            <w:tcW w:w="567" w:type="dxa"/>
            <w:tcBorders>
              <w:top w:val="nil"/>
              <w:left w:val="nil"/>
              <w:bottom w:val="single" w:sz="4" w:space="0" w:color="auto"/>
              <w:right w:val="single" w:sz="4" w:space="0" w:color="auto"/>
            </w:tcBorders>
            <w:shd w:val="clear" w:color="auto" w:fill="auto"/>
            <w:noWrap/>
            <w:vAlign w:val="bottom"/>
            <w:hideMark/>
          </w:tcPr>
          <w:p w14:paraId="6DB2A565" w14:textId="77777777" w:rsidR="00F271D1" w:rsidRPr="00F271D1" w:rsidRDefault="00F271D1" w:rsidP="00F271D1">
            <w:pPr>
              <w:spacing w:after="0" w:line="240" w:lineRule="auto"/>
              <w:jc w:val="right"/>
              <w:rPr>
                <w:ins w:id="1468" w:author="esnazyk" w:date="2017-03-14T15:44:00Z"/>
                <w:rFonts w:ascii="Calibri" w:eastAsia="Times New Roman" w:hAnsi="Calibri" w:cs="Times New Roman"/>
                <w:color w:val="000000"/>
                <w:lang w:eastAsia="pl-PL"/>
              </w:rPr>
            </w:pPr>
            <w:ins w:id="1469"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797FFF49" w14:textId="77777777" w:rsidR="00F271D1" w:rsidRPr="00F271D1" w:rsidRDefault="00F271D1" w:rsidP="00F271D1">
            <w:pPr>
              <w:spacing w:after="0" w:line="240" w:lineRule="auto"/>
              <w:jc w:val="right"/>
              <w:rPr>
                <w:ins w:id="1470" w:author="esnazyk" w:date="2017-03-14T15:44:00Z"/>
                <w:rFonts w:ascii="Calibri" w:eastAsia="Times New Roman" w:hAnsi="Calibri" w:cs="Times New Roman"/>
                <w:color w:val="000000"/>
                <w:lang w:eastAsia="pl-PL"/>
              </w:rPr>
            </w:pPr>
            <w:ins w:id="1471"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3E718D6E" w14:textId="77777777" w:rsidR="00F271D1" w:rsidRPr="00F271D1" w:rsidRDefault="00F271D1" w:rsidP="00F271D1">
            <w:pPr>
              <w:spacing w:after="0" w:line="240" w:lineRule="auto"/>
              <w:jc w:val="right"/>
              <w:rPr>
                <w:ins w:id="1472" w:author="esnazyk" w:date="2017-03-14T15:44:00Z"/>
                <w:rFonts w:ascii="Calibri" w:eastAsia="Times New Roman" w:hAnsi="Calibri" w:cs="Times New Roman"/>
                <w:color w:val="000000"/>
                <w:lang w:eastAsia="pl-PL"/>
              </w:rPr>
            </w:pPr>
            <w:ins w:id="1473"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254B7CD2" w14:textId="77777777" w:rsidR="00F271D1" w:rsidRPr="00F271D1" w:rsidRDefault="00F271D1" w:rsidP="00F271D1">
            <w:pPr>
              <w:spacing w:after="0" w:line="240" w:lineRule="auto"/>
              <w:jc w:val="right"/>
              <w:rPr>
                <w:ins w:id="1474" w:author="esnazyk" w:date="2017-03-14T15:44:00Z"/>
                <w:rFonts w:ascii="Calibri" w:eastAsia="Times New Roman" w:hAnsi="Calibri" w:cs="Times New Roman"/>
                <w:color w:val="000000"/>
                <w:lang w:eastAsia="pl-PL"/>
              </w:rPr>
            </w:pPr>
            <w:ins w:id="1475"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5C003F2E" w14:textId="77777777" w:rsidR="00F271D1" w:rsidRPr="00F271D1" w:rsidRDefault="00F271D1" w:rsidP="00F271D1">
            <w:pPr>
              <w:spacing w:after="0" w:line="240" w:lineRule="auto"/>
              <w:jc w:val="right"/>
              <w:rPr>
                <w:ins w:id="1476" w:author="esnazyk" w:date="2017-03-14T15:44:00Z"/>
                <w:rFonts w:ascii="Calibri" w:eastAsia="Times New Roman" w:hAnsi="Calibri" w:cs="Times New Roman"/>
                <w:color w:val="000000"/>
                <w:lang w:eastAsia="pl-PL"/>
              </w:rPr>
            </w:pPr>
            <w:ins w:id="1477" w:author="esnazyk" w:date="2017-03-14T15:44:00Z">
              <w:r w:rsidRPr="00F271D1">
                <w:rPr>
                  <w:rFonts w:ascii="Calibri" w:eastAsia="Times New Roman" w:hAnsi="Calibri" w:cs="Times New Roman"/>
                  <w:color w:val="000000"/>
                  <w:lang w:eastAsia="pl-PL"/>
                </w:rPr>
                <w:t>0</w:t>
              </w:r>
            </w:ins>
          </w:p>
        </w:tc>
        <w:tc>
          <w:tcPr>
            <w:tcW w:w="425" w:type="dxa"/>
            <w:tcBorders>
              <w:top w:val="nil"/>
              <w:left w:val="nil"/>
              <w:bottom w:val="single" w:sz="4" w:space="0" w:color="auto"/>
              <w:right w:val="single" w:sz="4" w:space="0" w:color="auto"/>
            </w:tcBorders>
            <w:shd w:val="clear" w:color="auto" w:fill="auto"/>
            <w:noWrap/>
            <w:vAlign w:val="bottom"/>
            <w:hideMark/>
          </w:tcPr>
          <w:p w14:paraId="1084BF13" w14:textId="77777777" w:rsidR="00F271D1" w:rsidRPr="00F271D1" w:rsidRDefault="00F271D1" w:rsidP="00F271D1">
            <w:pPr>
              <w:spacing w:after="0" w:line="240" w:lineRule="auto"/>
              <w:jc w:val="right"/>
              <w:rPr>
                <w:ins w:id="1478" w:author="esnazyk" w:date="2017-03-14T15:44:00Z"/>
                <w:rFonts w:ascii="Calibri" w:eastAsia="Times New Roman" w:hAnsi="Calibri" w:cs="Times New Roman"/>
                <w:color w:val="000000"/>
                <w:lang w:eastAsia="pl-PL"/>
              </w:rPr>
            </w:pPr>
            <w:ins w:id="1479"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4FA2FCF1" w14:textId="77777777" w:rsidR="00F271D1" w:rsidRPr="00F271D1" w:rsidRDefault="00F271D1" w:rsidP="00F271D1">
            <w:pPr>
              <w:spacing w:after="0" w:line="240" w:lineRule="auto"/>
              <w:jc w:val="right"/>
              <w:rPr>
                <w:ins w:id="1480" w:author="esnazyk" w:date="2017-03-14T15:44:00Z"/>
                <w:rFonts w:ascii="Calibri" w:eastAsia="Times New Roman" w:hAnsi="Calibri" w:cs="Times New Roman"/>
                <w:color w:val="000000"/>
                <w:lang w:eastAsia="pl-PL"/>
              </w:rPr>
            </w:pPr>
            <w:ins w:id="1481"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3ACE7681" w14:textId="77777777" w:rsidR="00F271D1" w:rsidRPr="00F271D1" w:rsidRDefault="00F271D1" w:rsidP="00F271D1">
            <w:pPr>
              <w:spacing w:after="0" w:line="240" w:lineRule="auto"/>
              <w:jc w:val="right"/>
              <w:rPr>
                <w:ins w:id="1482" w:author="esnazyk" w:date="2017-03-14T15:44:00Z"/>
                <w:rFonts w:ascii="Calibri" w:eastAsia="Times New Roman" w:hAnsi="Calibri" w:cs="Times New Roman"/>
                <w:color w:val="000000"/>
                <w:lang w:eastAsia="pl-PL"/>
              </w:rPr>
            </w:pPr>
            <w:ins w:id="1483"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1DA4FB3F" w14:textId="77777777" w:rsidR="00F271D1" w:rsidRPr="00F271D1" w:rsidRDefault="00F271D1" w:rsidP="00F271D1">
            <w:pPr>
              <w:spacing w:after="0" w:line="240" w:lineRule="auto"/>
              <w:rPr>
                <w:ins w:id="1484" w:author="esnazyk" w:date="2017-03-14T15:44:00Z"/>
                <w:rFonts w:ascii="Calibri" w:eastAsia="Times New Roman" w:hAnsi="Calibri" w:cs="Times New Roman"/>
                <w:color w:val="000000"/>
                <w:lang w:eastAsia="pl-PL"/>
              </w:rPr>
            </w:pPr>
            <w:ins w:id="1485" w:author="esnazyk" w:date="2017-03-14T15:44:00Z">
              <w:r w:rsidRPr="00F271D1">
                <w:rPr>
                  <w:rFonts w:ascii="Calibri" w:eastAsia="Times New Roman" w:hAnsi="Calibri" w:cs="Times New Roman"/>
                  <w:color w:val="000000"/>
                  <w:lang w:eastAsia="pl-PL"/>
                </w:rPr>
                <w:t> </w:t>
              </w:r>
            </w:ins>
          </w:p>
        </w:tc>
        <w:tc>
          <w:tcPr>
            <w:tcW w:w="525" w:type="dxa"/>
            <w:tcBorders>
              <w:top w:val="nil"/>
              <w:left w:val="nil"/>
              <w:bottom w:val="single" w:sz="4" w:space="0" w:color="auto"/>
              <w:right w:val="single" w:sz="4" w:space="0" w:color="auto"/>
            </w:tcBorders>
            <w:shd w:val="clear" w:color="auto" w:fill="auto"/>
            <w:noWrap/>
            <w:vAlign w:val="bottom"/>
            <w:hideMark/>
          </w:tcPr>
          <w:p w14:paraId="5D476532" w14:textId="77777777" w:rsidR="00F271D1" w:rsidRPr="00F271D1" w:rsidRDefault="00F271D1" w:rsidP="00F271D1">
            <w:pPr>
              <w:spacing w:after="0" w:line="240" w:lineRule="auto"/>
              <w:jc w:val="right"/>
              <w:rPr>
                <w:ins w:id="1486" w:author="esnazyk" w:date="2017-03-14T15:44:00Z"/>
                <w:rFonts w:ascii="Calibri" w:eastAsia="Times New Roman" w:hAnsi="Calibri" w:cs="Times New Roman"/>
                <w:color w:val="000000"/>
                <w:lang w:eastAsia="pl-PL"/>
              </w:rPr>
            </w:pPr>
            <w:ins w:id="1487"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170209AE" w14:textId="77777777" w:rsidR="00F271D1" w:rsidRPr="00F271D1" w:rsidRDefault="00F271D1" w:rsidP="00F271D1">
            <w:pPr>
              <w:spacing w:after="0" w:line="240" w:lineRule="auto"/>
              <w:jc w:val="right"/>
              <w:rPr>
                <w:ins w:id="1488" w:author="esnazyk" w:date="2017-03-14T15:44:00Z"/>
                <w:rFonts w:ascii="Calibri" w:eastAsia="Times New Roman" w:hAnsi="Calibri" w:cs="Times New Roman"/>
                <w:color w:val="000000"/>
                <w:lang w:eastAsia="pl-PL"/>
              </w:rPr>
            </w:pPr>
            <w:ins w:id="1489"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443A1BDF" w14:textId="77777777" w:rsidR="00F271D1" w:rsidRPr="00F271D1" w:rsidRDefault="00F271D1" w:rsidP="00F271D1">
            <w:pPr>
              <w:spacing w:after="0" w:line="240" w:lineRule="auto"/>
              <w:jc w:val="right"/>
              <w:rPr>
                <w:ins w:id="1490" w:author="esnazyk" w:date="2017-03-14T15:44:00Z"/>
                <w:rFonts w:ascii="Calibri" w:eastAsia="Times New Roman" w:hAnsi="Calibri" w:cs="Times New Roman"/>
                <w:color w:val="000000"/>
                <w:lang w:eastAsia="pl-PL"/>
              </w:rPr>
            </w:pPr>
            <w:ins w:id="1491"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044C14AE" w14:textId="77777777" w:rsidR="00F271D1" w:rsidRPr="00F271D1" w:rsidRDefault="00F271D1" w:rsidP="00F271D1">
            <w:pPr>
              <w:spacing w:after="0" w:line="240" w:lineRule="auto"/>
              <w:jc w:val="right"/>
              <w:rPr>
                <w:ins w:id="1492" w:author="esnazyk" w:date="2017-03-14T15:44:00Z"/>
                <w:rFonts w:ascii="Calibri" w:eastAsia="Times New Roman" w:hAnsi="Calibri" w:cs="Times New Roman"/>
                <w:color w:val="000000"/>
                <w:lang w:eastAsia="pl-PL"/>
              </w:rPr>
            </w:pPr>
            <w:ins w:id="1493"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75C20271" w14:textId="77777777" w:rsidR="00F271D1" w:rsidRPr="00F271D1" w:rsidRDefault="00F271D1" w:rsidP="00F271D1">
            <w:pPr>
              <w:spacing w:after="0" w:line="240" w:lineRule="auto"/>
              <w:jc w:val="right"/>
              <w:rPr>
                <w:ins w:id="1494" w:author="esnazyk" w:date="2017-03-14T15:44:00Z"/>
                <w:rFonts w:ascii="Calibri" w:eastAsia="Times New Roman" w:hAnsi="Calibri" w:cs="Times New Roman"/>
                <w:color w:val="000000"/>
                <w:lang w:eastAsia="pl-PL"/>
              </w:rPr>
            </w:pPr>
            <w:ins w:id="1495" w:author="esnazyk" w:date="2017-03-14T15:44:00Z">
              <w:r w:rsidRPr="00F271D1">
                <w:rPr>
                  <w:rFonts w:ascii="Calibri" w:eastAsia="Times New Roman" w:hAnsi="Calibri" w:cs="Times New Roman"/>
                  <w:color w:val="000000"/>
                  <w:lang w:eastAsia="pl-PL"/>
                </w:rPr>
                <w:t>0</w:t>
              </w:r>
            </w:ins>
          </w:p>
        </w:tc>
        <w:tc>
          <w:tcPr>
            <w:tcW w:w="942" w:type="dxa"/>
            <w:tcBorders>
              <w:top w:val="nil"/>
              <w:left w:val="nil"/>
              <w:bottom w:val="single" w:sz="4" w:space="0" w:color="auto"/>
              <w:right w:val="single" w:sz="4" w:space="0" w:color="auto"/>
            </w:tcBorders>
            <w:shd w:val="clear" w:color="auto" w:fill="auto"/>
            <w:noWrap/>
            <w:vAlign w:val="bottom"/>
            <w:hideMark/>
          </w:tcPr>
          <w:p w14:paraId="2EE4A1D6" w14:textId="77777777" w:rsidR="00F271D1" w:rsidRPr="00F271D1" w:rsidRDefault="00F271D1" w:rsidP="00F271D1">
            <w:pPr>
              <w:spacing w:after="0" w:line="240" w:lineRule="auto"/>
              <w:jc w:val="right"/>
              <w:rPr>
                <w:ins w:id="1496" w:author="esnazyk" w:date="2017-03-14T15:44:00Z"/>
                <w:rFonts w:ascii="Calibri" w:eastAsia="Times New Roman" w:hAnsi="Calibri" w:cs="Times New Roman"/>
                <w:color w:val="000000"/>
                <w:lang w:eastAsia="pl-PL"/>
              </w:rPr>
            </w:pPr>
            <w:ins w:id="1497"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14216117" w14:textId="77777777" w:rsidR="00F271D1" w:rsidRPr="00F271D1" w:rsidRDefault="00F271D1" w:rsidP="00F271D1">
            <w:pPr>
              <w:spacing w:after="0" w:line="240" w:lineRule="auto"/>
              <w:jc w:val="right"/>
              <w:rPr>
                <w:ins w:id="1498" w:author="esnazyk" w:date="2017-03-14T15:44:00Z"/>
                <w:rFonts w:ascii="Calibri" w:eastAsia="Times New Roman" w:hAnsi="Calibri" w:cs="Times New Roman"/>
                <w:color w:val="000000"/>
                <w:lang w:eastAsia="pl-PL"/>
              </w:rPr>
            </w:pPr>
            <w:ins w:id="1499" w:author="esnazyk" w:date="2017-03-14T15:44:00Z">
              <w:r w:rsidRPr="00F271D1">
                <w:rPr>
                  <w:rFonts w:ascii="Calibri" w:eastAsia="Times New Roman" w:hAnsi="Calibri" w:cs="Times New Roman"/>
                  <w:color w:val="000000"/>
                  <w:lang w:eastAsia="pl-PL"/>
                </w:rPr>
                <w:t>1</w:t>
              </w:r>
            </w:ins>
          </w:p>
        </w:tc>
        <w:tc>
          <w:tcPr>
            <w:tcW w:w="627" w:type="dxa"/>
            <w:tcBorders>
              <w:top w:val="nil"/>
              <w:left w:val="single" w:sz="4" w:space="0" w:color="auto"/>
              <w:bottom w:val="single" w:sz="4" w:space="0" w:color="auto"/>
              <w:right w:val="nil"/>
            </w:tcBorders>
            <w:shd w:val="clear" w:color="auto" w:fill="auto"/>
            <w:noWrap/>
            <w:vAlign w:val="bottom"/>
            <w:hideMark/>
          </w:tcPr>
          <w:p w14:paraId="5F967ABB" w14:textId="77777777" w:rsidR="00F271D1" w:rsidRPr="00F271D1" w:rsidRDefault="00F271D1" w:rsidP="00F271D1">
            <w:pPr>
              <w:spacing w:after="0" w:line="240" w:lineRule="auto"/>
              <w:jc w:val="right"/>
              <w:rPr>
                <w:ins w:id="1500" w:author="esnazyk" w:date="2017-03-14T15:44:00Z"/>
                <w:rFonts w:ascii="Calibri" w:eastAsia="Times New Roman" w:hAnsi="Calibri" w:cs="Times New Roman"/>
                <w:color w:val="000000"/>
                <w:lang w:eastAsia="pl-PL"/>
              </w:rPr>
            </w:pPr>
            <w:ins w:id="1501"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2AEF4DCC" w14:textId="77777777" w:rsidR="00F271D1" w:rsidRPr="00F271D1" w:rsidRDefault="00F271D1" w:rsidP="00F271D1">
            <w:pPr>
              <w:spacing w:after="0" w:line="240" w:lineRule="auto"/>
              <w:jc w:val="right"/>
              <w:rPr>
                <w:ins w:id="1502" w:author="esnazyk" w:date="2017-03-14T15:44:00Z"/>
                <w:rFonts w:ascii="Calibri" w:eastAsia="Times New Roman" w:hAnsi="Calibri" w:cs="Times New Roman"/>
                <w:color w:val="000000"/>
                <w:lang w:eastAsia="pl-PL"/>
              </w:rPr>
            </w:pPr>
            <w:ins w:id="1503" w:author="esnazyk" w:date="2017-03-14T15:44:00Z">
              <w:r w:rsidRPr="00F271D1">
                <w:rPr>
                  <w:rFonts w:ascii="Calibri" w:eastAsia="Times New Roman" w:hAnsi="Calibri" w:cs="Times New Roman"/>
                  <w:color w:val="000000"/>
                  <w:lang w:eastAsia="pl-PL"/>
                </w:rPr>
                <w:t>35</w:t>
              </w:r>
            </w:ins>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9885A3C" w14:textId="77777777" w:rsidR="00F271D1" w:rsidRPr="00F271D1" w:rsidRDefault="00F271D1" w:rsidP="00F271D1">
            <w:pPr>
              <w:spacing w:after="0" w:line="240" w:lineRule="auto"/>
              <w:jc w:val="right"/>
              <w:rPr>
                <w:ins w:id="1504" w:author="esnazyk" w:date="2017-03-14T15:44:00Z"/>
                <w:rFonts w:ascii="Calibri" w:eastAsia="Times New Roman" w:hAnsi="Calibri" w:cs="Times New Roman"/>
                <w:color w:val="000000"/>
                <w:lang w:eastAsia="pl-PL"/>
              </w:rPr>
            </w:pPr>
            <w:ins w:id="1505"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000000" w:fill="D9D9D9"/>
            <w:noWrap/>
            <w:vAlign w:val="bottom"/>
            <w:hideMark/>
          </w:tcPr>
          <w:p w14:paraId="3EFA8271" w14:textId="77777777" w:rsidR="00F271D1" w:rsidRPr="00F271D1" w:rsidRDefault="00F271D1" w:rsidP="00F271D1">
            <w:pPr>
              <w:spacing w:after="0" w:line="240" w:lineRule="auto"/>
              <w:rPr>
                <w:ins w:id="1506" w:author="esnazyk" w:date="2017-03-14T15:44:00Z"/>
                <w:rFonts w:ascii="Calibri" w:eastAsia="Times New Roman" w:hAnsi="Calibri" w:cs="Times New Roman"/>
                <w:color w:val="000000"/>
                <w:lang w:eastAsia="pl-PL"/>
              </w:rPr>
            </w:pPr>
            <w:ins w:id="1507" w:author="esnazyk" w:date="2017-03-14T15:44:00Z">
              <w:r w:rsidRPr="00F271D1">
                <w:rPr>
                  <w:rFonts w:ascii="Calibri" w:eastAsia="Times New Roman" w:hAnsi="Calibri" w:cs="Times New Roman"/>
                  <w:color w:val="000000"/>
                  <w:lang w:eastAsia="pl-PL"/>
                </w:rPr>
                <w:t> </w:t>
              </w:r>
            </w:ins>
          </w:p>
        </w:tc>
        <w:tc>
          <w:tcPr>
            <w:tcW w:w="716" w:type="dxa"/>
            <w:tcBorders>
              <w:top w:val="nil"/>
              <w:left w:val="nil"/>
              <w:bottom w:val="single" w:sz="4" w:space="0" w:color="auto"/>
              <w:right w:val="single" w:sz="8" w:space="0" w:color="auto"/>
            </w:tcBorders>
            <w:shd w:val="clear" w:color="000000" w:fill="D9D9D9"/>
            <w:noWrap/>
            <w:vAlign w:val="bottom"/>
            <w:hideMark/>
          </w:tcPr>
          <w:p w14:paraId="2B6B104E" w14:textId="77777777" w:rsidR="00F271D1" w:rsidRPr="00F271D1" w:rsidRDefault="00F271D1" w:rsidP="00F271D1">
            <w:pPr>
              <w:spacing w:after="0" w:line="240" w:lineRule="auto"/>
              <w:rPr>
                <w:ins w:id="1508" w:author="esnazyk" w:date="2017-03-14T15:44:00Z"/>
                <w:rFonts w:ascii="Calibri" w:eastAsia="Times New Roman" w:hAnsi="Calibri" w:cs="Times New Roman"/>
                <w:color w:val="000000"/>
                <w:lang w:eastAsia="pl-PL"/>
              </w:rPr>
            </w:pPr>
            <w:ins w:id="1509" w:author="esnazyk" w:date="2017-03-14T15:44:00Z">
              <w:r w:rsidRPr="00F271D1">
                <w:rPr>
                  <w:rFonts w:ascii="Calibri" w:eastAsia="Times New Roman" w:hAnsi="Calibri" w:cs="Times New Roman"/>
                  <w:color w:val="000000"/>
                  <w:lang w:eastAsia="pl-PL"/>
                </w:rPr>
                <w:t> </w:t>
              </w:r>
            </w:ins>
          </w:p>
        </w:tc>
      </w:tr>
      <w:tr w:rsidR="00310665" w:rsidRPr="00F271D1" w14:paraId="0F8574D7" w14:textId="77777777" w:rsidTr="00AA647A">
        <w:trPr>
          <w:trHeight w:val="780"/>
          <w:ins w:id="1510"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5543052" w14:textId="77777777" w:rsidR="00F271D1" w:rsidRPr="00F271D1" w:rsidRDefault="00F271D1" w:rsidP="00F271D1">
            <w:pPr>
              <w:spacing w:after="0" w:line="240" w:lineRule="auto"/>
              <w:rPr>
                <w:ins w:id="1511" w:author="esnazyk" w:date="2017-03-14T15:44:00Z"/>
                <w:rFonts w:ascii="Calibri" w:eastAsia="Times New Roman" w:hAnsi="Calibri" w:cs="Times New Roman"/>
                <w:color w:val="000000"/>
                <w:lang w:eastAsia="pl-PL"/>
              </w:rPr>
            </w:pPr>
            <w:ins w:id="1512" w:author="esnazyk" w:date="2017-03-14T15:44:00Z">
              <w:r w:rsidRPr="00F271D1">
                <w:rPr>
                  <w:rFonts w:ascii="Calibri" w:eastAsia="Times New Roman" w:hAnsi="Calibri" w:cs="Times New Roman"/>
                  <w:color w:val="000000"/>
                  <w:lang w:eastAsia="pl-PL"/>
                </w:rPr>
                <w:t>2.2.2</w:t>
              </w:r>
            </w:ins>
          </w:p>
        </w:tc>
        <w:tc>
          <w:tcPr>
            <w:tcW w:w="1701" w:type="dxa"/>
            <w:tcBorders>
              <w:top w:val="nil"/>
              <w:left w:val="nil"/>
              <w:bottom w:val="single" w:sz="4" w:space="0" w:color="auto"/>
              <w:right w:val="single" w:sz="4" w:space="0" w:color="auto"/>
            </w:tcBorders>
            <w:shd w:val="clear" w:color="000000" w:fill="92D050"/>
            <w:vAlign w:val="bottom"/>
            <w:hideMark/>
          </w:tcPr>
          <w:p w14:paraId="29CE7E5A" w14:textId="77777777" w:rsidR="00F271D1" w:rsidRPr="006C250E" w:rsidRDefault="00F271D1" w:rsidP="00F271D1">
            <w:pPr>
              <w:spacing w:after="0" w:line="240" w:lineRule="auto"/>
              <w:rPr>
                <w:ins w:id="1513" w:author="esnazyk" w:date="2017-03-14T15:44:00Z"/>
                <w:rFonts w:ascii="Calibri" w:eastAsia="Times New Roman" w:hAnsi="Calibri" w:cs="Times New Roman"/>
                <w:color w:val="000000"/>
                <w:sz w:val="18"/>
                <w:szCs w:val="20"/>
                <w:lang w:eastAsia="pl-PL"/>
                <w:rPrChange w:id="1514" w:author="esnazyk" w:date="2017-03-14T15:45:00Z">
                  <w:rPr>
                    <w:ins w:id="1515" w:author="esnazyk" w:date="2017-03-14T15:44:00Z"/>
                    <w:rFonts w:ascii="Calibri" w:eastAsia="Times New Roman" w:hAnsi="Calibri" w:cs="Times New Roman"/>
                    <w:color w:val="000000"/>
                    <w:sz w:val="20"/>
                    <w:szCs w:val="20"/>
                    <w:lang w:eastAsia="pl-PL"/>
                  </w:rPr>
                </w:rPrChange>
              </w:rPr>
            </w:pPr>
            <w:ins w:id="1516" w:author="esnazyk" w:date="2017-03-14T15:44:00Z">
              <w:r w:rsidRPr="006C250E">
                <w:rPr>
                  <w:rFonts w:ascii="Calibri" w:eastAsia="Times New Roman" w:hAnsi="Calibri" w:cs="Times New Roman"/>
                  <w:color w:val="000000"/>
                  <w:sz w:val="18"/>
                  <w:szCs w:val="20"/>
                  <w:lang w:eastAsia="pl-PL"/>
                  <w:rPrChange w:id="1517" w:author="esnazyk" w:date="2017-03-14T15:45:00Z">
                    <w:rPr>
                      <w:rFonts w:ascii="Calibri" w:eastAsia="Times New Roman" w:hAnsi="Calibri" w:cs="Times New Roman"/>
                      <w:color w:val="000000"/>
                      <w:sz w:val="20"/>
                      <w:szCs w:val="20"/>
                      <w:lang w:eastAsia="pl-PL"/>
                    </w:rPr>
                  </w:rPrChange>
                </w:rPr>
                <w:t>Zachowanie, zwiększenie dostępności i atrakcyjności miejsc związanych ze specyfiką obszaru.</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1D1FDE3" w14:textId="77777777" w:rsidR="00F271D1" w:rsidRPr="00F271D1" w:rsidRDefault="00F271D1" w:rsidP="00F271D1">
            <w:pPr>
              <w:spacing w:after="0" w:line="240" w:lineRule="auto"/>
              <w:jc w:val="right"/>
              <w:rPr>
                <w:ins w:id="1518" w:author="esnazyk" w:date="2017-03-14T15:44:00Z"/>
                <w:rFonts w:ascii="Calibri" w:eastAsia="Times New Roman" w:hAnsi="Calibri" w:cs="Times New Roman"/>
                <w:color w:val="000000"/>
                <w:lang w:eastAsia="pl-PL"/>
              </w:rPr>
            </w:pPr>
            <w:ins w:id="1519"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2005DA57" w14:textId="77777777" w:rsidR="00F271D1" w:rsidRPr="00F271D1" w:rsidRDefault="00F271D1" w:rsidP="00F271D1">
            <w:pPr>
              <w:spacing w:after="0" w:line="240" w:lineRule="auto"/>
              <w:jc w:val="right"/>
              <w:rPr>
                <w:ins w:id="1520" w:author="esnazyk" w:date="2017-03-14T15:44:00Z"/>
                <w:rFonts w:ascii="Calibri" w:eastAsia="Times New Roman" w:hAnsi="Calibri" w:cs="Times New Roman"/>
                <w:color w:val="000000"/>
                <w:lang w:eastAsia="pl-PL"/>
              </w:rPr>
            </w:pPr>
            <w:ins w:id="1521"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1B95EC3D" w14:textId="77777777" w:rsidR="00F271D1" w:rsidRPr="00F271D1" w:rsidRDefault="00F271D1" w:rsidP="00F271D1">
            <w:pPr>
              <w:spacing w:after="0" w:line="240" w:lineRule="auto"/>
              <w:jc w:val="right"/>
              <w:rPr>
                <w:ins w:id="1522" w:author="esnazyk" w:date="2017-03-14T15:44:00Z"/>
                <w:rFonts w:ascii="Calibri" w:eastAsia="Times New Roman" w:hAnsi="Calibri" w:cs="Times New Roman"/>
                <w:color w:val="000000"/>
                <w:lang w:eastAsia="pl-PL"/>
              </w:rPr>
            </w:pPr>
            <w:ins w:id="1523"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61948F37" w14:textId="77777777" w:rsidR="00F271D1" w:rsidRPr="00F271D1" w:rsidRDefault="00F271D1" w:rsidP="00F271D1">
            <w:pPr>
              <w:spacing w:after="0" w:line="240" w:lineRule="auto"/>
              <w:jc w:val="right"/>
              <w:rPr>
                <w:ins w:id="1524" w:author="esnazyk" w:date="2017-03-14T15:44:00Z"/>
                <w:rFonts w:ascii="Calibri" w:eastAsia="Times New Roman" w:hAnsi="Calibri" w:cs="Times New Roman"/>
                <w:color w:val="000000"/>
                <w:lang w:eastAsia="pl-PL"/>
              </w:rPr>
            </w:pPr>
            <w:ins w:id="1525"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1B470D85" w14:textId="77777777" w:rsidR="00F271D1" w:rsidRPr="00F271D1" w:rsidRDefault="00F271D1" w:rsidP="00F271D1">
            <w:pPr>
              <w:spacing w:after="0" w:line="240" w:lineRule="auto"/>
              <w:rPr>
                <w:ins w:id="1526" w:author="esnazyk" w:date="2017-03-14T15:44:00Z"/>
                <w:rFonts w:ascii="Calibri" w:eastAsia="Times New Roman" w:hAnsi="Calibri" w:cs="Times New Roman"/>
                <w:color w:val="000000"/>
                <w:lang w:eastAsia="pl-PL"/>
              </w:rPr>
            </w:pPr>
            <w:ins w:id="1527" w:author="esnazyk" w:date="2017-03-14T15:44:00Z">
              <w:r w:rsidRPr="00F271D1">
                <w:rPr>
                  <w:rFonts w:ascii="Calibri" w:eastAsia="Times New Roman" w:hAnsi="Calibri" w:cs="Times New Roman"/>
                  <w:color w:val="000000"/>
                  <w:lang w:eastAsia="pl-PL"/>
                </w:rPr>
                <w:t> </w:t>
              </w:r>
            </w:ins>
          </w:p>
        </w:tc>
        <w:tc>
          <w:tcPr>
            <w:tcW w:w="425" w:type="dxa"/>
            <w:tcBorders>
              <w:top w:val="nil"/>
              <w:left w:val="nil"/>
              <w:bottom w:val="single" w:sz="4" w:space="0" w:color="auto"/>
              <w:right w:val="single" w:sz="4" w:space="0" w:color="auto"/>
            </w:tcBorders>
            <w:shd w:val="clear" w:color="auto" w:fill="auto"/>
            <w:noWrap/>
            <w:vAlign w:val="bottom"/>
            <w:hideMark/>
          </w:tcPr>
          <w:p w14:paraId="0FDE674F" w14:textId="77777777" w:rsidR="00F271D1" w:rsidRPr="00F271D1" w:rsidRDefault="00F271D1" w:rsidP="00F271D1">
            <w:pPr>
              <w:spacing w:after="0" w:line="240" w:lineRule="auto"/>
              <w:jc w:val="right"/>
              <w:rPr>
                <w:ins w:id="1528" w:author="esnazyk" w:date="2017-03-14T15:44:00Z"/>
                <w:rFonts w:ascii="Calibri" w:eastAsia="Times New Roman" w:hAnsi="Calibri" w:cs="Times New Roman"/>
                <w:color w:val="000000"/>
                <w:lang w:eastAsia="pl-PL"/>
              </w:rPr>
            </w:pPr>
            <w:ins w:id="1529"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622DF9D2" w14:textId="77777777" w:rsidR="00F271D1" w:rsidRPr="00F271D1" w:rsidRDefault="00F271D1" w:rsidP="00F271D1">
            <w:pPr>
              <w:spacing w:after="0" w:line="240" w:lineRule="auto"/>
              <w:jc w:val="right"/>
              <w:rPr>
                <w:ins w:id="1530" w:author="esnazyk" w:date="2017-03-14T15:44:00Z"/>
                <w:rFonts w:ascii="Calibri" w:eastAsia="Times New Roman" w:hAnsi="Calibri" w:cs="Times New Roman"/>
                <w:color w:val="000000"/>
                <w:lang w:eastAsia="pl-PL"/>
              </w:rPr>
            </w:pPr>
            <w:ins w:id="1531"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18D5C901" w14:textId="77777777" w:rsidR="00F271D1" w:rsidRPr="00F271D1" w:rsidRDefault="00F271D1" w:rsidP="00F271D1">
            <w:pPr>
              <w:spacing w:after="0" w:line="240" w:lineRule="auto"/>
              <w:rPr>
                <w:ins w:id="1532" w:author="esnazyk" w:date="2017-03-14T15:44:00Z"/>
                <w:rFonts w:ascii="Calibri" w:eastAsia="Times New Roman" w:hAnsi="Calibri" w:cs="Times New Roman"/>
                <w:color w:val="000000"/>
                <w:lang w:eastAsia="pl-PL"/>
              </w:rPr>
            </w:pPr>
            <w:ins w:id="1533" w:author="esnazyk" w:date="2017-03-14T15:44:00Z">
              <w:r w:rsidRPr="00F271D1">
                <w:rPr>
                  <w:rFonts w:ascii="Calibri" w:eastAsia="Times New Roman" w:hAnsi="Calibri" w:cs="Times New Roman"/>
                  <w:color w:val="000000"/>
                  <w:lang w:eastAsia="pl-PL"/>
                </w:rPr>
                <w:t> </w:t>
              </w:r>
            </w:ins>
          </w:p>
        </w:tc>
        <w:tc>
          <w:tcPr>
            <w:tcW w:w="426" w:type="dxa"/>
            <w:tcBorders>
              <w:top w:val="nil"/>
              <w:left w:val="nil"/>
              <w:bottom w:val="single" w:sz="4" w:space="0" w:color="auto"/>
              <w:right w:val="single" w:sz="4" w:space="0" w:color="auto"/>
            </w:tcBorders>
            <w:shd w:val="clear" w:color="auto" w:fill="auto"/>
            <w:noWrap/>
            <w:vAlign w:val="bottom"/>
            <w:hideMark/>
          </w:tcPr>
          <w:p w14:paraId="5C8CEB6D" w14:textId="77777777" w:rsidR="00F271D1" w:rsidRPr="00F271D1" w:rsidRDefault="00F271D1" w:rsidP="00F271D1">
            <w:pPr>
              <w:spacing w:after="0" w:line="240" w:lineRule="auto"/>
              <w:jc w:val="right"/>
              <w:rPr>
                <w:ins w:id="1534" w:author="esnazyk" w:date="2017-03-14T15:44:00Z"/>
                <w:rFonts w:ascii="Calibri" w:eastAsia="Times New Roman" w:hAnsi="Calibri" w:cs="Times New Roman"/>
                <w:color w:val="000000"/>
                <w:lang w:eastAsia="pl-PL"/>
              </w:rPr>
            </w:pPr>
            <w:ins w:id="1535"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25309A0D" w14:textId="77777777" w:rsidR="00F271D1" w:rsidRPr="00F271D1" w:rsidRDefault="00F271D1" w:rsidP="00F271D1">
            <w:pPr>
              <w:spacing w:after="0" w:line="240" w:lineRule="auto"/>
              <w:rPr>
                <w:ins w:id="1536" w:author="esnazyk" w:date="2017-03-14T15:44:00Z"/>
                <w:rFonts w:ascii="Calibri" w:eastAsia="Times New Roman" w:hAnsi="Calibri" w:cs="Times New Roman"/>
                <w:color w:val="000000"/>
                <w:lang w:eastAsia="pl-PL"/>
              </w:rPr>
            </w:pPr>
            <w:ins w:id="1537" w:author="esnazyk" w:date="2017-03-14T15:44:00Z">
              <w:r w:rsidRPr="00F271D1">
                <w:rPr>
                  <w:rFonts w:ascii="Calibri" w:eastAsia="Times New Roman" w:hAnsi="Calibri" w:cs="Times New Roman"/>
                  <w:color w:val="000000"/>
                  <w:lang w:eastAsia="pl-PL"/>
                </w:rPr>
                <w:t> </w:t>
              </w:r>
            </w:ins>
          </w:p>
        </w:tc>
        <w:tc>
          <w:tcPr>
            <w:tcW w:w="425" w:type="dxa"/>
            <w:tcBorders>
              <w:top w:val="nil"/>
              <w:left w:val="nil"/>
              <w:bottom w:val="single" w:sz="4" w:space="0" w:color="auto"/>
              <w:right w:val="single" w:sz="4" w:space="0" w:color="auto"/>
            </w:tcBorders>
            <w:shd w:val="clear" w:color="auto" w:fill="auto"/>
            <w:noWrap/>
            <w:vAlign w:val="bottom"/>
            <w:hideMark/>
          </w:tcPr>
          <w:p w14:paraId="5492BC50" w14:textId="77777777" w:rsidR="00F271D1" w:rsidRPr="00F271D1" w:rsidRDefault="00F271D1" w:rsidP="00F271D1">
            <w:pPr>
              <w:spacing w:after="0" w:line="240" w:lineRule="auto"/>
              <w:jc w:val="right"/>
              <w:rPr>
                <w:ins w:id="1538" w:author="esnazyk" w:date="2017-03-14T15:44:00Z"/>
                <w:rFonts w:ascii="Calibri" w:eastAsia="Times New Roman" w:hAnsi="Calibri" w:cs="Times New Roman"/>
                <w:color w:val="000000"/>
                <w:lang w:eastAsia="pl-PL"/>
              </w:rPr>
            </w:pPr>
            <w:ins w:id="1539"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1C4F2FDE" w14:textId="77777777" w:rsidR="00F271D1" w:rsidRPr="00F271D1" w:rsidRDefault="00F271D1" w:rsidP="00F271D1">
            <w:pPr>
              <w:spacing w:after="0" w:line="240" w:lineRule="auto"/>
              <w:jc w:val="right"/>
              <w:rPr>
                <w:ins w:id="1540" w:author="esnazyk" w:date="2017-03-14T15:44:00Z"/>
                <w:rFonts w:ascii="Calibri" w:eastAsia="Times New Roman" w:hAnsi="Calibri" w:cs="Times New Roman"/>
                <w:color w:val="000000"/>
                <w:lang w:eastAsia="pl-PL"/>
              </w:rPr>
            </w:pPr>
            <w:ins w:id="1541"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24EC1338" w14:textId="77777777" w:rsidR="00F271D1" w:rsidRPr="00F271D1" w:rsidRDefault="00F271D1" w:rsidP="00F271D1">
            <w:pPr>
              <w:spacing w:after="0" w:line="240" w:lineRule="auto"/>
              <w:jc w:val="right"/>
              <w:rPr>
                <w:ins w:id="1542" w:author="esnazyk" w:date="2017-03-14T15:44:00Z"/>
                <w:rFonts w:ascii="Calibri" w:eastAsia="Times New Roman" w:hAnsi="Calibri" w:cs="Times New Roman"/>
                <w:color w:val="000000"/>
                <w:lang w:eastAsia="pl-PL"/>
              </w:rPr>
            </w:pPr>
            <w:ins w:id="1543"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0FAA0E55" w14:textId="77777777" w:rsidR="00F271D1" w:rsidRPr="00F271D1" w:rsidRDefault="00F271D1" w:rsidP="00F271D1">
            <w:pPr>
              <w:spacing w:after="0" w:line="240" w:lineRule="auto"/>
              <w:jc w:val="right"/>
              <w:rPr>
                <w:ins w:id="1544" w:author="esnazyk" w:date="2017-03-14T15:44:00Z"/>
                <w:rFonts w:ascii="Calibri" w:eastAsia="Times New Roman" w:hAnsi="Calibri" w:cs="Times New Roman"/>
                <w:color w:val="000000"/>
                <w:lang w:eastAsia="pl-PL"/>
              </w:rPr>
            </w:pPr>
            <w:ins w:id="1545" w:author="esnazyk" w:date="2017-03-14T15:44:00Z">
              <w:r w:rsidRPr="00F271D1">
                <w:rPr>
                  <w:rFonts w:ascii="Calibri" w:eastAsia="Times New Roman" w:hAnsi="Calibri" w:cs="Times New Roman"/>
                  <w:color w:val="000000"/>
                  <w:lang w:eastAsia="pl-PL"/>
                </w:rPr>
                <w:t>1</w:t>
              </w:r>
            </w:ins>
          </w:p>
        </w:tc>
        <w:tc>
          <w:tcPr>
            <w:tcW w:w="567" w:type="dxa"/>
            <w:tcBorders>
              <w:top w:val="nil"/>
              <w:left w:val="nil"/>
              <w:bottom w:val="single" w:sz="4" w:space="0" w:color="auto"/>
              <w:right w:val="single" w:sz="4" w:space="0" w:color="auto"/>
            </w:tcBorders>
            <w:shd w:val="clear" w:color="auto" w:fill="auto"/>
            <w:noWrap/>
            <w:vAlign w:val="bottom"/>
            <w:hideMark/>
          </w:tcPr>
          <w:p w14:paraId="09F49532" w14:textId="77777777" w:rsidR="00F271D1" w:rsidRPr="00F271D1" w:rsidRDefault="00F271D1" w:rsidP="00F271D1">
            <w:pPr>
              <w:spacing w:after="0" w:line="240" w:lineRule="auto"/>
              <w:jc w:val="right"/>
              <w:rPr>
                <w:ins w:id="1546" w:author="esnazyk" w:date="2017-03-14T15:44:00Z"/>
                <w:rFonts w:ascii="Calibri" w:eastAsia="Times New Roman" w:hAnsi="Calibri" w:cs="Times New Roman"/>
                <w:color w:val="000000"/>
                <w:lang w:eastAsia="pl-PL"/>
              </w:rPr>
            </w:pPr>
            <w:ins w:id="1547"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070C4921" w14:textId="77777777" w:rsidR="00F271D1" w:rsidRPr="00F271D1" w:rsidRDefault="00F271D1" w:rsidP="00F271D1">
            <w:pPr>
              <w:spacing w:after="0" w:line="240" w:lineRule="auto"/>
              <w:jc w:val="right"/>
              <w:rPr>
                <w:ins w:id="1548" w:author="esnazyk" w:date="2017-03-14T15:44:00Z"/>
                <w:rFonts w:ascii="Calibri" w:eastAsia="Times New Roman" w:hAnsi="Calibri" w:cs="Times New Roman"/>
                <w:color w:val="000000"/>
                <w:lang w:eastAsia="pl-PL"/>
              </w:rPr>
            </w:pPr>
            <w:ins w:id="1549"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7D5E1FAC" w14:textId="77777777" w:rsidR="00F271D1" w:rsidRPr="00F271D1" w:rsidRDefault="00F271D1" w:rsidP="00F271D1">
            <w:pPr>
              <w:spacing w:after="0" w:line="240" w:lineRule="auto"/>
              <w:jc w:val="right"/>
              <w:rPr>
                <w:ins w:id="1550" w:author="esnazyk" w:date="2017-03-14T15:44:00Z"/>
                <w:rFonts w:ascii="Calibri" w:eastAsia="Times New Roman" w:hAnsi="Calibri" w:cs="Times New Roman"/>
                <w:color w:val="000000"/>
                <w:lang w:eastAsia="pl-PL"/>
              </w:rPr>
            </w:pPr>
            <w:ins w:id="1551"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1EF1FB87" w14:textId="77777777" w:rsidR="00F271D1" w:rsidRPr="00F271D1" w:rsidRDefault="00F271D1" w:rsidP="00F271D1">
            <w:pPr>
              <w:spacing w:after="0" w:line="240" w:lineRule="auto"/>
              <w:jc w:val="right"/>
              <w:rPr>
                <w:ins w:id="1552" w:author="esnazyk" w:date="2017-03-14T15:44:00Z"/>
                <w:rFonts w:ascii="Calibri" w:eastAsia="Times New Roman" w:hAnsi="Calibri" w:cs="Times New Roman"/>
                <w:color w:val="000000"/>
                <w:lang w:eastAsia="pl-PL"/>
              </w:rPr>
            </w:pPr>
            <w:ins w:id="1553"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444B2F0D" w14:textId="77777777" w:rsidR="00F271D1" w:rsidRPr="00F271D1" w:rsidRDefault="00F271D1" w:rsidP="00F271D1">
            <w:pPr>
              <w:spacing w:after="0" w:line="240" w:lineRule="auto"/>
              <w:jc w:val="right"/>
              <w:rPr>
                <w:ins w:id="1554" w:author="esnazyk" w:date="2017-03-14T15:44:00Z"/>
                <w:rFonts w:ascii="Calibri" w:eastAsia="Times New Roman" w:hAnsi="Calibri" w:cs="Times New Roman"/>
                <w:color w:val="000000"/>
                <w:lang w:eastAsia="pl-PL"/>
              </w:rPr>
            </w:pPr>
            <w:ins w:id="1555"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1358EABB" w14:textId="77777777" w:rsidR="00F271D1" w:rsidRPr="00F271D1" w:rsidRDefault="00F271D1" w:rsidP="00F271D1">
            <w:pPr>
              <w:spacing w:after="0" w:line="240" w:lineRule="auto"/>
              <w:jc w:val="right"/>
              <w:rPr>
                <w:ins w:id="1556" w:author="esnazyk" w:date="2017-03-14T15:44:00Z"/>
                <w:rFonts w:ascii="Calibri" w:eastAsia="Times New Roman" w:hAnsi="Calibri" w:cs="Times New Roman"/>
                <w:color w:val="000000"/>
                <w:lang w:eastAsia="pl-PL"/>
              </w:rPr>
            </w:pPr>
            <w:ins w:id="1557"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5531B5B7" w14:textId="77777777" w:rsidR="00F271D1" w:rsidRPr="00F271D1" w:rsidRDefault="00F271D1" w:rsidP="00F271D1">
            <w:pPr>
              <w:spacing w:after="0" w:line="240" w:lineRule="auto"/>
              <w:jc w:val="right"/>
              <w:rPr>
                <w:ins w:id="1558" w:author="esnazyk" w:date="2017-03-14T15:44:00Z"/>
                <w:rFonts w:ascii="Calibri" w:eastAsia="Times New Roman" w:hAnsi="Calibri" w:cs="Times New Roman"/>
                <w:color w:val="000000"/>
                <w:lang w:eastAsia="pl-PL"/>
              </w:rPr>
            </w:pPr>
            <w:ins w:id="1559"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6F1506A5" w14:textId="77777777" w:rsidR="00F271D1" w:rsidRPr="00F271D1" w:rsidRDefault="00F271D1" w:rsidP="00F271D1">
            <w:pPr>
              <w:spacing w:after="0" w:line="240" w:lineRule="auto"/>
              <w:jc w:val="right"/>
              <w:rPr>
                <w:ins w:id="1560" w:author="esnazyk" w:date="2017-03-14T15:44:00Z"/>
                <w:rFonts w:ascii="Calibri" w:eastAsia="Times New Roman" w:hAnsi="Calibri" w:cs="Times New Roman"/>
                <w:color w:val="000000"/>
                <w:lang w:eastAsia="pl-PL"/>
              </w:rPr>
            </w:pPr>
            <w:ins w:id="1561"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14ACC7A1" w14:textId="77777777" w:rsidR="00F271D1" w:rsidRPr="00F271D1" w:rsidRDefault="00F271D1" w:rsidP="00F271D1">
            <w:pPr>
              <w:spacing w:after="0" w:line="240" w:lineRule="auto"/>
              <w:rPr>
                <w:ins w:id="1562" w:author="esnazyk" w:date="2017-03-14T15:44:00Z"/>
                <w:rFonts w:ascii="Calibri" w:eastAsia="Times New Roman" w:hAnsi="Calibri" w:cs="Times New Roman"/>
                <w:color w:val="000000"/>
                <w:lang w:eastAsia="pl-PL"/>
              </w:rPr>
            </w:pPr>
            <w:ins w:id="1563" w:author="esnazyk" w:date="2017-03-14T15:44:00Z">
              <w:r w:rsidRPr="00F271D1">
                <w:rPr>
                  <w:rFonts w:ascii="Calibri" w:eastAsia="Times New Roman" w:hAnsi="Calibri" w:cs="Times New Roman"/>
                  <w:color w:val="000000"/>
                  <w:lang w:eastAsia="pl-PL"/>
                </w:rPr>
                <w:t> </w:t>
              </w:r>
            </w:ins>
          </w:p>
        </w:tc>
        <w:tc>
          <w:tcPr>
            <w:tcW w:w="525" w:type="dxa"/>
            <w:tcBorders>
              <w:top w:val="nil"/>
              <w:left w:val="nil"/>
              <w:bottom w:val="single" w:sz="4" w:space="0" w:color="auto"/>
              <w:right w:val="single" w:sz="4" w:space="0" w:color="auto"/>
            </w:tcBorders>
            <w:shd w:val="clear" w:color="auto" w:fill="auto"/>
            <w:noWrap/>
            <w:vAlign w:val="bottom"/>
            <w:hideMark/>
          </w:tcPr>
          <w:p w14:paraId="43731D51" w14:textId="77777777" w:rsidR="00F271D1" w:rsidRPr="00F271D1" w:rsidRDefault="00F271D1" w:rsidP="00F271D1">
            <w:pPr>
              <w:spacing w:after="0" w:line="240" w:lineRule="auto"/>
              <w:jc w:val="right"/>
              <w:rPr>
                <w:ins w:id="1564" w:author="esnazyk" w:date="2017-03-14T15:44:00Z"/>
                <w:rFonts w:ascii="Calibri" w:eastAsia="Times New Roman" w:hAnsi="Calibri" w:cs="Times New Roman"/>
                <w:color w:val="000000"/>
                <w:lang w:eastAsia="pl-PL"/>
              </w:rPr>
            </w:pPr>
            <w:ins w:id="1565"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32387E40" w14:textId="77777777" w:rsidR="00F271D1" w:rsidRPr="00F271D1" w:rsidRDefault="00F271D1" w:rsidP="00F271D1">
            <w:pPr>
              <w:spacing w:after="0" w:line="240" w:lineRule="auto"/>
              <w:jc w:val="right"/>
              <w:rPr>
                <w:ins w:id="1566" w:author="esnazyk" w:date="2017-03-14T15:44:00Z"/>
                <w:rFonts w:ascii="Calibri" w:eastAsia="Times New Roman" w:hAnsi="Calibri" w:cs="Times New Roman"/>
                <w:color w:val="000000"/>
                <w:lang w:eastAsia="pl-PL"/>
              </w:rPr>
            </w:pPr>
            <w:ins w:id="1567"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3C501E37" w14:textId="77777777" w:rsidR="00F271D1" w:rsidRPr="00F271D1" w:rsidRDefault="00F271D1" w:rsidP="00F271D1">
            <w:pPr>
              <w:spacing w:after="0" w:line="240" w:lineRule="auto"/>
              <w:jc w:val="right"/>
              <w:rPr>
                <w:ins w:id="1568" w:author="esnazyk" w:date="2017-03-14T15:44:00Z"/>
                <w:rFonts w:ascii="Calibri" w:eastAsia="Times New Roman" w:hAnsi="Calibri" w:cs="Times New Roman"/>
                <w:color w:val="000000"/>
                <w:lang w:eastAsia="pl-PL"/>
              </w:rPr>
            </w:pPr>
            <w:ins w:id="1569"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68A3E9F6" w14:textId="77777777" w:rsidR="00F271D1" w:rsidRPr="00F271D1" w:rsidRDefault="00F271D1" w:rsidP="00F271D1">
            <w:pPr>
              <w:spacing w:after="0" w:line="240" w:lineRule="auto"/>
              <w:jc w:val="right"/>
              <w:rPr>
                <w:ins w:id="1570" w:author="esnazyk" w:date="2017-03-14T15:44:00Z"/>
                <w:rFonts w:ascii="Calibri" w:eastAsia="Times New Roman" w:hAnsi="Calibri" w:cs="Times New Roman"/>
                <w:color w:val="000000"/>
                <w:lang w:eastAsia="pl-PL"/>
              </w:rPr>
            </w:pPr>
            <w:ins w:id="1571"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7353753B" w14:textId="77777777" w:rsidR="00F271D1" w:rsidRPr="00F271D1" w:rsidRDefault="00F271D1" w:rsidP="00F271D1">
            <w:pPr>
              <w:spacing w:after="0" w:line="240" w:lineRule="auto"/>
              <w:jc w:val="right"/>
              <w:rPr>
                <w:ins w:id="1572" w:author="esnazyk" w:date="2017-03-14T15:44:00Z"/>
                <w:rFonts w:ascii="Calibri" w:eastAsia="Times New Roman" w:hAnsi="Calibri" w:cs="Times New Roman"/>
                <w:color w:val="000000"/>
                <w:lang w:eastAsia="pl-PL"/>
              </w:rPr>
            </w:pPr>
            <w:ins w:id="1573" w:author="esnazyk" w:date="2017-03-14T15:44:00Z">
              <w:r w:rsidRPr="00F271D1">
                <w:rPr>
                  <w:rFonts w:ascii="Calibri" w:eastAsia="Times New Roman" w:hAnsi="Calibri" w:cs="Times New Roman"/>
                  <w:color w:val="000000"/>
                  <w:lang w:eastAsia="pl-PL"/>
                </w:rPr>
                <w:t>0</w:t>
              </w:r>
            </w:ins>
          </w:p>
        </w:tc>
        <w:tc>
          <w:tcPr>
            <w:tcW w:w="942" w:type="dxa"/>
            <w:tcBorders>
              <w:top w:val="nil"/>
              <w:left w:val="nil"/>
              <w:bottom w:val="single" w:sz="4" w:space="0" w:color="auto"/>
              <w:right w:val="single" w:sz="4" w:space="0" w:color="auto"/>
            </w:tcBorders>
            <w:shd w:val="clear" w:color="auto" w:fill="auto"/>
            <w:noWrap/>
            <w:vAlign w:val="bottom"/>
            <w:hideMark/>
          </w:tcPr>
          <w:p w14:paraId="63C543BB" w14:textId="77777777" w:rsidR="00F271D1" w:rsidRPr="00F271D1" w:rsidRDefault="00F271D1" w:rsidP="00F271D1">
            <w:pPr>
              <w:spacing w:after="0" w:line="240" w:lineRule="auto"/>
              <w:jc w:val="right"/>
              <w:rPr>
                <w:ins w:id="1574" w:author="esnazyk" w:date="2017-03-14T15:44:00Z"/>
                <w:rFonts w:ascii="Calibri" w:eastAsia="Times New Roman" w:hAnsi="Calibri" w:cs="Times New Roman"/>
                <w:color w:val="000000"/>
                <w:lang w:eastAsia="pl-PL"/>
              </w:rPr>
            </w:pPr>
            <w:ins w:id="1575"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21C43AF9" w14:textId="77777777" w:rsidR="00F271D1" w:rsidRPr="00F271D1" w:rsidRDefault="00F271D1" w:rsidP="00F271D1">
            <w:pPr>
              <w:spacing w:after="0" w:line="240" w:lineRule="auto"/>
              <w:jc w:val="right"/>
              <w:rPr>
                <w:ins w:id="1576" w:author="esnazyk" w:date="2017-03-14T15:44:00Z"/>
                <w:rFonts w:ascii="Calibri" w:eastAsia="Times New Roman" w:hAnsi="Calibri" w:cs="Times New Roman"/>
                <w:color w:val="000000"/>
                <w:lang w:eastAsia="pl-PL"/>
              </w:rPr>
            </w:pPr>
            <w:ins w:id="1577" w:author="esnazyk" w:date="2017-03-14T15:44:00Z">
              <w:r w:rsidRPr="00F271D1">
                <w:rPr>
                  <w:rFonts w:ascii="Calibri" w:eastAsia="Times New Roman" w:hAnsi="Calibri" w:cs="Times New Roman"/>
                  <w:color w:val="000000"/>
                  <w:lang w:eastAsia="pl-PL"/>
                </w:rPr>
                <w:t>1</w:t>
              </w:r>
            </w:ins>
          </w:p>
        </w:tc>
        <w:tc>
          <w:tcPr>
            <w:tcW w:w="627" w:type="dxa"/>
            <w:tcBorders>
              <w:top w:val="nil"/>
              <w:left w:val="single" w:sz="4" w:space="0" w:color="auto"/>
              <w:bottom w:val="single" w:sz="4" w:space="0" w:color="auto"/>
              <w:right w:val="nil"/>
            </w:tcBorders>
            <w:shd w:val="clear" w:color="auto" w:fill="auto"/>
            <w:noWrap/>
            <w:vAlign w:val="bottom"/>
            <w:hideMark/>
          </w:tcPr>
          <w:p w14:paraId="0017145D" w14:textId="77777777" w:rsidR="00F271D1" w:rsidRPr="00F271D1" w:rsidRDefault="00F271D1" w:rsidP="00F271D1">
            <w:pPr>
              <w:spacing w:after="0" w:line="240" w:lineRule="auto"/>
              <w:jc w:val="right"/>
              <w:rPr>
                <w:ins w:id="1578" w:author="esnazyk" w:date="2017-03-14T15:44:00Z"/>
                <w:rFonts w:ascii="Calibri" w:eastAsia="Times New Roman" w:hAnsi="Calibri" w:cs="Times New Roman"/>
                <w:color w:val="000000"/>
                <w:lang w:eastAsia="pl-PL"/>
              </w:rPr>
            </w:pPr>
            <w:ins w:id="1579"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4" w:space="0" w:color="auto"/>
              <w:right w:val="single" w:sz="4" w:space="0" w:color="auto"/>
            </w:tcBorders>
            <w:shd w:val="clear" w:color="auto" w:fill="auto"/>
            <w:noWrap/>
            <w:vAlign w:val="bottom"/>
            <w:hideMark/>
          </w:tcPr>
          <w:p w14:paraId="1074E637" w14:textId="77777777" w:rsidR="00F271D1" w:rsidRPr="00F271D1" w:rsidRDefault="00F271D1" w:rsidP="00F271D1">
            <w:pPr>
              <w:spacing w:after="0" w:line="240" w:lineRule="auto"/>
              <w:jc w:val="right"/>
              <w:rPr>
                <w:ins w:id="1580" w:author="esnazyk" w:date="2017-03-14T15:44:00Z"/>
                <w:rFonts w:ascii="Calibri" w:eastAsia="Times New Roman" w:hAnsi="Calibri" w:cs="Times New Roman"/>
                <w:color w:val="000000"/>
                <w:lang w:eastAsia="pl-PL"/>
              </w:rPr>
            </w:pPr>
            <w:ins w:id="1581" w:author="esnazyk" w:date="2017-03-14T15:44:00Z">
              <w:r w:rsidRPr="00F271D1">
                <w:rPr>
                  <w:rFonts w:ascii="Calibri" w:eastAsia="Times New Roman" w:hAnsi="Calibri" w:cs="Times New Roman"/>
                  <w:color w:val="000000"/>
                  <w:lang w:eastAsia="pl-PL"/>
                </w:rPr>
                <w:t>36</w:t>
              </w:r>
            </w:ins>
          </w:p>
        </w:tc>
        <w:tc>
          <w:tcPr>
            <w:tcW w:w="984" w:type="dxa"/>
            <w:tcBorders>
              <w:top w:val="nil"/>
              <w:left w:val="nil"/>
              <w:bottom w:val="single" w:sz="4" w:space="0" w:color="auto"/>
              <w:right w:val="single" w:sz="4" w:space="0" w:color="auto"/>
            </w:tcBorders>
            <w:shd w:val="clear" w:color="auto" w:fill="auto"/>
            <w:noWrap/>
            <w:vAlign w:val="bottom"/>
            <w:hideMark/>
          </w:tcPr>
          <w:p w14:paraId="6FB088D2" w14:textId="77777777" w:rsidR="00F271D1" w:rsidRPr="00F271D1" w:rsidRDefault="00F271D1" w:rsidP="00F271D1">
            <w:pPr>
              <w:spacing w:after="0" w:line="240" w:lineRule="auto"/>
              <w:jc w:val="right"/>
              <w:rPr>
                <w:ins w:id="1582" w:author="esnazyk" w:date="2017-03-14T15:44:00Z"/>
                <w:rFonts w:ascii="Calibri" w:eastAsia="Times New Roman" w:hAnsi="Calibri" w:cs="Times New Roman"/>
                <w:color w:val="000000"/>
                <w:lang w:eastAsia="pl-PL"/>
              </w:rPr>
            </w:pPr>
            <w:ins w:id="1583"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4" w:space="0" w:color="auto"/>
              <w:right w:val="single" w:sz="4" w:space="0" w:color="auto"/>
            </w:tcBorders>
            <w:shd w:val="clear" w:color="000000" w:fill="D9D9D9"/>
            <w:noWrap/>
            <w:vAlign w:val="bottom"/>
            <w:hideMark/>
          </w:tcPr>
          <w:p w14:paraId="627DDAAA" w14:textId="77777777" w:rsidR="00F271D1" w:rsidRPr="00F271D1" w:rsidRDefault="00F271D1" w:rsidP="00F271D1">
            <w:pPr>
              <w:spacing w:after="0" w:line="240" w:lineRule="auto"/>
              <w:rPr>
                <w:ins w:id="1584" w:author="esnazyk" w:date="2017-03-14T15:44:00Z"/>
                <w:rFonts w:ascii="Calibri" w:eastAsia="Times New Roman" w:hAnsi="Calibri" w:cs="Times New Roman"/>
                <w:color w:val="000000"/>
                <w:lang w:eastAsia="pl-PL"/>
              </w:rPr>
            </w:pPr>
            <w:ins w:id="1585" w:author="esnazyk" w:date="2017-03-14T15:44:00Z">
              <w:r w:rsidRPr="00F271D1">
                <w:rPr>
                  <w:rFonts w:ascii="Calibri" w:eastAsia="Times New Roman" w:hAnsi="Calibri" w:cs="Times New Roman"/>
                  <w:color w:val="000000"/>
                  <w:lang w:eastAsia="pl-PL"/>
                </w:rPr>
                <w:t> </w:t>
              </w:r>
            </w:ins>
          </w:p>
        </w:tc>
        <w:tc>
          <w:tcPr>
            <w:tcW w:w="716" w:type="dxa"/>
            <w:tcBorders>
              <w:top w:val="nil"/>
              <w:left w:val="nil"/>
              <w:bottom w:val="single" w:sz="4" w:space="0" w:color="auto"/>
              <w:right w:val="single" w:sz="8" w:space="0" w:color="auto"/>
            </w:tcBorders>
            <w:shd w:val="clear" w:color="000000" w:fill="D9D9D9"/>
            <w:noWrap/>
            <w:vAlign w:val="bottom"/>
            <w:hideMark/>
          </w:tcPr>
          <w:p w14:paraId="113A957C" w14:textId="77777777" w:rsidR="00F271D1" w:rsidRPr="00F271D1" w:rsidRDefault="00F271D1" w:rsidP="00F271D1">
            <w:pPr>
              <w:spacing w:after="0" w:line="240" w:lineRule="auto"/>
              <w:rPr>
                <w:ins w:id="1586" w:author="esnazyk" w:date="2017-03-14T15:44:00Z"/>
                <w:rFonts w:ascii="Calibri" w:eastAsia="Times New Roman" w:hAnsi="Calibri" w:cs="Times New Roman"/>
                <w:color w:val="000000"/>
                <w:lang w:eastAsia="pl-PL"/>
              </w:rPr>
            </w:pPr>
            <w:ins w:id="1587" w:author="esnazyk" w:date="2017-03-14T15:44:00Z">
              <w:r w:rsidRPr="00F271D1">
                <w:rPr>
                  <w:rFonts w:ascii="Calibri" w:eastAsia="Times New Roman" w:hAnsi="Calibri" w:cs="Times New Roman"/>
                  <w:color w:val="000000"/>
                  <w:lang w:eastAsia="pl-PL"/>
                </w:rPr>
                <w:t> </w:t>
              </w:r>
            </w:ins>
          </w:p>
        </w:tc>
      </w:tr>
      <w:tr w:rsidR="00310665" w:rsidRPr="00F271D1" w14:paraId="10F65C1C" w14:textId="77777777" w:rsidTr="00AA647A">
        <w:trPr>
          <w:trHeight w:val="795"/>
          <w:ins w:id="1588" w:author="esnazyk" w:date="2017-03-14T15:44:00Z"/>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E017D4" w14:textId="77777777" w:rsidR="00F271D1" w:rsidRPr="00F271D1" w:rsidRDefault="00F271D1" w:rsidP="00F271D1">
            <w:pPr>
              <w:spacing w:after="0" w:line="240" w:lineRule="auto"/>
              <w:rPr>
                <w:ins w:id="1589" w:author="esnazyk" w:date="2017-03-14T15:44:00Z"/>
                <w:rFonts w:ascii="Calibri" w:eastAsia="Times New Roman" w:hAnsi="Calibri" w:cs="Times New Roman"/>
                <w:color w:val="000000"/>
                <w:lang w:eastAsia="pl-PL"/>
              </w:rPr>
            </w:pPr>
            <w:ins w:id="1590" w:author="esnazyk" w:date="2017-03-14T15:44:00Z">
              <w:r w:rsidRPr="00F271D1">
                <w:rPr>
                  <w:rFonts w:ascii="Calibri" w:eastAsia="Times New Roman" w:hAnsi="Calibri" w:cs="Times New Roman"/>
                  <w:color w:val="000000"/>
                  <w:lang w:eastAsia="pl-PL"/>
                </w:rPr>
                <w:t>2.2.3</w:t>
              </w:r>
            </w:ins>
          </w:p>
        </w:tc>
        <w:tc>
          <w:tcPr>
            <w:tcW w:w="1701" w:type="dxa"/>
            <w:tcBorders>
              <w:top w:val="nil"/>
              <w:left w:val="nil"/>
              <w:bottom w:val="single" w:sz="4" w:space="0" w:color="auto"/>
              <w:right w:val="single" w:sz="4" w:space="0" w:color="auto"/>
            </w:tcBorders>
            <w:shd w:val="clear" w:color="000000" w:fill="00B0F0"/>
            <w:vAlign w:val="bottom"/>
            <w:hideMark/>
          </w:tcPr>
          <w:p w14:paraId="68FECA93" w14:textId="77777777" w:rsidR="00F271D1" w:rsidRPr="006C250E" w:rsidRDefault="00F271D1" w:rsidP="00F271D1">
            <w:pPr>
              <w:spacing w:after="0" w:line="240" w:lineRule="auto"/>
              <w:rPr>
                <w:ins w:id="1591" w:author="esnazyk" w:date="2017-03-14T15:44:00Z"/>
                <w:rFonts w:ascii="Calibri" w:eastAsia="Times New Roman" w:hAnsi="Calibri" w:cs="Times New Roman"/>
                <w:color w:val="000000"/>
                <w:sz w:val="18"/>
                <w:szCs w:val="20"/>
                <w:lang w:eastAsia="pl-PL"/>
                <w:rPrChange w:id="1592" w:author="esnazyk" w:date="2017-03-14T15:45:00Z">
                  <w:rPr>
                    <w:ins w:id="1593" w:author="esnazyk" w:date="2017-03-14T15:44:00Z"/>
                    <w:rFonts w:ascii="Calibri" w:eastAsia="Times New Roman" w:hAnsi="Calibri" w:cs="Times New Roman"/>
                    <w:color w:val="000000"/>
                    <w:sz w:val="20"/>
                    <w:szCs w:val="20"/>
                    <w:lang w:eastAsia="pl-PL"/>
                  </w:rPr>
                </w:rPrChange>
              </w:rPr>
            </w:pPr>
            <w:ins w:id="1594" w:author="esnazyk" w:date="2017-03-14T15:44:00Z">
              <w:r w:rsidRPr="006C250E">
                <w:rPr>
                  <w:rFonts w:ascii="Calibri" w:eastAsia="Times New Roman" w:hAnsi="Calibri" w:cs="Times New Roman"/>
                  <w:color w:val="000000"/>
                  <w:sz w:val="18"/>
                  <w:szCs w:val="20"/>
                  <w:lang w:eastAsia="pl-PL"/>
                  <w:rPrChange w:id="1595" w:author="esnazyk" w:date="2017-03-14T15:45:00Z">
                    <w:rPr>
                      <w:rFonts w:ascii="Calibri" w:eastAsia="Times New Roman" w:hAnsi="Calibri" w:cs="Times New Roman"/>
                      <w:color w:val="000000"/>
                      <w:sz w:val="20"/>
                      <w:szCs w:val="20"/>
                      <w:lang w:eastAsia="pl-PL"/>
                    </w:rPr>
                  </w:rPrChange>
                </w:rPr>
                <w:t>Wzmocnienie rybackiego potencjału obszaru poprzez  rozwój infrastruktury turystycznej i rekreacyjnej.</w:t>
              </w:r>
            </w:ins>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AE49D7" w14:textId="77777777" w:rsidR="00F271D1" w:rsidRPr="00F271D1" w:rsidRDefault="00F271D1" w:rsidP="00F271D1">
            <w:pPr>
              <w:spacing w:after="0" w:line="240" w:lineRule="auto"/>
              <w:jc w:val="right"/>
              <w:rPr>
                <w:ins w:id="1596" w:author="esnazyk" w:date="2017-03-14T15:44:00Z"/>
                <w:rFonts w:ascii="Calibri" w:eastAsia="Times New Roman" w:hAnsi="Calibri" w:cs="Times New Roman"/>
                <w:color w:val="000000"/>
                <w:lang w:eastAsia="pl-PL"/>
              </w:rPr>
            </w:pPr>
            <w:ins w:id="1597" w:author="esnazyk" w:date="2017-03-14T15:44:00Z">
              <w:r w:rsidRPr="00F271D1">
                <w:rPr>
                  <w:rFonts w:ascii="Calibri" w:eastAsia="Times New Roman" w:hAnsi="Calibri" w:cs="Times New Roman"/>
                  <w:color w:val="000000"/>
                  <w:lang w:eastAsia="pl-PL"/>
                </w:rPr>
                <w:t>1</w:t>
              </w:r>
            </w:ins>
          </w:p>
        </w:tc>
        <w:tc>
          <w:tcPr>
            <w:tcW w:w="426" w:type="dxa"/>
            <w:tcBorders>
              <w:top w:val="nil"/>
              <w:left w:val="nil"/>
              <w:bottom w:val="single" w:sz="4" w:space="0" w:color="auto"/>
              <w:right w:val="single" w:sz="4" w:space="0" w:color="auto"/>
            </w:tcBorders>
            <w:shd w:val="clear" w:color="auto" w:fill="auto"/>
            <w:noWrap/>
            <w:vAlign w:val="bottom"/>
            <w:hideMark/>
          </w:tcPr>
          <w:p w14:paraId="665367D0" w14:textId="77777777" w:rsidR="00F271D1" w:rsidRPr="00F271D1" w:rsidRDefault="00F271D1" w:rsidP="00F271D1">
            <w:pPr>
              <w:spacing w:after="0" w:line="240" w:lineRule="auto"/>
              <w:jc w:val="right"/>
              <w:rPr>
                <w:ins w:id="1598" w:author="esnazyk" w:date="2017-03-14T15:44:00Z"/>
                <w:rFonts w:ascii="Calibri" w:eastAsia="Times New Roman" w:hAnsi="Calibri" w:cs="Times New Roman"/>
                <w:color w:val="000000"/>
                <w:lang w:eastAsia="pl-PL"/>
              </w:rPr>
            </w:pPr>
            <w:ins w:id="1599" w:author="esnazyk" w:date="2017-03-14T15:44:00Z">
              <w:r w:rsidRPr="00F271D1">
                <w:rPr>
                  <w:rFonts w:ascii="Calibri" w:eastAsia="Times New Roman" w:hAnsi="Calibri" w:cs="Times New Roman"/>
                  <w:color w:val="000000"/>
                  <w:lang w:eastAsia="pl-PL"/>
                </w:rPr>
                <w:t>1</w:t>
              </w:r>
            </w:ins>
          </w:p>
        </w:tc>
        <w:tc>
          <w:tcPr>
            <w:tcW w:w="283" w:type="dxa"/>
            <w:tcBorders>
              <w:top w:val="nil"/>
              <w:left w:val="nil"/>
              <w:bottom w:val="single" w:sz="4" w:space="0" w:color="auto"/>
              <w:right w:val="single" w:sz="4" w:space="0" w:color="auto"/>
            </w:tcBorders>
            <w:shd w:val="clear" w:color="auto" w:fill="auto"/>
            <w:noWrap/>
            <w:vAlign w:val="bottom"/>
            <w:hideMark/>
          </w:tcPr>
          <w:p w14:paraId="28C284EF" w14:textId="77777777" w:rsidR="00F271D1" w:rsidRPr="00F271D1" w:rsidRDefault="00F271D1" w:rsidP="00F271D1">
            <w:pPr>
              <w:spacing w:after="0" w:line="240" w:lineRule="auto"/>
              <w:jc w:val="right"/>
              <w:rPr>
                <w:ins w:id="1600" w:author="esnazyk" w:date="2017-03-14T15:44:00Z"/>
                <w:rFonts w:ascii="Calibri" w:eastAsia="Times New Roman" w:hAnsi="Calibri" w:cs="Times New Roman"/>
                <w:color w:val="000000"/>
                <w:lang w:eastAsia="pl-PL"/>
              </w:rPr>
            </w:pPr>
            <w:ins w:id="1601"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49728DA7" w14:textId="77777777" w:rsidR="00F271D1" w:rsidRPr="00F271D1" w:rsidRDefault="00F271D1" w:rsidP="00F271D1">
            <w:pPr>
              <w:spacing w:after="0" w:line="240" w:lineRule="auto"/>
              <w:jc w:val="right"/>
              <w:rPr>
                <w:ins w:id="1602" w:author="esnazyk" w:date="2017-03-14T15:44:00Z"/>
                <w:rFonts w:ascii="Calibri" w:eastAsia="Times New Roman" w:hAnsi="Calibri" w:cs="Times New Roman"/>
                <w:color w:val="000000"/>
                <w:lang w:eastAsia="pl-PL"/>
              </w:rPr>
            </w:pPr>
            <w:ins w:id="1603" w:author="esnazyk" w:date="2017-03-14T15:44:00Z">
              <w:r w:rsidRPr="00F271D1">
                <w:rPr>
                  <w:rFonts w:ascii="Calibri" w:eastAsia="Times New Roman" w:hAnsi="Calibri" w:cs="Times New Roman"/>
                  <w:color w:val="000000"/>
                  <w:lang w:eastAsia="pl-PL"/>
                </w:rPr>
                <w:t>2</w:t>
              </w:r>
            </w:ins>
          </w:p>
        </w:tc>
        <w:tc>
          <w:tcPr>
            <w:tcW w:w="709" w:type="dxa"/>
            <w:tcBorders>
              <w:top w:val="nil"/>
              <w:left w:val="nil"/>
              <w:bottom w:val="single" w:sz="4" w:space="0" w:color="auto"/>
              <w:right w:val="single" w:sz="4" w:space="0" w:color="auto"/>
            </w:tcBorders>
            <w:shd w:val="clear" w:color="auto" w:fill="auto"/>
            <w:noWrap/>
            <w:vAlign w:val="bottom"/>
            <w:hideMark/>
          </w:tcPr>
          <w:p w14:paraId="4AB12EC9" w14:textId="77777777" w:rsidR="00F271D1" w:rsidRPr="00F271D1" w:rsidRDefault="00F271D1" w:rsidP="00F271D1">
            <w:pPr>
              <w:spacing w:after="0" w:line="240" w:lineRule="auto"/>
              <w:rPr>
                <w:ins w:id="1604" w:author="esnazyk" w:date="2017-03-14T15:44:00Z"/>
                <w:rFonts w:ascii="Calibri" w:eastAsia="Times New Roman" w:hAnsi="Calibri" w:cs="Times New Roman"/>
                <w:color w:val="000000"/>
                <w:lang w:eastAsia="pl-PL"/>
              </w:rPr>
            </w:pPr>
            <w:ins w:id="1605" w:author="esnazyk" w:date="2017-03-14T15:44:00Z">
              <w:r w:rsidRPr="00F271D1">
                <w:rPr>
                  <w:rFonts w:ascii="Calibri" w:eastAsia="Times New Roman" w:hAnsi="Calibri" w:cs="Times New Roman"/>
                  <w:color w:val="000000"/>
                  <w:lang w:eastAsia="pl-PL"/>
                </w:rPr>
                <w:t> </w:t>
              </w:r>
            </w:ins>
          </w:p>
        </w:tc>
        <w:tc>
          <w:tcPr>
            <w:tcW w:w="425" w:type="dxa"/>
            <w:tcBorders>
              <w:top w:val="nil"/>
              <w:left w:val="nil"/>
              <w:bottom w:val="single" w:sz="4" w:space="0" w:color="auto"/>
              <w:right w:val="single" w:sz="4" w:space="0" w:color="auto"/>
            </w:tcBorders>
            <w:shd w:val="clear" w:color="auto" w:fill="auto"/>
            <w:noWrap/>
            <w:vAlign w:val="bottom"/>
            <w:hideMark/>
          </w:tcPr>
          <w:p w14:paraId="0A5CBD2C" w14:textId="77777777" w:rsidR="00F271D1" w:rsidRPr="00F271D1" w:rsidRDefault="00F271D1" w:rsidP="00F271D1">
            <w:pPr>
              <w:spacing w:after="0" w:line="240" w:lineRule="auto"/>
              <w:jc w:val="right"/>
              <w:rPr>
                <w:ins w:id="1606" w:author="esnazyk" w:date="2017-03-14T15:44:00Z"/>
                <w:rFonts w:ascii="Calibri" w:eastAsia="Times New Roman" w:hAnsi="Calibri" w:cs="Times New Roman"/>
                <w:color w:val="000000"/>
                <w:lang w:eastAsia="pl-PL"/>
              </w:rPr>
            </w:pPr>
            <w:ins w:id="1607"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22D206E5" w14:textId="77777777" w:rsidR="00F271D1" w:rsidRPr="00F271D1" w:rsidRDefault="00F271D1" w:rsidP="00F271D1">
            <w:pPr>
              <w:spacing w:after="0" w:line="240" w:lineRule="auto"/>
              <w:jc w:val="right"/>
              <w:rPr>
                <w:ins w:id="1608" w:author="esnazyk" w:date="2017-03-14T15:44:00Z"/>
                <w:rFonts w:ascii="Calibri" w:eastAsia="Times New Roman" w:hAnsi="Calibri" w:cs="Times New Roman"/>
                <w:color w:val="000000"/>
                <w:lang w:eastAsia="pl-PL"/>
              </w:rPr>
            </w:pPr>
            <w:ins w:id="1609" w:author="esnazyk" w:date="2017-03-14T15:44:00Z">
              <w:r w:rsidRPr="00F271D1">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
          <w:p w14:paraId="6E5F44B9" w14:textId="77777777" w:rsidR="00F271D1" w:rsidRPr="00F271D1" w:rsidRDefault="00F271D1" w:rsidP="00F271D1">
            <w:pPr>
              <w:spacing w:after="0" w:line="240" w:lineRule="auto"/>
              <w:rPr>
                <w:ins w:id="1610" w:author="esnazyk" w:date="2017-03-14T15:44:00Z"/>
                <w:rFonts w:ascii="Calibri" w:eastAsia="Times New Roman" w:hAnsi="Calibri" w:cs="Times New Roman"/>
                <w:color w:val="000000"/>
                <w:lang w:eastAsia="pl-PL"/>
              </w:rPr>
            </w:pPr>
            <w:ins w:id="1611" w:author="esnazyk" w:date="2017-03-14T15:44:00Z">
              <w:r w:rsidRPr="00F271D1">
                <w:rPr>
                  <w:rFonts w:ascii="Calibri" w:eastAsia="Times New Roman" w:hAnsi="Calibri" w:cs="Times New Roman"/>
                  <w:color w:val="000000"/>
                  <w:lang w:eastAsia="pl-PL"/>
                </w:rPr>
                <w:t> </w:t>
              </w:r>
            </w:ins>
          </w:p>
        </w:tc>
        <w:tc>
          <w:tcPr>
            <w:tcW w:w="426" w:type="dxa"/>
            <w:tcBorders>
              <w:top w:val="nil"/>
              <w:left w:val="nil"/>
              <w:bottom w:val="single" w:sz="4" w:space="0" w:color="auto"/>
              <w:right w:val="single" w:sz="4" w:space="0" w:color="auto"/>
            </w:tcBorders>
            <w:shd w:val="clear" w:color="auto" w:fill="auto"/>
            <w:noWrap/>
            <w:vAlign w:val="bottom"/>
            <w:hideMark/>
          </w:tcPr>
          <w:p w14:paraId="57DC5CA0" w14:textId="77777777" w:rsidR="00F271D1" w:rsidRPr="00F271D1" w:rsidRDefault="00F271D1" w:rsidP="00F271D1">
            <w:pPr>
              <w:spacing w:after="0" w:line="240" w:lineRule="auto"/>
              <w:jc w:val="right"/>
              <w:rPr>
                <w:ins w:id="1612" w:author="esnazyk" w:date="2017-03-14T15:44:00Z"/>
                <w:rFonts w:ascii="Calibri" w:eastAsia="Times New Roman" w:hAnsi="Calibri" w:cs="Times New Roman"/>
                <w:color w:val="000000"/>
                <w:lang w:eastAsia="pl-PL"/>
              </w:rPr>
            </w:pPr>
            <w:ins w:id="1613" w:author="esnazyk" w:date="2017-03-14T15:44:00Z">
              <w:r w:rsidRPr="00F271D1">
                <w:rPr>
                  <w:rFonts w:ascii="Calibri" w:eastAsia="Times New Roman" w:hAnsi="Calibri" w:cs="Times New Roman"/>
                  <w:color w:val="000000"/>
                  <w:lang w:eastAsia="pl-PL"/>
                </w:rPr>
                <w:t>3</w:t>
              </w:r>
            </w:ins>
          </w:p>
        </w:tc>
        <w:tc>
          <w:tcPr>
            <w:tcW w:w="1134" w:type="dxa"/>
            <w:tcBorders>
              <w:top w:val="nil"/>
              <w:left w:val="nil"/>
              <w:bottom w:val="single" w:sz="4" w:space="0" w:color="auto"/>
              <w:right w:val="single" w:sz="4" w:space="0" w:color="auto"/>
            </w:tcBorders>
            <w:shd w:val="clear" w:color="auto" w:fill="auto"/>
            <w:noWrap/>
            <w:vAlign w:val="bottom"/>
            <w:hideMark/>
          </w:tcPr>
          <w:p w14:paraId="3BDA43DC" w14:textId="77777777" w:rsidR="00F271D1" w:rsidRPr="00F271D1" w:rsidRDefault="00F271D1" w:rsidP="00F271D1">
            <w:pPr>
              <w:spacing w:after="0" w:line="240" w:lineRule="auto"/>
              <w:rPr>
                <w:ins w:id="1614" w:author="esnazyk" w:date="2017-03-14T15:44:00Z"/>
                <w:rFonts w:ascii="Calibri" w:eastAsia="Times New Roman" w:hAnsi="Calibri" w:cs="Times New Roman"/>
                <w:color w:val="000000"/>
                <w:lang w:eastAsia="pl-PL"/>
              </w:rPr>
            </w:pPr>
            <w:ins w:id="1615" w:author="esnazyk" w:date="2017-03-14T15:44:00Z">
              <w:r w:rsidRPr="00F271D1">
                <w:rPr>
                  <w:rFonts w:ascii="Calibri" w:eastAsia="Times New Roman" w:hAnsi="Calibri" w:cs="Times New Roman"/>
                  <w:color w:val="000000"/>
                  <w:lang w:eastAsia="pl-PL"/>
                </w:rPr>
                <w:t> </w:t>
              </w:r>
            </w:ins>
          </w:p>
        </w:tc>
        <w:tc>
          <w:tcPr>
            <w:tcW w:w="425" w:type="dxa"/>
            <w:tcBorders>
              <w:top w:val="nil"/>
              <w:left w:val="nil"/>
              <w:bottom w:val="single" w:sz="4" w:space="0" w:color="auto"/>
              <w:right w:val="single" w:sz="4" w:space="0" w:color="auto"/>
            </w:tcBorders>
            <w:shd w:val="clear" w:color="auto" w:fill="auto"/>
            <w:noWrap/>
            <w:vAlign w:val="bottom"/>
            <w:hideMark/>
          </w:tcPr>
          <w:p w14:paraId="3F6A31AD" w14:textId="77777777" w:rsidR="00F271D1" w:rsidRPr="00F271D1" w:rsidRDefault="00F271D1" w:rsidP="00F271D1">
            <w:pPr>
              <w:spacing w:after="0" w:line="240" w:lineRule="auto"/>
              <w:jc w:val="right"/>
              <w:rPr>
                <w:ins w:id="1616" w:author="esnazyk" w:date="2017-03-14T15:44:00Z"/>
                <w:rFonts w:ascii="Calibri" w:eastAsia="Times New Roman" w:hAnsi="Calibri" w:cs="Times New Roman"/>
                <w:color w:val="000000"/>
                <w:lang w:eastAsia="pl-PL"/>
              </w:rPr>
            </w:pPr>
            <w:ins w:id="1617" w:author="esnazyk" w:date="2017-03-14T15:44:00Z">
              <w:r w:rsidRPr="00F271D1">
                <w:rPr>
                  <w:rFonts w:ascii="Calibri" w:eastAsia="Times New Roman" w:hAnsi="Calibri" w:cs="Times New Roman"/>
                  <w:color w:val="000000"/>
                  <w:lang w:eastAsia="pl-PL"/>
                </w:rPr>
                <w:t>3</w:t>
              </w:r>
            </w:ins>
          </w:p>
        </w:tc>
        <w:tc>
          <w:tcPr>
            <w:tcW w:w="709" w:type="dxa"/>
            <w:tcBorders>
              <w:top w:val="nil"/>
              <w:left w:val="nil"/>
              <w:bottom w:val="single" w:sz="4" w:space="0" w:color="auto"/>
              <w:right w:val="single" w:sz="4" w:space="0" w:color="auto"/>
            </w:tcBorders>
            <w:shd w:val="clear" w:color="auto" w:fill="auto"/>
            <w:noWrap/>
            <w:vAlign w:val="bottom"/>
            <w:hideMark/>
          </w:tcPr>
          <w:p w14:paraId="6800A31F" w14:textId="77777777" w:rsidR="00F271D1" w:rsidRPr="00F271D1" w:rsidRDefault="00F271D1" w:rsidP="00F271D1">
            <w:pPr>
              <w:spacing w:after="0" w:line="240" w:lineRule="auto"/>
              <w:jc w:val="right"/>
              <w:rPr>
                <w:ins w:id="1618" w:author="esnazyk" w:date="2017-03-14T15:44:00Z"/>
                <w:rFonts w:ascii="Calibri" w:eastAsia="Times New Roman" w:hAnsi="Calibri" w:cs="Times New Roman"/>
                <w:color w:val="000000"/>
                <w:lang w:eastAsia="pl-PL"/>
              </w:rPr>
            </w:pPr>
            <w:ins w:id="1619"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7B7EBDF7" w14:textId="77777777" w:rsidR="00F271D1" w:rsidRPr="00F271D1" w:rsidRDefault="00F271D1" w:rsidP="00F271D1">
            <w:pPr>
              <w:spacing w:after="0" w:line="240" w:lineRule="auto"/>
              <w:jc w:val="right"/>
              <w:rPr>
                <w:ins w:id="1620" w:author="esnazyk" w:date="2017-03-14T15:44:00Z"/>
                <w:rFonts w:ascii="Calibri" w:eastAsia="Times New Roman" w:hAnsi="Calibri" w:cs="Times New Roman"/>
                <w:color w:val="000000"/>
                <w:lang w:eastAsia="pl-PL"/>
              </w:rPr>
            </w:pPr>
            <w:ins w:id="1621"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484AA78A" w14:textId="77777777" w:rsidR="00F271D1" w:rsidRPr="00F271D1" w:rsidRDefault="00F271D1" w:rsidP="00F271D1">
            <w:pPr>
              <w:spacing w:after="0" w:line="240" w:lineRule="auto"/>
              <w:jc w:val="right"/>
              <w:rPr>
                <w:ins w:id="1622" w:author="esnazyk" w:date="2017-03-14T15:44:00Z"/>
                <w:rFonts w:ascii="Calibri" w:eastAsia="Times New Roman" w:hAnsi="Calibri" w:cs="Times New Roman"/>
                <w:color w:val="000000"/>
                <w:lang w:eastAsia="pl-PL"/>
              </w:rPr>
            </w:pPr>
            <w:ins w:id="1623" w:author="esnazyk" w:date="2017-03-14T15:44:00Z">
              <w:r w:rsidRPr="00F271D1">
                <w:rPr>
                  <w:rFonts w:ascii="Calibri" w:eastAsia="Times New Roman" w:hAnsi="Calibri" w:cs="Times New Roman"/>
                  <w:color w:val="000000"/>
                  <w:lang w:eastAsia="pl-PL"/>
                </w:rPr>
                <w:t>0</w:t>
              </w:r>
            </w:ins>
          </w:p>
        </w:tc>
        <w:tc>
          <w:tcPr>
            <w:tcW w:w="567" w:type="dxa"/>
            <w:tcBorders>
              <w:top w:val="nil"/>
              <w:left w:val="nil"/>
              <w:bottom w:val="single" w:sz="4" w:space="0" w:color="auto"/>
              <w:right w:val="single" w:sz="4" w:space="0" w:color="auto"/>
            </w:tcBorders>
            <w:shd w:val="clear" w:color="auto" w:fill="auto"/>
            <w:noWrap/>
            <w:vAlign w:val="bottom"/>
            <w:hideMark/>
          </w:tcPr>
          <w:p w14:paraId="730A27E1" w14:textId="77777777" w:rsidR="00F271D1" w:rsidRPr="00F271D1" w:rsidRDefault="00F271D1" w:rsidP="00F271D1">
            <w:pPr>
              <w:spacing w:after="0" w:line="240" w:lineRule="auto"/>
              <w:jc w:val="right"/>
              <w:rPr>
                <w:ins w:id="1624" w:author="esnazyk" w:date="2017-03-14T15:44:00Z"/>
                <w:rFonts w:ascii="Calibri" w:eastAsia="Times New Roman" w:hAnsi="Calibri" w:cs="Times New Roman"/>
                <w:color w:val="000000"/>
                <w:lang w:eastAsia="pl-PL"/>
              </w:rPr>
            </w:pPr>
            <w:ins w:id="1625" w:author="esnazyk" w:date="2017-03-14T15:44:00Z">
              <w:r w:rsidRPr="00F271D1">
                <w:rPr>
                  <w:rFonts w:ascii="Calibri" w:eastAsia="Times New Roman" w:hAnsi="Calibri" w:cs="Times New Roman"/>
                  <w:color w:val="000000"/>
                  <w:lang w:eastAsia="pl-PL"/>
                </w:rPr>
                <w:t>5</w:t>
              </w:r>
            </w:ins>
          </w:p>
        </w:tc>
        <w:tc>
          <w:tcPr>
            <w:tcW w:w="648" w:type="dxa"/>
            <w:tcBorders>
              <w:top w:val="nil"/>
              <w:left w:val="nil"/>
              <w:bottom w:val="single" w:sz="4" w:space="0" w:color="auto"/>
              <w:right w:val="single" w:sz="4" w:space="0" w:color="auto"/>
            </w:tcBorders>
            <w:shd w:val="clear" w:color="auto" w:fill="auto"/>
            <w:noWrap/>
            <w:vAlign w:val="bottom"/>
            <w:hideMark/>
          </w:tcPr>
          <w:p w14:paraId="67A8DF44" w14:textId="77777777" w:rsidR="00F271D1" w:rsidRPr="00F271D1" w:rsidRDefault="00F271D1" w:rsidP="00F271D1">
            <w:pPr>
              <w:spacing w:after="0" w:line="240" w:lineRule="auto"/>
              <w:jc w:val="right"/>
              <w:rPr>
                <w:ins w:id="1626" w:author="esnazyk" w:date="2017-03-14T15:44:00Z"/>
                <w:rFonts w:ascii="Calibri" w:eastAsia="Times New Roman" w:hAnsi="Calibri" w:cs="Times New Roman"/>
                <w:color w:val="000000"/>
                <w:lang w:eastAsia="pl-PL"/>
              </w:rPr>
            </w:pPr>
            <w:ins w:id="1627" w:author="esnazyk" w:date="2017-03-14T15:44:00Z">
              <w:r w:rsidRPr="00F271D1">
                <w:rPr>
                  <w:rFonts w:ascii="Calibri" w:eastAsia="Times New Roman" w:hAnsi="Calibri" w:cs="Times New Roman"/>
                  <w:color w:val="000000"/>
                  <w:lang w:eastAsia="pl-PL"/>
                </w:rPr>
                <w:t>1</w:t>
              </w:r>
            </w:ins>
          </w:p>
        </w:tc>
        <w:tc>
          <w:tcPr>
            <w:tcW w:w="342" w:type="dxa"/>
            <w:tcBorders>
              <w:top w:val="nil"/>
              <w:left w:val="nil"/>
              <w:bottom w:val="single" w:sz="4" w:space="0" w:color="auto"/>
              <w:right w:val="single" w:sz="4" w:space="0" w:color="auto"/>
            </w:tcBorders>
            <w:shd w:val="clear" w:color="auto" w:fill="auto"/>
            <w:noWrap/>
            <w:vAlign w:val="bottom"/>
            <w:hideMark/>
          </w:tcPr>
          <w:p w14:paraId="548A2F8F" w14:textId="77777777" w:rsidR="00F271D1" w:rsidRPr="00F271D1" w:rsidRDefault="00F271D1" w:rsidP="00F271D1">
            <w:pPr>
              <w:spacing w:after="0" w:line="240" w:lineRule="auto"/>
              <w:jc w:val="right"/>
              <w:rPr>
                <w:ins w:id="1628" w:author="esnazyk" w:date="2017-03-14T15:44:00Z"/>
                <w:rFonts w:ascii="Calibri" w:eastAsia="Times New Roman" w:hAnsi="Calibri" w:cs="Times New Roman"/>
                <w:color w:val="000000"/>
                <w:lang w:eastAsia="pl-PL"/>
              </w:rPr>
            </w:pPr>
            <w:ins w:id="1629" w:author="esnazyk" w:date="2017-03-14T15:44:00Z">
              <w:r w:rsidRPr="00F271D1">
                <w:rPr>
                  <w:rFonts w:ascii="Calibri" w:eastAsia="Times New Roman" w:hAnsi="Calibri" w:cs="Times New Roman"/>
                  <w:color w:val="000000"/>
                  <w:lang w:eastAsia="pl-PL"/>
                </w:rPr>
                <w:t>1</w:t>
              </w:r>
            </w:ins>
          </w:p>
        </w:tc>
        <w:tc>
          <w:tcPr>
            <w:tcW w:w="693" w:type="dxa"/>
            <w:tcBorders>
              <w:top w:val="nil"/>
              <w:left w:val="nil"/>
              <w:bottom w:val="single" w:sz="4" w:space="0" w:color="auto"/>
              <w:right w:val="single" w:sz="4" w:space="0" w:color="auto"/>
            </w:tcBorders>
            <w:shd w:val="clear" w:color="auto" w:fill="auto"/>
            <w:noWrap/>
            <w:vAlign w:val="bottom"/>
            <w:hideMark/>
          </w:tcPr>
          <w:p w14:paraId="544F6474" w14:textId="77777777" w:rsidR="00F271D1" w:rsidRPr="00F271D1" w:rsidRDefault="00F271D1" w:rsidP="00F271D1">
            <w:pPr>
              <w:spacing w:after="0" w:line="240" w:lineRule="auto"/>
              <w:jc w:val="right"/>
              <w:rPr>
                <w:ins w:id="1630" w:author="esnazyk" w:date="2017-03-14T15:44:00Z"/>
                <w:rFonts w:ascii="Calibri" w:eastAsia="Times New Roman" w:hAnsi="Calibri" w:cs="Times New Roman"/>
                <w:color w:val="000000"/>
                <w:lang w:eastAsia="pl-PL"/>
              </w:rPr>
            </w:pPr>
            <w:ins w:id="1631" w:author="esnazyk" w:date="2017-03-14T15:44:00Z">
              <w:r w:rsidRPr="00F271D1">
                <w:rPr>
                  <w:rFonts w:ascii="Calibri" w:eastAsia="Times New Roman" w:hAnsi="Calibri" w:cs="Times New Roman"/>
                  <w:color w:val="000000"/>
                  <w:lang w:eastAsia="pl-PL"/>
                </w:rPr>
                <w:t>2</w:t>
              </w:r>
            </w:ins>
          </w:p>
        </w:tc>
        <w:tc>
          <w:tcPr>
            <w:tcW w:w="443" w:type="dxa"/>
            <w:tcBorders>
              <w:top w:val="nil"/>
              <w:left w:val="nil"/>
              <w:bottom w:val="single" w:sz="4" w:space="0" w:color="auto"/>
              <w:right w:val="single" w:sz="4" w:space="0" w:color="auto"/>
            </w:tcBorders>
            <w:shd w:val="clear" w:color="auto" w:fill="auto"/>
            <w:noWrap/>
            <w:vAlign w:val="bottom"/>
            <w:hideMark/>
          </w:tcPr>
          <w:p w14:paraId="04CD9860" w14:textId="77777777" w:rsidR="00F271D1" w:rsidRPr="00F271D1" w:rsidRDefault="00F271D1" w:rsidP="00F271D1">
            <w:pPr>
              <w:spacing w:after="0" w:line="240" w:lineRule="auto"/>
              <w:jc w:val="right"/>
              <w:rPr>
                <w:ins w:id="1632" w:author="esnazyk" w:date="2017-03-14T15:44:00Z"/>
                <w:rFonts w:ascii="Calibri" w:eastAsia="Times New Roman" w:hAnsi="Calibri" w:cs="Times New Roman"/>
                <w:color w:val="000000"/>
                <w:lang w:eastAsia="pl-PL"/>
              </w:rPr>
            </w:pPr>
            <w:bookmarkStart w:id="1633" w:name="_GoBack"/>
            <w:bookmarkEnd w:id="1633"/>
            <w:ins w:id="1634" w:author="esnazyk" w:date="2017-03-14T15:44:00Z">
              <w:r w:rsidRPr="00F271D1">
                <w:rPr>
                  <w:rFonts w:ascii="Calibri" w:eastAsia="Times New Roman" w:hAnsi="Calibri" w:cs="Times New Roman"/>
                  <w:color w:val="000000"/>
                  <w:lang w:eastAsia="pl-PL"/>
                </w:rPr>
                <w:t>1</w:t>
              </w:r>
            </w:ins>
          </w:p>
        </w:tc>
        <w:tc>
          <w:tcPr>
            <w:tcW w:w="425" w:type="dxa"/>
            <w:tcBorders>
              <w:top w:val="nil"/>
              <w:left w:val="nil"/>
              <w:bottom w:val="single" w:sz="4" w:space="0" w:color="auto"/>
              <w:right w:val="single" w:sz="4" w:space="0" w:color="auto"/>
            </w:tcBorders>
            <w:shd w:val="clear" w:color="auto" w:fill="auto"/>
            <w:noWrap/>
            <w:vAlign w:val="bottom"/>
            <w:hideMark/>
          </w:tcPr>
          <w:p w14:paraId="5E5B535F" w14:textId="77777777" w:rsidR="00F271D1" w:rsidRPr="00F271D1" w:rsidRDefault="00F271D1" w:rsidP="00F271D1">
            <w:pPr>
              <w:spacing w:after="0" w:line="240" w:lineRule="auto"/>
              <w:jc w:val="right"/>
              <w:rPr>
                <w:ins w:id="1635" w:author="esnazyk" w:date="2017-03-14T15:44:00Z"/>
                <w:rFonts w:ascii="Calibri" w:eastAsia="Times New Roman" w:hAnsi="Calibri" w:cs="Times New Roman"/>
                <w:color w:val="000000"/>
                <w:lang w:eastAsia="pl-PL"/>
              </w:rPr>
            </w:pPr>
            <w:ins w:id="1636" w:author="esnazyk" w:date="2017-03-14T15:44:00Z">
              <w:r w:rsidRPr="00F271D1">
                <w:rPr>
                  <w:rFonts w:ascii="Calibri" w:eastAsia="Times New Roman" w:hAnsi="Calibri" w:cs="Times New Roman"/>
                  <w:color w:val="000000"/>
                  <w:lang w:eastAsia="pl-PL"/>
                </w:rPr>
                <w:t>2</w:t>
              </w:r>
            </w:ins>
          </w:p>
        </w:tc>
        <w:tc>
          <w:tcPr>
            <w:tcW w:w="567" w:type="dxa"/>
            <w:tcBorders>
              <w:top w:val="nil"/>
              <w:left w:val="nil"/>
              <w:bottom w:val="single" w:sz="4" w:space="0" w:color="auto"/>
              <w:right w:val="single" w:sz="4" w:space="0" w:color="auto"/>
            </w:tcBorders>
            <w:shd w:val="clear" w:color="auto" w:fill="auto"/>
            <w:noWrap/>
            <w:vAlign w:val="bottom"/>
            <w:hideMark/>
          </w:tcPr>
          <w:p w14:paraId="709A3BB3" w14:textId="77777777" w:rsidR="00F271D1" w:rsidRPr="00F271D1" w:rsidRDefault="00F271D1" w:rsidP="00F271D1">
            <w:pPr>
              <w:spacing w:after="0" w:line="240" w:lineRule="auto"/>
              <w:jc w:val="right"/>
              <w:rPr>
                <w:ins w:id="1637" w:author="esnazyk" w:date="2017-03-14T15:44:00Z"/>
                <w:rFonts w:ascii="Calibri" w:eastAsia="Times New Roman" w:hAnsi="Calibri" w:cs="Times New Roman"/>
                <w:color w:val="000000"/>
                <w:lang w:eastAsia="pl-PL"/>
              </w:rPr>
            </w:pPr>
            <w:ins w:id="1638" w:author="esnazyk" w:date="2017-03-14T15:44:00Z">
              <w:r w:rsidRPr="00F271D1">
                <w:rPr>
                  <w:rFonts w:ascii="Calibri" w:eastAsia="Times New Roman" w:hAnsi="Calibri" w:cs="Times New Roman"/>
                  <w:color w:val="000000"/>
                  <w:lang w:eastAsia="pl-PL"/>
                </w:rPr>
                <w:t>5</w:t>
              </w:r>
            </w:ins>
          </w:p>
        </w:tc>
        <w:tc>
          <w:tcPr>
            <w:tcW w:w="567" w:type="dxa"/>
            <w:tcBorders>
              <w:top w:val="nil"/>
              <w:left w:val="nil"/>
              <w:bottom w:val="single" w:sz="4" w:space="0" w:color="auto"/>
              <w:right w:val="single" w:sz="4" w:space="0" w:color="auto"/>
            </w:tcBorders>
            <w:shd w:val="clear" w:color="auto" w:fill="auto"/>
            <w:noWrap/>
            <w:vAlign w:val="bottom"/>
            <w:hideMark/>
          </w:tcPr>
          <w:p w14:paraId="67F13A36" w14:textId="77777777" w:rsidR="00F271D1" w:rsidRPr="00F271D1" w:rsidRDefault="00F271D1" w:rsidP="00F271D1">
            <w:pPr>
              <w:spacing w:after="0" w:line="240" w:lineRule="auto"/>
              <w:jc w:val="right"/>
              <w:rPr>
                <w:ins w:id="1639" w:author="esnazyk" w:date="2017-03-14T15:44:00Z"/>
                <w:rFonts w:ascii="Calibri" w:eastAsia="Times New Roman" w:hAnsi="Calibri" w:cs="Times New Roman"/>
                <w:color w:val="000000"/>
                <w:lang w:eastAsia="pl-PL"/>
              </w:rPr>
            </w:pPr>
            <w:ins w:id="1640" w:author="esnazyk" w:date="2017-03-14T15:44:00Z">
              <w:r w:rsidRPr="00F271D1">
                <w:rPr>
                  <w:rFonts w:ascii="Calibri" w:eastAsia="Times New Roman" w:hAnsi="Calibri" w:cs="Times New Roman"/>
                  <w:color w:val="000000"/>
                  <w:lang w:eastAsia="pl-PL"/>
                </w:rPr>
                <w:t>0</w:t>
              </w:r>
            </w:ins>
          </w:p>
        </w:tc>
        <w:tc>
          <w:tcPr>
            <w:tcW w:w="851" w:type="dxa"/>
            <w:tcBorders>
              <w:top w:val="nil"/>
              <w:left w:val="nil"/>
              <w:bottom w:val="single" w:sz="4" w:space="0" w:color="auto"/>
              <w:right w:val="single" w:sz="4" w:space="0" w:color="auto"/>
            </w:tcBorders>
            <w:shd w:val="clear" w:color="auto" w:fill="auto"/>
            <w:noWrap/>
            <w:vAlign w:val="bottom"/>
            <w:hideMark/>
          </w:tcPr>
          <w:p w14:paraId="2C5310F2" w14:textId="77777777" w:rsidR="00F271D1" w:rsidRPr="00F271D1" w:rsidRDefault="00F271D1" w:rsidP="00F271D1">
            <w:pPr>
              <w:spacing w:after="0" w:line="240" w:lineRule="auto"/>
              <w:rPr>
                <w:ins w:id="1641" w:author="esnazyk" w:date="2017-03-14T15:44:00Z"/>
                <w:rFonts w:ascii="Calibri" w:eastAsia="Times New Roman" w:hAnsi="Calibri" w:cs="Times New Roman"/>
                <w:color w:val="000000"/>
                <w:lang w:eastAsia="pl-PL"/>
              </w:rPr>
            </w:pPr>
            <w:ins w:id="1642" w:author="esnazyk" w:date="2017-03-14T15:44:00Z">
              <w:r w:rsidRPr="00F271D1">
                <w:rPr>
                  <w:rFonts w:ascii="Calibri" w:eastAsia="Times New Roman" w:hAnsi="Calibri" w:cs="Times New Roman"/>
                  <w:color w:val="000000"/>
                  <w:lang w:eastAsia="pl-PL"/>
                </w:rPr>
                <w:t> </w:t>
              </w:r>
            </w:ins>
          </w:p>
        </w:tc>
        <w:tc>
          <w:tcPr>
            <w:tcW w:w="525" w:type="dxa"/>
            <w:tcBorders>
              <w:top w:val="nil"/>
              <w:left w:val="nil"/>
              <w:bottom w:val="single" w:sz="4" w:space="0" w:color="auto"/>
              <w:right w:val="single" w:sz="4" w:space="0" w:color="auto"/>
            </w:tcBorders>
            <w:shd w:val="clear" w:color="auto" w:fill="auto"/>
            <w:noWrap/>
            <w:vAlign w:val="bottom"/>
            <w:hideMark/>
          </w:tcPr>
          <w:p w14:paraId="09BDD9E7" w14:textId="77777777" w:rsidR="00F271D1" w:rsidRPr="00F271D1" w:rsidRDefault="00F271D1" w:rsidP="00F271D1">
            <w:pPr>
              <w:spacing w:after="0" w:line="240" w:lineRule="auto"/>
              <w:jc w:val="right"/>
              <w:rPr>
                <w:ins w:id="1643" w:author="esnazyk" w:date="2017-03-14T15:44:00Z"/>
                <w:rFonts w:ascii="Calibri" w:eastAsia="Times New Roman" w:hAnsi="Calibri" w:cs="Times New Roman"/>
                <w:color w:val="000000"/>
                <w:lang w:eastAsia="pl-PL"/>
              </w:rPr>
            </w:pPr>
            <w:ins w:id="1644"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535D190E" w14:textId="77777777" w:rsidR="00F271D1" w:rsidRPr="00F271D1" w:rsidRDefault="00F271D1" w:rsidP="00F271D1">
            <w:pPr>
              <w:spacing w:after="0" w:line="240" w:lineRule="auto"/>
              <w:jc w:val="right"/>
              <w:rPr>
                <w:ins w:id="1645" w:author="esnazyk" w:date="2017-03-14T15:44:00Z"/>
                <w:rFonts w:ascii="Calibri" w:eastAsia="Times New Roman" w:hAnsi="Calibri" w:cs="Times New Roman"/>
                <w:color w:val="000000"/>
                <w:lang w:eastAsia="pl-PL"/>
              </w:rPr>
            </w:pPr>
            <w:ins w:id="1646"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35971962" w14:textId="77777777" w:rsidR="00F271D1" w:rsidRPr="00F271D1" w:rsidRDefault="00F271D1" w:rsidP="00F271D1">
            <w:pPr>
              <w:spacing w:after="0" w:line="240" w:lineRule="auto"/>
              <w:jc w:val="right"/>
              <w:rPr>
                <w:ins w:id="1647" w:author="esnazyk" w:date="2017-03-14T15:44:00Z"/>
                <w:rFonts w:ascii="Calibri" w:eastAsia="Times New Roman" w:hAnsi="Calibri" w:cs="Times New Roman"/>
                <w:color w:val="000000"/>
                <w:lang w:eastAsia="pl-PL"/>
              </w:rPr>
            </w:pPr>
            <w:ins w:id="1648" w:author="esnazyk" w:date="2017-03-14T15:44:00Z">
              <w:r w:rsidRPr="00F271D1">
                <w:rPr>
                  <w:rFonts w:ascii="Calibri" w:eastAsia="Times New Roman" w:hAnsi="Calibri" w:cs="Times New Roman"/>
                  <w:color w:val="000000"/>
                  <w:lang w:eastAsia="pl-PL"/>
                </w:rPr>
                <w:t>0</w:t>
              </w:r>
            </w:ins>
          </w:p>
        </w:tc>
        <w:tc>
          <w:tcPr>
            <w:tcW w:w="342" w:type="dxa"/>
            <w:tcBorders>
              <w:top w:val="nil"/>
              <w:left w:val="nil"/>
              <w:bottom w:val="single" w:sz="4" w:space="0" w:color="auto"/>
              <w:right w:val="single" w:sz="4" w:space="0" w:color="auto"/>
            </w:tcBorders>
            <w:shd w:val="clear" w:color="auto" w:fill="auto"/>
            <w:noWrap/>
            <w:vAlign w:val="bottom"/>
            <w:hideMark/>
          </w:tcPr>
          <w:p w14:paraId="00B5A2A4" w14:textId="77777777" w:rsidR="00F271D1" w:rsidRPr="00F271D1" w:rsidRDefault="00F271D1" w:rsidP="00F271D1">
            <w:pPr>
              <w:spacing w:after="0" w:line="240" w:lineRule="auto"/>
              <w:jc w:val="right"/>
              <w:rPr>
                <w:ins w:id="1649" w:author="esnazyk" w:date="2017-03-14T15:44:00Z"/>
                <w:rFonts w:ascii="Calibri" w:eastAsia="Times New Roman" w:hAnsi="Calibri" w:cs="Times New Roman"/>
                <w:color w:val="000000"/>
                <w:lang w:eastAsia="pl-PL"/>
              </w:rPr>
            </w:pPr>
            <w:ins w:id="1650" w:author="esnazyk" w:date="2017-03-14T15:44:00Z">
              <w:r w:rsidRPr="00F271D1">
                <w:rPr>
                  <w:rFonts w:ascii="Calibri" w:eastAsia="Times New Roman" w:hAnsi="Calibri" w:cs="Times New Roman"/>
                  <w:color w:val="000000"/>
                  <w:lang w:eastAsia="pl-PL"/>
                </w:rPr>
                <w:t>2</w:t>
              </w:r>
            </w:ins>
          </w:p>
        </w:tc>
        <w:tc>
          <w:tcPr>
            <w:tcW w:w="342" w:type="dxa"/>
            <w:tcBorders>
              <w:top w:val="nil"/>
              <w:left w:val="nil"/>
              <w:bottom w:val="single" w:sz="4" w:space="0" w:color="auto"/>
              <w:right w:val="single" w:sz="4" w:space="0" w:color="auto"/>
            </w:tcBorders>
            <w:shd w:val="clear" w:color="auto" w:fill="auto"/>
            <w:noWrap/>
            <w:vAlign w:val="bottom"/>
            <w:hideMark/>
          </w:tcPr>
          <w:p w14:paraId="532D1F7B" w14:textId="77777777" w:rsidR="00F271D1" w:rsidRPr="00F271D1" w:rsidRDefault="00F271D1" w:rsidP="00F271D1">
            <w:pPr>
              <w:spacing w:after="0" w:line="240" w:lineRule="auto"/>
              <w:jc w:val="right"/>
              <w:rPr>
                <w:ins w:id="1651" w:author="esnazyk" w:date="2017-03-14T15:44:00Z"/>
                <w:rFonts w:ascii="Calibri" w:eastAsia="Times New Roman" w:hAnsi="Calibri" w:cs="Times New Roman"/>
                <w:color w:val="000000"/>
                <w:lang w:eastAsia="pl-PL"/>
              </w:rPr>
            </w:pPr>
            <w:ins w:id="1652" w:author="esnazyk" w:date="2017-03-14T15:44:00Z">
              <w:r w:rsidRPr="00F271D1">
                <w:rPr>
                  <w:rFonts w:ascii="Calibri" w:eastAsia="Times New Roman" w:hAnsi="Calibri" w:cs="Times New Roman"/>
                  <w:color w:val="000000"/>
                  <w:lang w:eastAsia="pl-PL"/>
                </w:rPr>
                <w:t>0</w:t>
              </w:r>
            </w:ins>
          </w:p>
        </w:tc>
        <w:tc>
          <w:tcPr>
            <w:tcW w:w="942" w:type="dxa"/>
            <w:tcBorders>
              <w:top w:val="nil"/>
              <w:left w:val="nil"/>
              <w:bottom w:val="single" w:sz="4" w:space="0" w:color="auto"/>
              <w:right w:val="single" w:sz="4" w:space="0" w:color="auto"/>
            </w:tcBorders>
            <w:shd w:val="clear" w:color="auto" w:fill="auto"/>
            <w:noWrap/>
            <w:vAlign w:val="bottom"/>
            <w:hideMark/>
          </w:tcPr>
          <w:p w14:paraId="051D8A7B" w14:textId="77777777" w:rsidR="00F271D1" w:rsidRPr="00F271D1" w:rsidRDefault="00F271D1" w:rsidP="00F271D1">
            <w:pPr>
              <w:spacing w:after="0" w:line="240" w:lineRule="auto"/>
              <w:jc w:val="right"/>
              <w:rPr>
                <w:ins w:id="1653" w:author="esnazyk" w:date="2017-03-14T15:44:00Z"/>
                <w:rFonts w:ascii="Calibri" w:eastAsia="Times New Roman" w:hAnsi="Calibri" w:cs="Times New Roman"/>
                <w:color w:val="000000"/>
                <w:lang w:eastAsia="pl-PL"/>
              </w:rPr>
            </w:pPr>
            <w:ins w:id="1654" w:author="esnazyk" w:date="2017-03-14T15:44:00Z">
              <w:r w:rsidRPr="00F271D1">
                <w:rPr>
                  <w:rFonts w:ascii="Calibri" w:eastAsia="Times New Roman" w:hAnsi="Calibri" w:cs="Times New Roman"/>
                  <w:color w:val="000000"/>
                  <w:lang w:eastAsia="pl-PL"/>
                </w:rPr>
                <w:t>0</w:t>
              </w:r>
            </w:ins>
          </w:p>
        </w:tc>
        <w:tc>
          <w:tcPr>
            <w:tcW w:w="1134" w:type="dxa"/>
            <w:tcBorders>
              <w:top w:val="nil"/>
              <w:left w:val="nil"/>
              <w:bottom w:val="single" w:sz="4" w:space="0" w:color="auto"/>
              <w:right w:val="nil"/>
            </w:tcBorders>
            <w:shd w:val="clear" w:color="auto" w:fill="auto"/>
            <w:noWrap/>
            <w:vAlign w:val="bottom"/>
            <w:hideMark/>
          </w:tcPr>
          <w:p w14:paraId="595632A0" w14:textId="77777777" w:rsidR="00F271D1" w:rsidRPr="00F271D1" w:rsidRDefault="00F271D1" w:rsidP="00F271D1">
            <w:pPr>
              <w:spacing w:after="0" w:line="240" w:lineRule="auto"/>
              <w:jc w:val="right"/>
              <w:rPr>
                <w:ins w:id="1655" w:author="esnazyk" w:date="2017-03-14T15:44:00Z"/>
                <w:rFonts w:ascii="Calibri" w:eastAsia="Times New Roman" w:hAnsi="Calibri" w:cs="Times New Roman"/>
                <w:color w:val="000000"/>
                <w:lang w:eastAsia="pl-PL"/>
              </w:rPr>
            </w:pPr>
            <w:ins w:id="1656" w:author="esnazyk" w:date="2017-03-14T15:44:00Z">
              <w:r w:rsidRPr="00F271D1">
                <w:rPr>
                  <w:rFonts w:ascii="Calibri" w:eastAsia="Times New Roman" w:hAnsi="Calibri" w:cs="Times New Roman"/>
                  <w:color w:val="000000"/>
                  <w:lang w:eastAsia="pl-PL"/>
                </w:rPr>
                <w:t>1</w:t>
              </w:r>
            </w:ins>
          </w:p>
        </w:tc>
        <w:tc>
          <w:tcPr>
            <w:tcW w:w="627" w:type="dxa"/>
            <w:tcBorders>
              <w:top w:val="nil"/>
              <w:left w:val="single" w:sz="4" w:space="0" w:color="auto"/>
              <w:bottom w:val="single" w:sz="4" w:space="0" w:color="auto"/>
              <w:right w:val="nil"/>
            </w:tcBorders>
            <w:shd w:val="clear" w:color="auto" w:fill="auto"/>
            <w:noWrap/>
            <w:vAlign w:val="bottom"/>
            <w:hideMark/>
          </w:tcPr>
          <w:p w14:paraId="5AE108D4" w14:textId="77777777" w:rsidR="00F271D1" w:rsidRPr="00F271D1" w:rsidRDefault="00F271D1" w:rsidP="00F271D1">
            <w:pPr>
              <w:spacing w:after="0" w:line="240" w:lineRule="auto"/>
              <w:jc w:val="right"/>
              <w:rPr>
                <w:ins w:id="1657" w:author="esnazyk" w:date="2017-03-14T15:44:00Z"/>
                <w:rFonts w:ascii="Calibri" w:eastAsia="Times New Roman" w:hAnsi="Calibri" w:cs="Times New Roman"/>
                <w:color w:val="000000"/>
                <w:lang w:eastAsia="pl-PL"/>
              </w:rPr>
            </w:pPr>
            <w:ins w:id="1658" w:author="esnazyk" w:date="2017-03-14T15:44:00Z">
              <w:r w:rsidRPr="00F271D1">
                <w:rPr>
                  <w:rFonts w:ascii="Calibri" w:eastAsia="Times New Roman" w:hAnsi="Calibri" w:cs="Times New Roman"/>
                  <w:color w:val="000000"/>
                  <w:lang w:eastAsia="pl-PL"/>
                </w:rPr>
                <w:t>1</w:t>
              </w:r>
            </w:ins>
          </w:p>
        </w:tc>
        <w:tc>
          <w:tcPr>
            <w:tcW w:w="984" w:type="dxa"/>
            <w:tcBorders>
              <w:top w:val="nil"/>
              <w:left w:val="single" w:sz="8" w:space="0" w:color="auto"/>
              <w:bottom w:val="single" w:sz="8" w:space="0" w:color="auto"/>
              <w:right w:val="single" w:sz="4" w:space="0" w:color="auto"/>
            </w:tcBorders>
            <w:shd w:val="clear" w:color="auto" w:fill="auto"/>
            <w:noWrap/>
            <w:vAlign w:val="bottom"/>
            <w:hideMark/>
          </w:tcPr>
          <w:p w14:paraId="061C8BA7" w14:textId="77777777" w:rsidR="00F271D1" w:rsidRPr="00F271D1" w:rsidRDefault="00F271D1" w:rsidP="00F271D1">
            <w:pPr>
              <w:spacing w:after="0" w:line="240" w:lineRule="auto"/>
              <w:jc w:val="right"/>
              <w:rPr>
                <w:ins w:id="1659" w:author="esnazyk" w:date="2017-03-14T15:44:00Z"/>
                <w:rFonts w:ascii="Calibri" w:eastAsia="Times New Roman" w:hAnsi="Calibri" w:cs="Times New Roman"/>
                <w:color w:val="000000"/>
                <w:lang w:eastAsia="pl-PL"/>
              </w:rPr>
            </w:pPr>
            <w:ins w:id="1660" w:author="esnazyk" w:date="2017-03-14T15:44:00Z">
              <w:r w:rsidRPr="00F271D1">
                <w:rPr>
                  <w:rFonts w:ascii="Calibri" w:eastAsia="Times New Roman" w:hAnsi="Calibri" w:cs="Times New Roman"/>
                  <w:color w:val="000000"/>
                  <w:lang w:eastAsia="pl-PL"/>
                </w:rPr>
                <w:t>42</w:t>
              </w:r>
            </w:ins>
          </w:p>
        </w:tc>
        <w:tc>
          <w:tcPr>
            <w:tcW w:w="984" w:type="dxa"/>
            <w:tcBorders>
              <w:top w:val="nil"/>
              <w:left w:val="nil"/>
              <w:bottom w:val="single" w:sz="8" w:space="0" w:color="auto"/>
              <w:right w:val="single" w:sz="4" w:space="0" w:color="auto"/>
            </w:tcBorders>
            <w:shd w:val="clear" w:color="auto" w:fill="auto"/>
            <w:noWrap/>
            <w:vAlign w:val="bottom"/>
            <w:hideMark/>
          </w:tcPr>
          <w:p w14:paraId="102648F5" w14:textId="77777777" w:rsidR="00F271D1" w:rsidRPr="00F271D1" w:rsidRDefault="00F271D1" w:rsidP="00F271D1">
            <w:pPr>
              <w:spacing w:after="0" w:line="240" w:lineRule="auto"/>
              <w:jc w:val="right"/>
              <w:rPr>
                <w:ins w:id="1661" w:author="esnazyk" w:date="2017-03-14T15:44:00Z"/>
                <w:rFonts w:ascii="Calibri" w:eastAsia="Times New Roman" w:hAnsi="Calibri" w:cs="Times New Roman"/>
                <w:color w:val="000000"/>
                <w:lang w:eastAsia="pl-PL"/>
              </w:rPr>
            </w:pPr>
            <w:ins w:id="1662" w:author="esnazyk" w:date="2017-03-14T15:44:00Z">
              <w:r w:rsidRPr="00F271D1">
                <w:rPr>
                  <w:rFonts w:ascii="Calibri" w:eastAsia="Times New Roman" w:hAnsi="Calibri" w:cs="Times New Roman"/>
                  <w:color w:val="000000"/>
                  <w:lang w:eastAsia="pl-PL"/>
                </w:rPr>
                <w:t>5</w:t>
              </w:r>
            </w:ins>
          </w:p>
        </w:tc>
        <w:tc>
          <w:tcPr>
            <w:tcW w:w="716" w:type="dxa"/>
            <w:tcBorders>
              <w:top w:val="nil"/>
              <w:left w:val="nil"/>
              <w:bottom w:val="single" w:sz="8" w:space="0" w:color="auto"/>
              <w:right w:val="single" w:sz="4" w:space="0" w:color="auto"/>
            </w:tcBorders>
            <w:shd w:val="clear" w:color="000000" w:fill="D9D9D9"/>
            <w:noWrap/>
            <w:vAlign w:val="bottom"/>
            <w:hideMark/>
          </w:tcPr>
          <w:p w14:paraId="27C996D4" w14:textId="77777777" w:rsidR="00F271D1" w:rsidRPr="00F271D1" w:rsidRDefault="00F271D1" w:rsidP="00F271D1">
            <w:pPr>
              <w:spacing w:after="0" w:line="240" w:lineRule="auto"/>
              <w:rPr>
                <w:ins w:id="1663" w:author="esnazyk" w:date="2017-03-14T15:44:00Z"/>
                <w:rFonts w:ascii="Calibri" w:eastAsia="Times New Roman" w:hAnsi="Calibri" w:cs="Times New Roman"/>
                <w:color w:val="000000"/>
                <w:lang w:eastAsia="pl-PL"/>
              </w:rPr>
            </w:pPr>
            <w:ins w:id="1664" w:author="esnazyk" w:date="2017-03-14T15:44:00Z">
              <w:r w:rsidRPr="00F271D1">
                <w:rPr>
                  <w:rFonts w:ascii="Calibri" w:eastAsia="Times New Roman" w:hAnsi="Calibri" w:cs="Times New Roman"/>
                  <w:color w:val="000000"/>
                  <w:lang w:eastAsia="pl-PL"/>
                </w:rPr>
                <w:t> </w:t>
              </w:r>
            </w:ins>
          </w:p>
        </w:tc>
        <w:tc>
          <w:tcPr>
            <w:tcW w:w="716" w:type="dxa"/>
            <w:tcBorders>
              <w:top w:val="nil"/>
              <w:left w:val="nil"/>
              <w:bottom w:val="single" w:sz="8" w:space="0" w:color="auto"/>
              <w:right w:val="single" w:sz="8" w:space="0" w:color="auto"/>
            </w:tcBorders>
            <w:shd w:val="clear" w:color="000000" w:fill="D9D9D9"/>
            <w:noWrap/>
            <w:vAlign w:val="bottom"/>
            <w:hideMark/>
          </w:tcPr>
          <w:p w14:paraId="7BAC02DA" w14:textId="77777777" w:rsidR="00F271D1" w:rsidRPr="00F271D1" w:rsidRDefault="00F271D1" w:rsidP="00F271D1">
            <w:pPr>
              <w:spacing w:after="0" w:line="240" w:lineRule="auto"/>
              <w:rPr>
                <w:ins w:id="1665" w:author="esnazyk" w:date="2017-03-14T15:44:00Z"/>
                <w:rFonts w:ascii="Calibri" w:eastAsia="Times New Roman" w:hAnsi="Calibri" w:cs="Times New Roman"/>
                <w:color w:val="000000"/>
                <w:lang w:eastAsia="pl-PL"/>
              </w:rPr>
            </w:pPr>
            <w:ins w:id="1666" w:author="esnazyk" w:date="2017-03-14T15:44:00Z">
              <w:r w:rsidRPr="00F271D1">
                <w:rPr>
                  <w:rFonts w:ascii="Calibri" w:eastAsia="Times New Roman" w:hAnsi="Calibri" w:cs="Times New Roman"/>
                  <w:color w:val="000000"/>
                  <w:lang w:eastAsia="pl-PL"/>
                </w:rPr>
                <w:t> </w:t>
              </w:r>
            </w:ins>
          </w:p>
        </w:tc>
      </w:tr>
    </w:tbl>
    <w:p w14:paraId="0A123457" w14:textId="77777777" w:rsidR="009876E7" w:rsidRPr="00F03974" w:rsidRDefault="009876E7" w:rsidP="00B25861">
      <w:pPr>
        <w:rPr>
          <w:rFonts w:ascii="Times New Roman" w:hAnsi="Times New Roman" w:cs="Times New Roman"/>
        </w:rPr>
      </w:pPr>
    </w:p>
    <w:sectPr w:rsidR="009876E7" w:rsidRPr="00F03974" w:rsidSect="00B25861">
      <w:pgSz w:w="23814" w:h="16840" w:orient="landscape" w:code="8"/>
      <w:pgMar w:top="363" w:right="431" w:bottom="363"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60" w:author="esnazyk" w:date="2017-03-14T15:40:00Z" w:initials="esnazyk">
    <w:p w14:paraId="70D3B943" w14:textId="5D813CC1" w:rsidR="0009299D" w:rsidRDefault="0009299D">
      <w:pPr>
        <w:pStyle w:val="Tekstkomentarza"/>
      </w:pPr>
      <w:r>
        <w:rPr>
          <w:rStyle w:val="Odwoaniedokomentarza"/>
        </w:rPr>
        <w:annotationRef/>
      </w:r>
      <w:r>
        <w:t>Usuwamy wzory kart oceny operacji, w procedurze wskazując jedynie, jakie elementy ma zawierać ocena zgodności z LSR. Pozostają więc dwa etapy oceny: zgodność z LSR oraz zgodność z kryteriami</w:t>
      </w:r>
    </w:p>
  </w:comment>
  <w:comment w:id="807" w:author="Agnieszka Gohl" w:date="2017-03-16T13:35:00Z" w:initials="AG">
    <w:p w14:paraId="1154E554" w14:textId="5E7C3CCF" w:rsidR="0009299D" w:rsidRDefault="0009299D">
      <w:pPr>
        <w:pStyle w:val="Tekstkomentarza"/>
      </w:pPr>
      <w:r>
        <w:rPr>
          <w:rStyle w:val="Odwoaniedokomentarza"/>
        </w:rPr>
        <w:annotationRef/>
      </w:r>
      <w:r>
        <w:t>Zmiana- kryterium nie dotyczy premii.</w:t>
      </w:r>
    </w:p>
  </w:comment>
  <w:comment w:id="898" w:author="Agnieszka Gohl" w:date="2017-03-16T13:34:00Z" w:initials="AG">
    <w:p w14:paraId="01DB64A1" w14:textId="56B8F9D3" w:rsidR="0009299D" w:rsidRDefault="0009299D">
      <w:pPr>
        <w:pStyle w:val="Tekstkomentarza"/>
      </w:pPr>
      <w:r>
        <w:rPr>
          <w:rStyle w:val="Odwoaniedokomentarza"/>
        </w:rPr>
        <w:annotationRef/>
      </w:r>
      <w:r>
        <w:t>Zmiana punktacji-zwiększenie rangi kryterium.</w:t>
      </w:r>
    </w:p>
  </w:comment>
  <w:comment w:id="946" w:author="Agnieszka Gohl" w:date="2017-03-16T13:33:00Z" w:initials="AG">
    <w:p w14:paraId="68FF353A" w14:textId="1D77393C" w:rsidR="0009299D" w:rsidRDefault="0009299D">
      <w:pPr>
        <w:pStyle w:val="Tekstkomentarza"/>
      </w:pPr>
      <w:r>
        <w:rPr>
          <w:rStyle w:val="Odwoaniedokomentarza"/>
        </w:rPr>
        <w:annotationRef/>
      </w:r>
      <w:r>
        <w:t>Kryterium nowe- dodane w wyniku rekomendacji do zmiany na Posiedzeniu Rady. Preferuje osoby/podmioty na stałe związane z obszarem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7EBD" w14:textId="77777777" w:rsidR="0009299D" w:rsidRDefault="0009299D" w:rsidP="00101965">
      <w:pPr>
        <w:spacing w:after="0" w:line="240" w:lineRule="auto"/>
      </w:pPr>
      <w:r>
        <w:separator/>
      </w:r>
    </w:p>
  </w:endnote>
  <w:endnote w:type="continuationSeparator" w:id="0">
    <w:p w14:paraId="2CAA740F" w14:textId="77777777" w:rsidR="0009299D" w:rsidRDefault="0009299D"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Content>
      <w:p w14:paraId="3F77FA37" w14:textId="01D6F109" w:rsidR="0009299D" w:rsidRDefault="0009299D">
        <w:pPr>
          <w:pStyle w:val="Stopka"/>
          <w:jc w:val="right"/>
        </w:pPr>
        <w:r>
          <w:fldChar w:fldCharType="begin"/>
        </w:r>
        <w:r>
          <w:instrText>PAGE   \* MERGEFORMAT</w:instrText>
        </w:r>
        <w:r>
          <w:fldChar w:fldCharType="separate"/>
        </w:r>
        <w:r w:rsidR="00101A28">
          <w:rPr>
            <w:noProof/>
          </w:rPr>
          <w:t>1</w:t>
        </w:r>
        <w:r>
          <w:fldChar w:fldCharType="end"/>
        </w:r>
      </w:p>
    </w:sdtContent>
  </w:sdt>
  <w:p w14:paraId="7F547785" w14:textId="77777777" w:rsidR="0009299D" w:rsidRDefault="000929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B96E" w14:textId="77777777" w:rsidR="0009299D" w:rsidRDefault="0009299D" w:rsidP="00101965">
      <w:pPr>
        <w:spacing w:after="0" w:line="240" w:lineRule="auto"/>
      </w:pPr>
      <w:r>
        <w:separator/>
      </w:r>
    </w:p>
  </w:footnote>
  <w:footnote w:type="continuationSeparator" w:id="0">
    <w:p w14:paraId="2D5E3206" w14:textId="77777777" w:rsidR="0009299D" w:rsidRDefault="0009299D"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80D9" w14:textId="64D5CE8C" w:rsidR="00876F7F" w:rsidRDefault="004F0A16" w:rsidP="00876F7F">
    <w:pPr>
      <w:spacing w:after="120" w:line="23" w:lineRule="atLeast"/>
      <w:jc w:val="right"/>
      <w:rPr>
        <w:ins w:id="760" w:author="esnazyk" w:date="2017-03-23T10:19:00Z"/>
        <w:rFonts w:ascii="Times New Roman" w:hAnsi="Times New Roman" w:cs="Times New Roman"/>
        <w:b/>
        <w:sz w:val="20"/>
        <w:szCs w:val="20"/>
      </w:rPr>
      <w:pPrChange w:id="761" w:author="esnazyk" w:date="2017-03-23T10:19:00Z">
        <w:pPr>
          <w:spacing w:after="120" w:line="23" w:lineRule="atLeast"/>
          <w:jc w:val="both"/>
        </w:pPr>
      </w:pPrChange>
    </w:pPr>
    <w:ins w:id="762" w:author="esnazyk" w:date="2017-03-23T10:20:00Z">
      <w:r>
        <w:rPr>
          <w:rFonts w:ascii="Times New Roman" w:hAnsi="Times New Roman" w:cs="Times New Roman"/>
          <w:b/>
          <w:sz w:val="20"/>
          <w:szCs w:val="20"/>
        </w:rPr>
        <w:t>Przyjęto uchwałą nr VI/33/17</w:t>
      </w:r>
    </w:ins>
    <w:ins w:id="763" w:author="esnazyk" w:date="2017-03-23T10:21:00Z">
      <w:r>
        <w:rPr>
          <w:rFonts w:ascii="Times New Roman" w:hAnsi="Times New Roman" w:cs="Times New Roman"/>
          <w:b/>
          <w:sz w:val="20"/>
          <w:szCs w:val="20"/>
        </w:rPr>
        <w:t xml:space="preserve"> z dn. 22.03.2017 r.</w:t>
      </w:r>
    </w:ins>
    <w:ins w:id="764" w:author="esnazyk" w:date="2017-03-23T10:20:00Z">
      <w:r>
        <w:rPr>
          <w:rFonts w:ascii="Times New Roman" w:hAnsi="Times New Roman" w:cs="Times New Roman"/>
          <w:b/>
          <w:sz w:val="20"/>
          <w:szCs w:val="20"/>
        </w:rPr>
        <w:t xml:space="preserve"> Rady Programowej LGD Stowarzyszenia </w:t>
      </w:r>
    </w:ins>
    <w:ins w:id="765" w:author="esnazyk" w:date="2017-03-23T10:21:00Z">
      <w:r>
        <w:rPr>
          <w:rFonts w:ascii="Times New Roman" w:hAnsi="Times New Roman" w:cs="Times New Roman"/>
          <w:b/>
          <w:sz w:val="20"/>
          <w:szCs w:val="20"/>
        </w:rPr>
        <w:t>„Partnerstwo dla Doliny Baryczy”</w:t>
      </w:r>
    </w:ins>
  </w:p>
  <w:p w14:paraId="1502DC89" w14:textId="6C24BFD6" w:rsidR="0009299D" w:rsidRDefault="0009299D"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14:paraId="29D32B11" w14:textId="77777777" w:rsidR="0009299D" w:rsidRDefault="0009299D"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14:paraId="252806F7" w14:textId="77777777" w:rsidR="0009299D" w:rsidRDefault="000929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6">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4"/>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0"/>
  </w:num>
  <w:num w:numId="19">
    <w:abstractNumId w:val="21"/>
  </w:num>
  <w:num w:numId="20">
    <w:abstractNumId w:val="22"/>
  </w:num>
  <w:num w:numId="21">
    <w:abstractNumId w:val="36"/>
  </w:num>
  <w:num w:numId="22">
    <w:abstractNumId w:val="30"/>
  </w:num>
  <w:num w:numId="23">
    <w:abstractNumId w:val="5"/>
  </w:num>
  <w:num w:numId="24">
    <w:abstractNumId w:val="45"/>
  </w:num>
  <w:num w:numId="25">
    <w:abstractNumId w:val="3"/>
  </w:num>
  <w:num w:numId="26">
    <w:abstractNumId w:val="46"/>
  </w:num>
  <w:num w:numId="27">
    <w:abstractNumId w:val="48"/>
  </w:num>
  <w:num w:numId="28">
    <w:abstractNumId w:val="42"/>
  </w:num>
  <w:num w:numId="29">
    <w:abstractNumId w:val="47"/>
  </w:num>
  <w:num w:numId="30">
    <w:abstractNumId w:val="49"/>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136DB"/>
    <w:rsid w:val="0001385B"/>
    <w:rsid w:val="00023575"/>
    <w:rsid w:val="000242FD"/>
    <w:rsid w:val="00024685"/>
    <w:rsid w:val="00027CE6"/>
    <w:rsid w:val="0003065E"/>
    <w:rsid w:val="00030AFA"/>
    <w:rsid w:val="0003538C"/>
    <w:rsid w:val="00035763"/>
    <w:rsid w:val="00037D7D"/>
    <w:rsid w:val="0004033D"/>
    <w:rsid w:val="00041176"/>
    <w:rsid w:val="00043EE1"/>
    <w:rsid w:val="00057D70"/>
    <w:rsid w:val="00057DF0"/>
    <w:rsid w:val="0006102D"/>
    <w:rsid w:val="000656A4"/>
    <w:rsid w:val="000665F9"/>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4603"/>
    <w:rsid w:val="000C4BAC"/>
    <w:rsid w:val="000D1186"/>
    <w:rsid w:val="000D1309"/>
    <w:rsid w:val="000D181B"/>
    <w:rsid w:val="000D40F5"/>
    <w:rsid w:val="000D41BF"/>
    <w:rsid w:val="000D46DA"/>
    <w:rsid w:val="000D6DFD"/>
    <w:rsid w:val="000E2BAD"/>
    <w:rsid w:val="000E32BF"/>
    <w:rsid w:val="000E46AC"/>
    <w:rsid w:val="000E526E"/>
    <w:rsid w:val="000E6E04"/>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42E"/>
    <w:rsid w:val="00116EF5"/>
    <w:rsid w:val="00117BC8"/>
    <w:rsid w:val="00117C46"/>
    <w:rsid w:val="00123800"/>
    <w:rsid w:val="001260D0"/>
    <w:rsid w:val="00126B11"/>
    <w:rsid w:val="00132467"/>
    <w:rsid w:val="00132DAE"/>
    <w:rsid w:val="00134C6C"/>
    <w:rsid w:val="00134F5F"/>
    <w:rsid w:val="0014299A"/>
    <w:rsid w:val="0014363F"/>
    <w:rsid w:val="001474F9"/>
    <w:rsid w:val="0014789C"/>
    <w:rsid w:val="00147A46"/>
    <w:rsid w:val="00147DD5"/>
    <w:rsid w:val="00160AA1"/>
    <w:rsid w:val="001616A2"/>
    <w:rsid w:val="00162C52"/>
    <w:rsid w:val="001658A9"/>
    <w:rsid w:val="001659DA"/>
    <w:rsid w:val="0016638B"/>
    <w:rsid w:val="00171190"/>
    <w:rsid w:val="001719E4"/>
    <w:rsid w:val="00175B9D"/>
    <w:rsid w:val="00177BE2"/>
    <w:rsid w:val="00182A8E"/>
    <w:rsid w:val="00187E39"/>
    <w:rsid w:val="00190EAB"/>
    <w:rsid w:val="001931EE"/>
    <w:rsid w:val="001947F8"/>
    <w:rsid w:val="001A44DE"/>
    <w:rsid w:val="001B3E07"/>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4380"/>
    <w:rsid w:val="001F5071"/>
    <w:rsid w:val="001F7B6E"/>
    <w:rsid w:val="00212003"/>
    <w:rsid w:val="00212AEC"/>
    <w:rsid w:val="0021488D"/>
    <w:rsid w:val="00215B7A"/>
    <w:rsid w:val="00217B0D"/>
    <w:rsid w:val="0022044A"/>
    <w:rsid w:val="00221380"/>
    <w:rsid w:val="00223278"/>
    <w:rsid w:val="00223AC9"/>
    <w:rsid w:val="00224D3C"/>
    <w:rsid w:val="002250CC"/>
    <w:rsid w:val="00232633"/>
    <w:rsid w:val="002326B1"/>
    <w:rsid w:val="0024186C"/>
    <w:rsid w:val="00242B1E"/>
    <w:rsid w:val="00250F36"/>
    <w:rsid w:val="00252CD3"/>
    <w:rsid w:val="002539BE"/>
    <w:rsid w:val="00254536"/>
    <w:rsid w:val="002549E6"/>
    <w:rsid w:val="00254D90"/>
    <w:rsid w:val="00255E0B"/>
    <w:rsid w:val="00260A0D"/>
    <w:rsid w:val="00261CC9"/>
    <w:rsid w:val="0026298E"/>
    <w:rsid w:val="0026461D"/>
    <w:rsid w:val="00275099"/>
    <w:rsid w:val="00275ED2"/>
    <w:rsid w:val="00277254"/>
    <w:rsid w:val="00285243"/>
    <w:rsid w:val="00285D9E"/>
    <w:rsid w:val="00286076"/>
    <w:rsid w:val="00286998"/>
    <w:rsid w:val="00287739"/>
    <w:rsid w:val="00290DB7"/>
    <w:rsid w:val="00296A14"/>
    <w:rsid w:val="00297ABD"/>
    <w:rsid w:val="002A23FD"/>
    <w:rsid w:val="002A3595"/>
    <w:rsid w:val="002B4DDD"/>
    <w:rsid w:val="002C5D9C"/>
    <w:rsid w:val="002C778B"/>
    <w:rsid w:val="002D7038"/>
    <w:rsid w:val="002D7994"/>
    <w:rsid w:val="002E69FC"/>
    <w:rsid w:val="002E7061"/>
    <w:rsid w:val="002E7F1D"/>
    <w:rsid w:val="002F28B7"/>
    <w:rsid w:val="002F6E41"/>
    <w:rsid w:val="002F7D48"/>
    <w:rsid w:val="00310665"/>
    <w:rsid w:val="0031145C"/>
    <w:rsid w:val="003134CA"/>
    <w:rsid w:val="00321AFA"/>
    <w:rsid w:val="00326648"/>
    <w:rsid w:val="003325CE"/>
    <w:rsid w:val="003358FD"/>
    <w:rsid w:val="00341A84"/>
    <w:rsid w:val="003421D6"/>
    <w:rsid w:val="00343E28"/>
    <w:rsid w:val="0035017D"/>
    <w:rsid w:val="00355A58"/>
    <w:rsid w:val="00356775"/>
    <w:rsid w:val="00361CEC"/>
    <w:rsid w:val="00363FDE"/>
    <w:rsid w:val="003723B9"/>
    <w:rsid w:val="00374987"/>
    <w:rsid w:val="00377A3F"/>
    <w:rsid w:val="003805FA"/>
    <w:rsid w:val="00383163"/>
    <w:rsid w:val="00384DA7"/>
    <w:rsid w:val="003904B1"/>
    <w:rsid w:val="00390A57"/>
    <w:rsid w:val="003A2D1A"/>
    <w:rsid w:val="003A6677"/>
    <w:rsid w:val="003B0C15"/>
    <w:rsid w:val="003B62ED"/>
    <w:rsid w:val="003B660E"/>
    <w:rsid w:val="003B7D72"/>
    <w:rsid w:val="003C0871"/>
    <w:rsid w:val="003C44FC"/>
    <w:rsid w:val="003C5714"/>
    <w:rsid w:val="003D46CF"/>
    <w:rsid w:val="003D48CE"/>
    <w:rsid w:val="003D6C45"/>
    <w:rsid w:val="003D73C9"/>
    <w:rsid w:val="003F1E61"/>
    <w:rsid w:val="003F2030"/>
    <w:rsid w:val="003F2352"/>
    <w:rsid w:val="003F2ADE"/>
    <w:rsid w:val="003F2EF2"/>
    <w:rsid w:val="003F3EB5"/>
    <w:rsid w:val="003F42FC"/>
    <w:rsid w:val="00403B49"/>
    <w:rsid w:val="004046E0"/>
    <w:rsid w:val="00411377"/>
    <w:rsid w:val="00413238"/>
    <w:rsid w:val="00413A94"/>
    <w:rsid w:val="00417E69"/>
    <w:rsid w:val="00421752"/>
    <w:rsid w:val="00422142"/>
    <w:rsid w:val="004248BE"/>
    <w:rsid w:val="00425CFD"/>
    <w:rsid w:val="0043363D"/>
    <w:rsid w:val="004367CF"/>
    <w:rsid w:val="00436ABD"/>
    <w:rsid w:val="004509A7"/>
    <w:rsid w:val="0045133C"/>
    <w:rsid w:val="004618B1"/>
    <w:rsid w:val="00461D25"/>
    <w:rsid w:val="0046309B"/>
    <w:rsid w:val="00463B3C"/>
    <w:rsid w:val="0046424A"/>
    <w:rsid w:val="004642D7"/>
    <w:rsid w:val="00465974"/>
    <w:rsid w:val="00466B0C"/>
    <w:rsid w:val="0047405F"/>
    <w:rsid w:val="00485F80"/>
    <w:rsid w:val="00490970"/>
    <w:rsid w:val="0049599B"/>
    <w:rsid w:val="004972A8"/>
    <w:rsid w:val="004A3E6A"/>
    <w:rsid w:val="004A55D9"/>
    <w:rsid w:val="004A7F44"/>
    <w:rsid w:val="004B1CEA"/>
    <w:rsid w:val="004B32C3"/>
    <w:rsid w:val="004B5EC5"/>
    <w:rsid w:val="004C1FAC"/>
    <w:rsid w:val="004C277D"/>
    <w:rsid w:val="004C3A4D"/>
    <w:rsid w:val="004C4AB0"/>
    <w:rsid w:val="004C4F6E"/>
    <w:rsid w:val="004D24A4"/>
    <w:rsid w:val="004D51CF"/>
    <w:rsid w:val="004D7232"/>
    <w:rsid w:val="004E29F7"/>
    <w:rsid w:val="004E5DDF"/>
    <w:rsid w:val="004E6D26"/>
    <w:rsid w:val="004E71B0"/>
    <w:rsid w:val="004E76DD"/>
    <w:rsid w:val="004F016B"/>
    <w:rsid w:val="004F0A16"/>
    <w:rsid w:val="004F1BF9"/>
    <w:rsid w:val="004F6837"/>
    <w:rsid w:val="004F769B"/>
    <w:rsid w:val="00500A84"/>
    <w:rsid w:val="00503047"/>
    <w:rsid w:val="0050308A"/>
    <w:rsid w:val="00503FA9"/>
    <w:rsid w:val="00506F1E"/>
    <w:rsid w:val="00507ECE"/>
    <w:rsid w:val="00514152"/>
    <w:rsid w:val="00525732"/>
    <w:rsid w:val="00531A66"/>
    <w:rsid w:val="00541630"/>
    <w:rsid w:val="0054448D"/>
    <w:rsid w:val="00545024"/>
    <w:rsid w:val="0055190A"/>
    <w:rsid w:val="00552780"/>
    <w:rsid w:val="00553A63"/>
    <w:rsid w:val="00555BFA"/>
    <w:rsid w:val="00562DA2"/>
    <w:rsid w:val="005637E2"/>
    <w:rsid w:val="00565AA6"/>
    <w:rsid w:val="005668ED"/>
    <w:rsid w:val="00567EAA"/>
    <w:rsid w:val="0057131D"/>
    <w:rsid w:val="00571ADB"/>
    <w:rsid w:val="00571CF8"/>
    <w:rsid w:val="00571FBE"/>
    <w:rsid w:val="005731D4"/>
    <w:rsid w:val="0057738F"/>
    <w:rsid w:val="00577EF8"/>
    <w:rsid w:val="00580A12"/>
    <w:rsid w:val="00593C7E"/>
    <w:rsid w:val="00597200"/>
    <w:rsid w:val="005977F5"/>
    <w:rsid w:val="005A065E"/>
    <w:rsid w:val="005A0850"/>
    <w:rsid w:val="005B3C2E"/>
    <w:rsid w:val="005B4121"/>
    <w:rsid w:val="005C3A2E"/>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5D3B"/>
    <w:rsid w:val="00620C96"/>
    <w:rsid w:val="006226E7"/>
    <w:rsid w:val="006311A8"/>
    <w:rsid w:val="0063128F"/>
    <w:rsid w:val="006347E8"/>
    <w:rsid w:val="0063594D"/>
    <w:rsid w:val="0064291F"/>
    <w:rsid w:val="00646ED1"/>
    <w:rsid w:val="00647D7E"/>
    <w:rsid w:val="00653238"/>
    <w:rsid w:val="0065371B"/>
    <w:rsid w:val="00653EC7"/>
    <w:rsid w:val="00657AE0"/>
    <w:rsid w:val="00672893"/>
    <w:rsid w:val="00672C1F"/>
    <w:rsid w:val="006756D6"/>
    <w:rsid w:val="00676EB4"/>
    <w:rsid w:val="00680589"/>
    <w:rsid w:val="006813A1"/>
    <w:rsid w:val="006840B1"/>
    <w:rsid w:val="00684C92"/>
    <w:rsid w:val="0068677E"/>
    <w:rsid w:val="00687620"/>
    <w:rsid w:val="00693D24"/>
    <w:rsid w:val="006A04A8"/>
    <w:rsid w:val="006A0ABD"/>
    <w:rsid w:val="006A1F23"/>
    <w:rsid w:val="006B31A5"/>
    <w:rsid w:val="006B50AD"/>
    <w:rsid w:val="006C250E"/>
    <w:rsid w:val="006C261F"/>
    <w:rsid w:val="006C2B76"/>
    <w:rsid w:val="006D7D5C"/>
    <w:rsid w:val="006E1846"/>
    <w:rsid w:val="006E3E79"/>
    <w:rsid w:val="006F1498"/>
    <w:rsid w:val="006F1EAB"/>
    <w:rsid w:val="006F276E"/>
    <w:rsid w:val="006F3FF3"/>
    <w:rsid w:val="006F555B"/>
    <w:rsid w:val="00700003"/>
    <w:rsid w:val="0070123E"/>
    <w:rsid w:val="00702D48"/>
    <w:rsid w:val="00703FEA"/>
    <w:rsid w:val="00712CB8"/>
    <w:rsid w:val="007150A4"/>
    <w:rsid w:val="00716441"/>
    <w:rsid w:val="00725797"/>
    <w:rsid w:val="007271F6"/>
    <w:rsid w:val="007360E0"/>
    <w:rsid w:val="00741A7D"/>
    <w:rsid w:val="00741CBC"/>
    <w:rsid w:val="007423E4"/>
    <w:rsid w:val="00743B41"/>
    <w:rsid w:val="00744C58"/>
    <w:rsid w:val="00745E6C"/>
    <w:rsid w:val="007473B8"/>
    <w:rsid w:val="00753189"/>
    <w:rsid w:val="0075429E"/>
    <w:rsid w:val="00755BE6"/>
    <w:rsid w:val="00755D1A"/>
    <w:rsid w:val="00761DCE"/>
    <w:rsid w:val="007624C9"/>
    <w:rsid w:val="007627DE"/>
    <w:rsid w:val="00766525"/>
    <w:rsid w:val="00770176"/>
    <w:rsid w:val="007768CD"/>
    <w:rsid w:val="00784A9D"/>
    <w:rsid w:val="00785CB7"/>
    <w:rsid w:val="007873C5"/>
    <w:rsid w:val="00787DA6"/>
    <w:rsid w:val="007A09E2"/>
    <w:rsid w:val="007A23A4"/>
    <w:rsid w:val="007A3B5A"/>
    <w:rsid w:val="007A62C4"/>
    <w:rsid w:val="007B0A73"/>
    <w:rsid w:val="007B1705"/>
    <w:rsid w:val="007B63CD"/>
    <w:rsid w:val="007C1F61"/>
    <w:rsid w:val="007C32CA"/>
    <w:rsid w:val="007D069E"/>
    <w:rsid w:val="007D1D20"/>
    <w:rsid w:val="007D2551"/>
    <w:rsid w:val="007D352E"/>
    <w:rsid w:val="007E4A69"/>
    <w:rsid w:val="007E4BAF"/>
    <w:rsid w:val="007E6489"/>
    <w:rsid w:val="007F23E5"/>
    <w:rsid w:val="007F5C43"/>
    <w:rsid w:val="00800E9E"/>
    <w:rsid w:val="00802461"/>
    <w:rsid w:val="00804DC3"/>
    <w:rsid w:val="008062DF"/>
    <w:rsid w:val="0081310A"/>
    <w:rsid w:val="00813191"/>
    <w:rsid w:val="0081662E"/>
    <w:rsid w:val="00820281"/>
    <w:rsid w:val="0082151E"/>
    <w:rsid w:val="00822680"/>
    <w:rsid w:val="00830E2B"/>
    <w:rsid w:val="00833BE0"/>
    <w:rsid w:val="008343CD"/>
    <w:rsid w:val="00836F84"/>
    <w:rsid w:val="00837534"/>
    <w:rsid w:val="00844B92"/>
    <w:rsid w:val="00851DFC"/>
    <w:rsid w:val="00853986"/>
    <w:rsid w:val="00855DE2"/>
    <w:rsid w:val="00860FDE"/>
    <w:rsid w:val="00861B83"/>
    <w:rsid w:val="00861EDC"/>
    <w:rsid w:val="00865609"/>
    <w:rsid w:val="00865A6D"/>
    <w:rsid w:val="00866998"/>
    <w:rsid w:val="00867221"/>
    <w:rsid w:val="008674CC"/>
    <w:rsid w:val="00870A48"/>
    <w:rsid w:val="00874EA4"/>
    <w:rsid w:val="00876F7F"/>
    <w:rsid w:val="008834C9"/>
    <w:rsid w:val="008912FF"/>
    <w:rsid w:val="00896942"/>
    <w:rsid w:val="008A1265"/>
    <w:rsid w:val="008A2998"/>
    <w:rsid w:val="008B014F"/>
    <w:rsid w:val="008B0703"/>
    <w:rsid w:val="008B373B"/>
    <w:rsid w:val="008B52FE"/>
    <w:rsid w:val="008C0B06"/>
    <w:rsid w:val="008C2ABB"/>
    <w:rsid w:val="008C2B5E"/>
    <w:rsid w:val="008C4800"/>
    <w:rsid w:val="008C555E"/>
    <w:rsid w:val="008C69D4"/>
    <w:rsid w:val="008D2720"/>
    <w:rsid w:val="008D4FAC"/>
    <w:rsid w:val="008E7619"/>
    <w:rsid w:val="00900598"/>
    <w:rsid w:val="00901EC2"/>
    <w:rsid w:val="009027E9"/>
    <w:rsid w:val="00903B12"/>
    <w:rsid w:val="009063A7"/>
    <w:rsid w:val="00914F35"/>
    <w:rsid w:val="00916F6B"/>
    <w:rsid w:val="00926133"/>
    <w:rsid w:val="00927CC5"/>
    <w:rsid w:val="009325B5"/>
    <w:rsid w:val="00935C63"/>
    <w:rsid w:val="009439AD"/>
    <w:rsid w:val="00944274"/>
    <w:rsid w:val="00947393"/>
    <w:rsid w:val="00947DA5"/>
    <w:rsid w:val="00952898"/>
    <w:rsid w:val="00963C1C"/>
    <w:rsid w:val="00963C2D"/>
    <w:rsid w:val="00963E36"/>
    <w:rsid w:val="0096472B"/>
    <w:rsid w:val="0096479B"/>
    <w:rsid w:val="00967383"/>
    <w:rsid w:val="009711F4"/>
    <w:rsid w:val="009722DB"/>
    <w:rsid w:val="009809AF"/>
    <w:rsid w:val="0098218F"/>
    <w:rsid w:val="009853A7"/>
    <w:rsid w:val="009873F1"/>
    <w:rsid w:val="009876E7"/>
    <w:rsid w:val="009901FF"/>
    <w:rsid w:val="009A1A52"/>
    <w:rsid w:val="009A3CDB"/>
    <w:rsid w:val="009A43C4"/>
    <w:rsid w:val="009A631C"/>
    <w:rsid w:val="009B3CAA"/>
    <w:rsid w:val="009B5FFF"/>
    <w:rsid w:val="009B66F6"/>
    <w:rsid w:val="009D3BC6"/>
    <w:rsid w:val="009D442B"/>
    <w:rsid w:val="009D5573"/>
    <w:rsid w:val="009D6944"/>
    <w:rsid w:val="009D71D4"/>
    <w:rsid w:val="009E2B70"/>
    <w:rsid w:val="009E2FC4"/>
    <w:rsid w:val="009E3DD5"/>
    <w:rsid w:val="009F3C24"/>
    <w:rsid w:val="009F4446"/>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E7E"/>
    <w:rsid w:val="00A37D28"/>
    <w:rsid w:val="00A427C9"/>
    <w:rsid w:val="00A44682"/>
    <w:rsid w:val="00A446B1"/>
    <w:rsid w:val="00A534B0"/>
    <w:rsid w:val="00A53EB3"/>
    <w:rsid w:val="00A6022F"/>
    <w:rsid w:val="00A63584"/>
    <w:rsid w:val="00A64926"/>
    <w:rsid w:val="00A67D1C"/>
    <w:rsid w:val="00A67FCC"/>
    <w:rsid w:val="00A75A9D"/>
    <w:rsid w:val="00A84DC7"/>
    <w:rsid w:val="00A860E1"/>
    <w:rsid w:val="00A87223"/>
    <w:rsid w:val="00A92E19"/>
    <w:rsid w:val="00A9713D"/>
    <w:rsid w:val="00A971A0"/>
    <w:rsid w:val="00AA46E3"/>
    <w:rsid w:val="00AA647A"/>
    <w:rsid w:val="00AA778D"/>
    <w:rsid w:val="00AB165E"/>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2045B"/>
    <w:rsid w:val="00B21C45"/>
    <w:rsid w:val="00B25861"/>
    <w:rsid w:val="00B32102"/>
    <w:rsid w:val="00B40D3A"/>
    <w:rsid w:val="00B40F81"/>
    <w:rsid w:val="00B422DD"/>
    <w:rsid w:val="00B42DF3"/>
    <w:rsid w:val="00B44038"/>
    <w:rsid w:val="00B47127"/>
    <w:rsid w:val="00B478AC"/>
    <w:rsid w:val="00B5263C"/>
    <w:rsid w:val="00B6105C"/>
    <w:rsid w:val="00B67778"/>
    <w:rsid w:val="00B67CAA"/>
    <w:rsid w:val="00B712E0"/>
    <w:rsid w:val="00B72861"/>
    <w:rsid w:val="00B74595"/>
    <w:rsid w:val="00B74D04"/>
    <w:rsid w:val="00B8036F"/>
    <w:rsid w:val="00B81748"/>
    <w:rsid w:val="00B82870"/>
    <w:rsid w:val="00B82C03"/>
    <w:rsid w:val="00B83F7C"/>
    <w:rsid w:val="00B8621F"/>
    <w:rsid w:val="00B868E9"/>
    <w:rsid w:val="00B86AF7"/>
    <w:rsid w:val="00B90EE2"/>
    <w:rsid w:val="00BA047E"/>
    <w:rsid w:val="00BA6188"/>
    <w:rsid w:val="00BB3D6F"/>
    <w:rsid w:val="00BB7085"/>
    <w:rsid w:val="00BC2E4C"/>
    <w:rsid w:val="00BC45CF"/>
    <w:rsid w:val="00BC5B9D"/>
    <w:rsid w:val="00BC76C7"/>
    <w:rsid w:val="00BD34E3"/>
    <w:rsid w:val="00BD39D6"/>
    <w:rsid w:val="00BD5428"/>
    <w:rsid w:val="00BD69F7"/>
    <w:rsid w:val="00BE0CE0"/>
    <w:rsid w:val="00BE5973"/>
    <w:rsid w:val="00BF0BB6"/>
    <w:rsid w:val="00BF4578"/>
    <w:rsid w:val="00BF4A84"/>
    <w:rsid w:val="00BF4EE2"/>
    <w:rsid w:val="00BF7EF2"/>
    <w:rsid w:val="00C00679"/>
    <w:rsid w:val="00C00F49"/>
    <w:rsid w:val="00C01214"/>
    <w:rsid w:val="00C10152"/>
    <w:rsid w:val="00C11538"/>
    <w:rsid w:val="00C15054"/>
    <w:rsid w:val="00C227D3"/>
    <w:rsid w:val="00C23111"/>
    <w:rsid w:val="00C23FA0"/>
    <w:rsid w:val="00C2523F"/>
    <w:rsid w:val="00C36074"/>
    <w:rsid w:val="00C36705"/>
    <w:rsid w:val="00C37A89"/>
    <w:rsid w:val="00C37F6D"/>
    <w:rsid w:val="00C40072"/>
    <w:rsid w:val="00C40F3C"/>
    <w:rsid w:val="00C44B9F"/>
    <w:rsid w:val="00C504F3"/>
    <w:rsid w:val="00C52CF4"/>
    <w:rsid w:val="00C5318A"/>
    <w:rsid w:val="00C53887"/>
    <w:rsid w:val="00C563CD"/>
    <w:rsid w:val="00C61ABB"/>
    <w:rsid w:val="00C622DB"/>
    <w:rsid w:val="00C629D4"/>
    <w:rsid w:val="00C6547E"/>
    <w:rsid w:val="00C6586B"/>
    <w:rsid w:val="00C674FA"/>
    <w:rsid w:val="00C677FE"/>
    <w:rsid w:val="00C74C7D"/>
    <w:rsid w:val="00C76618"/>
    <w:rsid w:val="00C7740D"/>
    <w:rsid w:val="00C77E2A"/>
    <w:rsid w:val="00C9164B"/>
    <w:rsid w:val="00CA05C6"/>
    <w:rsid w:val="00CA2ADE"/>
    <w:rsid w:val="00CA5E63"/>
    <w:rsid w:val="00CB090C"/>
    <w:rsid w:val="00CB2939"/>
    <w:rsid w:val="00CB33B7"/>
    <w:rsid w:val="00CB39CB"/>
    <w:rsid w:val="00CB4A61"/>
    <w:rsid w:val="00CB6C8F"/>
    <w:rsid w:val="00CC58DE"/>
    <w:rsid w:val="00CC6282"/>
    <w:rsid w:val="00CC6D61"/>
    <w:rsid w:val="00CC7C3D"/>
    <w:rsid w:val="00CE26ED"/>
    <w:rsid w:val="00CE40BF"/>
    <w:rsid w:val="00CE4E78"/>
    <w:rsid w:val="00CF4A6B"/>
    <w:rsid w:val="00D04222"/>
    <w:rsid w:val="00D113AB"/>
    <w:rsid w:val="00D14939"/>
    <w:rsid w:val="00D14F1E"/>
    <w:rsid w:val="00D203A0"/>
    <w:rsid w:val="00D22389"/>
    <w:rsid w:val="00D24391"/>
    <w:rsid w:val="00D25187"/>
    <w:rsid w:val="00D302A3"/>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70A4"/>
    <w:rsid w:val="00D577D2"/>
    <w:rsid w:val="00D70562"/>
    <w:rsid w:val="00D72F92"/>
    <w:rsid w:val="00D73B42"/>
    <w:rsid w:val="00D74717"/>
    <w:rsid w:val="00D75A1B"/>
    <w:rsid w:val="00D81AC6"/>
    <w:rsid w:val="00D81E08"/>
    <w:rsid w:val="00D9164B"/>
    <w:rsid w:val="00D9170F"/>
    <w:rsid w:val="00D91B4A"/>
    <w:rsid w:val="00D93704"/>
    <w:rsid w:val="00D979CF"/>
    <w:rsid w:val="00DA0F55"/>
    <w:rsid w:val="00DA122A"/>
    <w:rsid w:val="00DA4A00"/>
    <w:rsid w:val="00DA5B23"/>
    <w:rsid w:val="00DB0806"/>
    <w:rsid w:val="00DB10C4"/>
    <w:rsid w:val="00DB5AC8"/>
    <w:rsid w:val="00DC143C"/>
    <w:rsid w:val="00DC1A36"/>
    <w:rsid w:val="00DC3EC1"/>
    <w:rsid w:val="00DC5124"/>
    <w:rsid w:val="00DD1AC0"/>
    <w:rsid w:val="00DD25CE"/>
    <w:rsid w:val="00DD61EE"/>
    <w:rsid w:val="00DD6F3D"/>
    <w:rsid w:val="00DE07B3"/>
    <w:rsid w:val="00DE2220"/>
    <w:rsid w:val="00DE2BA0"/>
    <w:rsid w:val="00DE42F1"/>
    <w:rsid w:val="00DF2595"/>
    <w:rsid w:val="00DF7B74"/>
    <w:rsid w:val="00E0044D"/>
    <w:rsid w:val="00E02917"/>
    <w:rsid w:val="00E04B2A"/>
    <w:rsid w:val="00E057E9"/>
    <w:rsid w:val="00E07C1A"/>
    <w:rsid w:val="00E100F6"/>
    <w:rsid w:val="00E146A5"/>
    <w:rsid w:val="00E14D0B"/>
    <w:rsid w:val="00E20723"/>
    <w:rsid w:val="00E21436"/>
    <w:rsid w:val="00E304B5"/>
    <w:rsid w:val="00E30756"/>
    <w:rsid w:val="00E346C7"/>
    <w:rsid w:val="00E43ED2"/>
    <w:rsid w:val="00E44740"/>
    <w:rsid w:val="00E4797C"/>
    <w:rsid w:val="00E47E77"/>
    <w:rsid w:val="00E50DF0"/>
    <w:rsid w:val="00E549BD"/>
    <w:rsid w:val="00E573D7"/>
    <w:rsid w:val="00E57672"/>
    <w:rsid w:val="00E73F54"/>
    <w:rsid w:val="00E7463D"/>
    <w:rsid w:val="00E74957"/>
    <w:rsid w:val="00E74D78"/>
    <w:rsid w:val="00E81548"/>
    <w:rsid w:val="00E86DA7"/>
    <w:rsid w:val="00E955B0"/>
    <w:rsid w:val="00E9605B"/>
    <w:rsid w:val="00EA6611"/>
    <w:rsid w:val="00EA734D"/>
    <w:rsid w:val="00EC0463"/>
    <w:rsid w:val="00EC529A"/>
    <w:rsid w:val="00ED071A"/>
    <w:rsid w:val="00ED0F65"/>
    <w:rsid w:val="00ED4A19"/>
    <w:rsid w:val="00ED6D18"/>
    <w:rsid w:val="00EE6D0E"/>
    <w:rsid w:val="00EF3F49"/>
    <w:rsid w:val="00EF7938"/>
    <w:rsid w:val="00F03974"/>
    <w:rsid w:val="00F151C4"/>
    <w:rsid w:val="00F2173D"/>
    <w:rsid w:val="00F228AE"/>
    <w:rsid w:val="00F25D04"/>
    <w:rsid w:val="00F26FA8"/>
    <w:rsid w:val="00F271D1"/>
    <w:rsid w:val="00F31334"/>
    <w:rsid w:val="00F322EC"/>
    <w:rsid w:val="00F35C6B"/>
    <w:rsid w:val="00F37A69"/>
    <w:rsid w:val="00F41D6B"/>
    <w:rsid w:val="00F44CC1"/>
    <w:rsid w:val="00F57194"/>
    <w:rsid w:val="00F647C9"/>
    <w:rsid w:val="00F677F5"/>
    <w:rsid w:val="00F70513"/>
    <w:rsid w:val="00F71CBF"/>
    <w:rsid w:val="00F71FFA"/>
    <w:rsid w:val="00F72A15"/>
    <w:rsid w:val="00F85ACF"/>
    <w:rsid w:val="00F8775B"/>
    <w:rsid w:val="00F877E5"/>
    <w:rsid w:val="00F91835"/>
    <w:rsid w:val="00F93252"/>
    <w:rsid w:val="00F95AE6"/>
    <w:rsid w:val="00F95ED5"/>
    <w:rsid w:val="00F9626A"/>
    <w:rsid w:val="00FA5200"/>
    <w:rsid w:val="00FA548F"/>
    <w:rsid w:val="00FB0EF7"/>
    <w:rsid w:val="00FB579E"/>
    <w:rsid w:val="00FC05F1"/>
    <w:rsid w:val="00FC1C56"/>
    <w:rsid w:val="00FD0CEE"/>
    <w:rsid w:val="00FD1626"/>
    <w:rsid w:val="00FD4A3A"/>
    <w:rsid w:val="00FD4F4D"/>
    <w:rsid w:val="00FD7A2A"/>
    <w:rsid w:val="00FE12DF"/>
    <w:rsid w:val="00FE4B6C"/>
    <w:rsid w:val="00FE5F21"/>
    <w:rsid w:val="00FF03ED"/>
    <w:rsid w:val="00FF1F79"/>
    <w:rsid w:val="00FF4136"/>
    <w:rsid w:val="00FF4F3B"/>
    <w:rsid w:val="00FF5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0E0C-76BF-4B28-870E-2F98A1CF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49</Pages>
  <Words>8368</Words>
  <Characters>50209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7</cp:revision>
  <cp:lastPrinted>2016-11-24T10:15:00Z</cp:lastPrinted>
  <dcterms:created xsi:type="dcterms:W3CDTF">2017-03-23T07:29:00Z</dcterms:created>
  <dcterms:modified xsi:type="dcterms:W3CDTF">2017-03-23T09:22:00Z</dcterms:modified>
</cp:coreProperties>
</file>