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6156" w:type="dxa"/>
        <w:tblInd w:w="-1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03"/>
        <w:gridCol w:w="975"/>
        <w:gridCol w:w="2002"/>
        <w:gridCol w:w="993"/>
        <w:gridCol w:w="425"/>
        <w:gridCol w:w="2693"/>
        <w:gridCol w:w="992"/>
        <w:gridCol w:w="2410"/>
        <w:gridCol w:w="992"/>
        <w:gridCol w:w="993"/>
        <w:gridCol w:w="3118"/>
        <w:gridCol w:w="160"/>
      </w:tblGrid>
      <w:tr w:rsidR="00914F35" w:rsidRPr="000665F9" w14:paraId="125D1444" w14:textId="5C2D6416" w:rsidTr="005731D4">
        <w:trPr>
          <w:gridAfter w:val="1"/>
          <w:wAfter w:w="160" w:type="dxa"/>
          <w:trHeight w:val="900"/>
        </w:trPr>
        <w:tc>
          <w:tcPr>
            <w:tcW w:w="12878" w:type="dxa"/>
            <w:gridSpan w:val="10"/>
            <w:shd w:val="clear" w:color="auto" w:fill="D9D9D9" w:themeFill="background1" w:themeFillShade="D9"/>
          </w:tcPr>
          <w:p w14:paraId="2C2AEB2F" w14:textId="46A960A4" w:rsidR="00914F35" w:rsidRPr="000665F9" w:rsidRDefault="00914F35" w:rsidP="00F03974">
            <w:pPr>
              <w:spacing w:after="0" w:line="240" w:lineRule="auto"/>
              <w:jc w:val="center"/>
              <w:rPr>
                <w:rFonts w:ascii="Times New Roman" w:eastAsia="Times New Roman" w:hAnsi="Times New Roman" w:cs="Times New Roman"/>
                <w:b/>
                <w:caps/>
                <w:lang w:eastAsia="pl-PL"/>
              </w:rPr>
            </w:pPr>
            <w:r w:rsidRPr="00B25861">
              <w:rPr>
                <w:rFonts w:ascii="Times New Roman" w:eastAsia="Times New Roman" w:hAnsi="Times New Roman" w:cs="Times New Roman"/>
                <w:b/>
                <w:caps/>
                <w:lang w:eastAsia="pl-PL"/>
              </w:rPr>
              <w:t xml:space="preserve">Lokalne kryteria wyboru </w:t>
            </w:r>
          </w:p>
          <w:p w14:paraId="058D21FA" w14:textId="77777777" w:rsidR="00914F35" w:rsidRPr="000665F9" w:rsidRDefault="00914F35" w:rsidP="00F03974">
            <w:pPr>
              <w:spacing w:after="0" w:line="240" w:lineRule="auto"/>
              <w:jc w:val="center"/>
              <w:rPr>
                <w:rFonts w:ascii="Times New Roman" w:eastAsia="Times New Roman" w:hAnsi="Times New Roman" w:cs="Times New Roman"/>
                <w:b/>
                <w:smallCaps/>
                <w:lang w:eastAsia="pl-PL"/>
              </w:rPr>
            </w:pPr>
            <w:r w:rsidRPr="000665F9">
              <w:rPr>
                <w:rFonts w:ascii="Times New Roman" w:eastAsia="Times New Roman" w:hAnsi="Times New Roman" w:cs="Times New Roman"/>
                <w:b/>
                <w:caps/>
                <w:lang w:eastAsia="pl-PL"/>
              </w:rPr>
              <w:t>dla operacji składanych przez podmioty inne niż LGD, z wyłączeniem projektów grantowych</w:t>
            </w:r>
          </w:p>
        </w:tc>
        <w:tc>
          <w:tcPr>
            <w:tcW w:w="3118" w:type="dxa"/>
            <w:shd w:val="clear" w:color="auto" w:fill="D9D9D9" w:themeFill="background1" w:themeFillShade="D9"/>
          </w:tcPr>
          <w:p w14:paraId="1DDB1880" w14:textId="5FF6210B" w:rsidR="003F2352" w:rsidRPr="000665F9" w:rsidRDefault="00B868E9" w:rsidP="00B43A44">
            <w:pPr>
              <w:spacing w:after="0" w:line="240" w:lineRule="auto"/>
              <w:rPr>
                <w:rFonts w:ascii="Times New Roman" w:eastAsia="Times New Roman" w:hAnsi="Times New Roman" w:cs="Times New Roman"/>
                <w:b/>
                <w:caps/>
                <w:lang w:eastAsia="pl-PL"/>
              </w:rPr>
            </w:pPr>
            <w:r>
              <w:rPr>
                <w:rFonts w:ascii="Times New Roman" w:eastAsia="Times New Roman" w:hAnsi="Times New Roman" w:cs="Times New Roman"/>
                <w:b/>
                <w:caps/>
                <w:lang w:eastAsia="pl-PL"/>
              </w:rPr>
              <w:t xml:space="preserve">Rekomendacje </w:t>
            </w:r>
            <w:r w:rsidR="001C1205">
              <w:rPr>
                <w:rFonts w:ascii="Times New Roman" w:eastAsia="Times New Roman" w:hAnsi="Times New Roman" w:cs="Times New Roman"/>
                <w:b/>
                <w:caps/>
                <w:lang w:eastAsia="pl-PL"/>
              </w:rPr>
              <w:t>do zmiany</w:t>
            </w:r>
          </w:p>
        </w:tc>
      </w:tr>
      <w:tr w:rsidR="008912FF" w:rsidRPr="000665F9" w14:paraId="7531B3BB" w14:textId="539276F7" w:rsidTr="005731D4">
        <w:trPr>
          <w:gridAfter w:val="1"/>
          <w:wAfter w:w="160" w:type="dxa"/>
          <w:trHeight w:val="3570"/>
        </w:trPr>
        <w:tc>
          <w:tcPr>
            <w:tcW w:w="403" w:type="dxa"/>
            <w:shd w:val="clear" w:color="auto" w:fill="F2F2F2" w:themeFill="background1" w:themeFillShade="F2"/>
            <w:vAlign w:val="center"/>
          </w:tcPr>
          <w:p w14:paraId="7FE6BEE7" w14:textId="53847888" w:rsidR="00914F35" w:rsidRPr="000665F9" w:rsidRDefault="00914F35" w:rsidP="00D302A3">
            <w:pPr>
              <w:spacing w:after="0" w:line="240" w:lineRule="auto"/>
              <w:jc w:val="center"/>
              <w:rPr>
                <w:rFonts w:ascii="Times New Roman" w:eastAsia="Times New Roman" w:hAnsi="Times New Roman" w:cs="Times New Roman"/>
                <w:b/>
                <w:bCs/>
                <w:lang w:eastAsia="pl-PL"/>
              </w:rPr>
            </w:pPr>
            <w:r w:rsidRPr="000665F9">
              <w:rPr>
                <w:rFonts w:ascii="Times New Roman" w:eastAsia="Times New Roman" w:hAnsi="Times New Roman" w:cs="Times New Roman"/>
                <w:b/>
                <w:bCs/>
                <w:lang w:eastAsia="pl-PL"/>
              </w:rPr>
              <w:t>Lp.</w:t>
            </w:r>
          </w:p>
        </w:tc>
        <w:tc>
          <w:tcPr>
            <w:tcW w:w="975" w:type="dxa"/>
            <w:shd w:val="clear" w:color="auto" w:fill="F2F2F2" w:themeFill="background1" w:themeFillShade="F2"/>
            <w:noWrap/>
            <w:vAlign w:val="center"/>
            <w:hideMark/>
          </w:tcPr>
          <w:p w14:paraId="17DF4122" w14:textId="2A4A4FDE" w:rsidR="00914F35" w:rsidRPr="000665F9" w:rsidRDefault="00914F35" w:rsidP="00B25861">
            <w:pPr>
              <w:spacing w:after="0" w:line="240" w:lineRule="auto"/>
              <w:rPr>
                <w:rFonts w:ascii="Times New Roman" w:eastAsia="Times New Roman" w:hAnsi="Times New Roman" w:cs="Times New Roman"/>
                <w:b/>
                <w:bCs/>
                <w:lang w:eastAsia="pl-PL"/>
              </w:rPr>
            </w:pPr>
            <w:r w:rsidRPr="000665F9">
              <w:rPr>
                <w:rFonts w:ascii="Times New Roman" w:eastAsia="Times New Roman" w:hAnsi="Times New Roman" w:cs="Times New Roman"/>
                <w:b/>
                <w:bCs/>
                <w:lang w:eastAsia="pl-PL"/>
              </w:rPr>
              <w:t>Kryterium</w:t>
            </w:r>
          </w:p>
        </w:tc>
        <w:tc>
          <w:tcPr>
            <w:tcW w:w="2002" w:type="dxa"/>
            <w:shd w:val="clear" w:color="auto" w:fill="F2F2F2" w:themeFill="background1" w:themeFillShade="F2"/>
            <w:vAlign w:val="center"/>
            <w:hideMark/>
          </w:tcPr>
          <w:p w14:paraId="6AD27351" w14:textId="77777777" w:rsidR="00914F35" w:rsidRPr="000665F9" w:rsidRDefault="00914F35" w:rsidP="00F03974">
            <w:pPr>
              <w:spacing w:after="0" w:line="240" w:lineRule="auto"/>
              <w:jc w:val="center"/>
              <w:rPr>
                <w:rFonts w:ascii="Times New Roman" w:eastAsia="Times New Roman" w:hAnsi="Times New Roman" w:cs="Times New Roman"/>
                <w:b/>
                <w:bCs/>
                <w:lang w:eastAsia="pl-PL"/>
              </w:rPr>
            </w:pPr>
            <w:r w:rsidRPr="000665F9">
              <w:rPr>
                <w:rFonts w:ascii="Times New Roman" w:eastAsia="Times New Roman" w:hAnsi="Times New Roman" w:cs="Times New Roman"/>
                <w:b/>
                <w:bCs/>
                <w:lang w:eastAsia="pl-PL"/>
              </w:rPr>
              <w:t>Opis</w:t>
            </w:r>
          </w:p>
        </w:tc>
        <w:tc>
          <w:tcPr>
            <w:tcW w:w="993" w:type="dxa"/>
            <w:shd w:val="clear" w:color="auto" w:fill="F2F2F2" w:themeFill="background1" w:themeFillShade="F2"/>
            <w:vAlign w:val="center"/>
            <w:hideMark/>
          </w:tcPr>
          <w:p w14:paraId="269ECC95" w14:textId="77777777" w:rsidR="00914F35" w:rsidRPr="000665F9" w:rsidRDefault="00914F35" w:rsidP="00F03974">
            <w:pPr>
              <w:spacing w:after="0" w:line="240" w:lineRule="auto"/>
              <w:jc w:val="center"/>
              <w:rPr>
                <w:rFonts w:ascii="Times New Roman" w:eastAsia="Times New Roman" w:hAnsi="Times New Roman" w:cs="Times New Roman"/>
                <w:b/>
                <w:bCs/>
                <w:lang w:eastAsia="pl-PL"/>
              </w:rPr>
            </w:pPr>
            <w:r w:rsidRPr="000665F9">
              <w:rPr>
                <w:rFonts w:ascii="Times New Roman" w:eastAsia="Times New Roman" w:hAnsi="Times New Roman" w:cs="Times New Roman"/>
                <w:b/>
                <w:bCs/>
                <w:lang w:eastAsia="pl-PL"/>
              </w:rPr>
              <w:t>Punkty - opis</w:t>
            </w:r>
          </w:p>
        </w:tc>
        <w:tc>
          <w:tcPr>
            <w:tcW w:w="425" w:type="dxa"/>
            <w:shd w:val="clear" w:color="auto" w:fill="F2F2F2" w:themeFill="background1" w:themeFillShade="F2"/>
            <w:vAlign w:val="center"/>
            <w:hideMark/>
          </w:tcPr>
          <w:p w14:paraId="351B482C" w14:textId="77777777" w:rsidR="00914F35" w:rsidRPr="000665F9" w:rsidRDefault="00914F35" w:rsidP="00F03974">
            <w:pPr>
              <w:spacing w:after="0" w:line="240" w:lineRule="auto"/>
              <w:jc w:val="center"/>
              <w:rPr>
                <w:rFonts w:ascii="Times New Roman" w:eastAsia="Times New Roman" w:hAnsi="Times New Roman" w:cs="Times New Roman"/>
                <w:b/>
                <w:bCs/>
                <w:lang w:eastAsia="pl-PL"/>
              </w:rPr>
            </w:pPr>
            <w:r w:rsidRPr="000665F9">
              <w:rPr>
                <w:rFonts w:ascii="Times New Roman" w:eastAsia="Times New Roman" w:hAnsi="Times New Roman" w:cs="Times New Roman"/>
                <w:b/>
                <w:bCs/>
                <w:lang w:eastAsia="pl-PL"/>
              </w:rPr>
              <w:t>Pkt</w:t>
            </w:r>
          </w:p>
        </w:tc>
        <w:tc>
          <w:tcPr>
            <w:tcW w:w="2693" w:type="dxa"/>
            <w:shd w:val="clear" w:color="auto" w:fill="F2F2F2" w:themeFill="background1" w:themeFillShade="F2"/>
            <w:vAlign w:val="center"/>
            <w:hideMark/>
          </w:tcPr>
          <w:p w14:paraId="72AC83DE" w14:textId="77777777" w:rsidR="00914F35" w:rsidRPr="000665F9" w:rsidRDefault="00914F35" w:rsidP="00F03974">
            <w:pPr>
              <w:spacing w:after="0" w:line="240" w:lineRule="auto"/>
              <w:jc w:val="center"/>
              <w:rPr>
                <w:rFonts w:ascii="Times New Roman" w:eastAsia="Times New Roman" w:hAnsi="Times New Roman" w:cs="Times New Roman"/>
                <w:b/>
                <w:bCs/>
                <w:lang w:eastAsia="pl-PL"/>
              </w:rPr>
            </w:pPr>
            <w:r w:rsidRPr="000665F9">
              <w:rPr>
                <w:rFonts w:ascii="Times New Roman" w:eastAsia="Times New Roman" w:hAnsi="Times New Roman" w:cs="Times New Roman"/>
                <w:b/>
                <w:bCs/>
                <w:lang w:eastAsia="pl-PL"/>
              </w:rPr>
              <w:t>Propozycja sposobu weryfikacji kryterium</w:t>
            </w:r>
          </w:p>
        </w:tc>
        <w:tc>
          <w:tcPr>
            <w:tcW w:w="992" w:type="dxa"/>
            <w:shd w:val="clear" w:color="auto" w:fill="F2F2F2" w:themeFill="background1" w:themeFillShade="F2"/>
            <w:vAlign w:val="center"/>
          </w:tcPr>
          <w:p w14:paraId="08DD07BB" w14:textId="082A0433" w:rsidR="00914F35" w:rsidRPr="000665F9" w:rsidRDefault="00914F35" w:rsidP="00F647C9">
            <w:pPr>
              <w:spacing w:after="0" w:line="240" w:lineRule="auto"/>
              <w:jc w:val="center"/>
              <w:rPr>
                <w:rFonts w:ascii="Times New Roman" w:eastAsia="Times New Roman" w:hAnsi="Times New Roman" w:cs="Times New Roman"/>
                <w:b/>
                <w:bCs/>
                <w:lang w:eastAsia="pl-PL"/>
              </w:rPr>
            </w:pPr>
            <w:r w:rsidRPr="000665F9">
              <w:rPr>
                <w:rFonts w:ascii="Times New Roman" w:eastAsia="Times New Roman" w:hAnsi="Times New Roman" w:cs="Times New Roman"/>
                <w:b/>
                <w:bCs/>
                <w:lang w:eastAsia="pl-PL"/>
              </w:rPr>
              <w:t>Wykaz niezbędnych dokumentów</w:t>
            </w:r>
          </w:p>
        </w:tc>
        <w:tc>
          <w:tcPr>
            <w:tcW w:w="2410" w:type="dxa"/>
            <w:shd w:val="clear" w:color="auto" w:fill="F2F2F2" w:themeFill="background1" w:themeFillShade="F2"/>
            <w:vAlign w:val="center"/>
            <w:hideMark/>
          </w:tcPr>
          <w:p w14:paraId="5F4BCB37" w14:textId="526BB3C9" w:rsidR="00914F35" w:rsidRPr="000665F9" w:rsidRDefault="00914F35" w:rsidP="00F03974">
            <w:pPr>
              <w:spacing w:after="0" w:line="240" w:lineRule="auto"/>
              <w:jc w:val="center"/>
              <w:rPr>
                <w:rFonts w:ascii="Times New Roman" w:eastAsia="Times New Roman" w:hAnsi="Times New Roman" w:cs="Times New Roman"/>
                <w:b/>
                <w:bCs/>
                <w:lang w:eastAsia="pl-PL"/>
              </w:rPr>
            </w:pPr>
            <w:r w:rsidRPr="000665F9">
              <w:rPr>
                <w:rFonts w:ascii="Times New Roman" w:eastAsia="Times New Roman" w:hAnsi="Times New Roman" w:cs="Times New Roman"/>
                <w:b/>
                <w:bCs/>
                <w:lang w:eastAsia="pl-PL"/>
              </w:rPr>
              <w:t>Odniesienie do analizy SWOT, wraz ze wskazaniem odniesień do Diagnozy (D), Wniosków ze spotkań (W), Badań (B)</w:t>
            </w:r>
          </w:p>
        </w:tc>
        <w:tc>
          <w:tcPr>
            <w:tcW w:w="992" w:type="dxa"/>
            <w:shd w:val="clear" w:color="auto" w:fill="F2F2F2" w:themeFill="background1" w:themeFillShade="F2"/>
            <w:vAlign w:val="center"/>
            <w:hideMark/>
          </w:tcPr>
          <w:p w14:paraId="0B442C84" w14:textId="510E155D" w:rsidR="00914F35" w:rsidRPr="000665F9" w:rsidRDefault="00914F35" w:rsidP="00F03974">
            <w:pPr>
              <w:spacing w:after="0" w:line="240" w:lineRule="auto"/>
              <w:jc w:val="center"/>
              <w:rPr>
                <w:rFonts w:ascii="Times New Roman" w:eastAsia="Times New Roman" w:hAnsi="Times New Roman" w:cs="Times New Roman"/>
                <w:b/>
                <w:bCs/>
                <w:lang w:eastAsia="pl-PL"/>
              </w:rPr>
            </w:pPr>
            <w:r w:rsidRPr="000665F9">
              <w:rPr>
                <w:rFonts w:ascii="Times New Roman" w:eastAsia="Times New Roman" w:hAnsi="Times New Roman" w:cs="Times New Roman"/>
                <w:b/>
                <w:bCs/>
                <w:lang w:eastAsia="pl-PL"/>
              </w:rPr>
              <w:t>Wskaźniki produktu (</w:t>
            </w:r>
            <w:proofErr w:type="spellStart"/>
            <w:r w:rsidRPr="000665F9">
              <w:rPr>
                <w:rFonts w:ascii="Times New Roman" w:eastAsia="Times New Roman" w:hAnsi="Times New Roman" w:cs="Times New Roman"/>
                <w:b/>
                <w:bCs/>
                <w:lang w:eastAsia="pl-PL"/>
              </w:rPr>
              <w:t>wP</w:t>
            </w:r>
            <w:proofErr w:type="spellEnd"/>
            <w:r w:rsidRPr="000665F9">
              <w:rPr>
                <w:rFonts w:ascii="Times New Roman" w:eastAsia="Times New Roman" w:hAnsi="Times New Roman" w:cs="Times New Roman"/>
                <w:b/>
                <w:bCs/>
                <w:lang w:eastAsia="pl-PL"/>
              </w:rPr>
              <w:t>) i rezultatu (</w:t>
            </w:r>
            <w:proofErr w:type="spellStart"/>
            <w:r w:rsidRPr="000665F9">
              <w:rPr>
                <w:rFonts w:ascii="Times New Roman" w:eastAsia="Times New Roman" w:hAnsi="Times New Roman" w:cs="Times New Roman"/>
                <w:b/>
                <w:bCs/>
                <w:lang w:eastAsia="pl-PL"/>
              </w:rPr>
              <w:t>wR</w:t>
            </w:r>
            <w:proofErr w:type="spellEnd"/>
            <w:r w:rsidRPr="000665F9">
              <w:rPr>
                <w:rFonts w:ascii="Times New Roman" w:eastAsia="Times New Roman" w:hAnsi="Times New Roman" w:cs="Times New Roman"/>
                <w:b/>
                <w:bCs/>
                <w:lang w:eastAsia="pl-PL"/>
              </w:rPr>
              <w:t>).</w:t>
            </w:r>
          </w:p>
          <w:p w14:paraId="79BFE8A6" w14:textId="29742C65" w:rsidR="00914F35" w:rsidRPr="000665F9" w:rsidRDefault="00914F35" w:rsidP="00F03974">
            <w:pPr>
              <w:spacing w:after="0" w:line="240" w:lineRule="auto"/>
              <w:jc w:val="center"/>
              <w:rPr>
                <w:rFonts w:ascii="Times New Roman" w:eastAsia="Times New Roman" w:hAnsi="Times New Roman" w:cs="Times New Roman"/>
                <w:b/>
                <w:bCs/>
                <w:lang w:eastAsia="pl-PL"/>
              </w:rPr>
            </w:pPr>
            <w:r w:rsidRPr="000665F9">
              <w:rPr>
                <w:rFonts w:ascii="Times New Roman" w:eastAsia="Times New Roman" w:hAnsi="Times New Roman" w:cs="Times New Roman"/>
                <w:b/>
                <w:bCs/>
                <w:lang w:eastAsia="pl-PL"/>
              </w:rPr>
              <w:t>Komunikacja (K)</w:t>
            </w:r>
          </w:p>
        </w:tc>
        <w:tc>
          <w:tcPr>
            <w:tcW w:w="993" w:type="dxa"/>
            <w:shd w:val="clear" w:color="auto" w:fill="F2F2F2" w:themeFill="background1" w:themeFillShade="F2"/>
            <w:noWrap/>
            <w:vAlign w:val="center"/>
            <w:hideMark/>
          </w:tcPr>
          <w:p w14:paraId="524D292E" w14:textId="77777777" w:rsidR="00914F35" w:rsidRPr="000665F9" w:rsidRDefault="00914F35" w:rsidP="00F03974">
            <w:pPr>
              <w:spacing w:after="0" w:line="240" w:lineRule="auto"/>
              <w:jc w:val="center"/>
              <w:rPr>
                <w:rFonts w:ascii="Times New Roman" w:eastAsia="Times New Roman" w:hAnsi="Times New Roman" w:cs="Times New Roman"/>
                <w:b/>
                <w:lang w:eastAsia="pl-PL"/>
              </w:rPr>
            </w:pPr>
            <w:r w:rsidRPr="000665F9">
              <w:rPr>
                <w:rFonts w:ascii="Times New Roman" w:eastAsia="Times New Roman" w:hAnsi="Times New Roman" w:cs="Times New Roman"/>
                <w:b/>
                <w:lang w:eastAsia="pl-PL"/>
              </w:rPr>
              <w:t>Przedsięwzięcie</w:t>
            </w:r>
          </w:p>
        </w:tc>
        <w:tc>
          <w:tcPr>
            <w:tcW w:w="3118" w:type="dxa"/>
            <w:shd w:val="clear" w:color="auto" w:fill="F2F2F2" w:themeFill="background1" w:themeFillShade="F2"/>
          </w:tcPr>
          <w:p w14:paraId="173FF2EC" w14:textId="1F6692C6" w:rsidR="00B82870" w:rsidRPr="00B868E9" w:rsidRDefault="00B82870" w:rsidP="00B868E9">
            <w:pPr>
              <w:spacing w:after="120" w:line="23" w:lineRule="atLeast"/>
              <w:jc w:val="both"/>
              <w:rPr>
                <w:rFonts w:ascii="Times New Roman" w:eastAsia="Calibri" w:hAnsi="Times New Roman" w:cs="Times New Roman"/>
                <w:color w:val="FF0000"/>
                <w:sz w:val="20"/>
                <w:szCs w:val="20"/>
              </w:rPr>
            </w:pPr>
          </w:p>
          <w:p w14:paraId="3839AE4F" w14:textId="70B6E11C" w:rsidR="00914F35" w:rsidRPr="000665F9" w:rsidRDefault="00914F35" w:rsidP="00B25861">
            <w:pPr>
              <w:rPr>
                <w:rFonts w:ascii="Times New Roman" w:eastAsia="Times New Roman" w:hAnsi="Times New Roman" w:cs="Times New Roman"/>
                <w:lang w:eastAsia="pl-PL"/>
              </w:rPr>
            </w:pPr>
          </w:p>
        </w:tc>
      </w:tr>
      <w:tr w:rsidR="008912FF" w:rsidRPr="000665F9" w14:paraId="039D9AB3" w14:textId="77777777" w:rsidTr="005731D4">
        <w:trPr>
          <w:gridAfter w:val="1"/>
          <w:wAfter w:w="160" w:type="dxa"/>
          <w:trHeight w:val="444"/>
        </w:trPr>
        <w:tc>
          <w:tcPr>
            <w:tcW w:w="403" w:type="dxa"/>
            <w:shd w:val="clear" w:color="auto" w:fill="F2F2F2" w:themeFill="background1" w:themeFillShade="F2"/>
            <w:vAlign w:val="center"/>
          </w:tcPr>
          <w:p w14:paraId="772820F9" w14:textId="60A86A15" w:rsidR="006A0ABD" w:rsidRPr="000665F9" w:rsidRDefault="006A0ABD" w:rsidP="006A0ABD">
            <w:pPr>
              <w:spacing w:after="0" w:line="240" w:lineRule="auto"/>
              <w:jc w:val="center"/>
              <w:rPr>
                <w:rFonts w:ascii="Times New Roman" w:eastAsia="Times New Roman" w:hAnsi="Times New Roman" w:cs="Times New Roman"/>
                <w:b/>
                <w:bCs/>
                <w:lang w:eastAsia="pl-PL"/>
              </w:rPr>
            </w:pPr>
            <w:r w:rsidRPr="000665F9">
              <w:rPr>
                <w:rFonts w:ascii="Times New Roman" w:eastAsia="Times New Roman" w:hAnsi="Times New Roman" w:cs="Times New Roman"/>
                <w:b/>
                <w:bCs/>
                <w:lang w:eastAsia="pl-PL"/>
              </w:rPr>
              <w:t>1</w:t>
            </w:r>
          </w:p>
        </w:tc>
        <w:tc>
          <w:tcPr>
            <w:tcW w:w="975" w:type="dxa"/>
            <w:shd w:val="clear" w:color="auto" w:fill="F2F2F2" w:themeFill="background1" w:themeFillShade="F2"/>
            <w:noWrap/>
            <w:vAlign w:val="center"/>
          </w:tcPr>
          <w:p w14:paraId="5985E319" w14:textId="37FA99AC" w:rsidR="006A0ABD" w:rsidRPr="000665F9" w:rsidRDefault="006A0ABD" w:rsidP="00B25861">
            <w:pPr>
              <w:spacing w:after="0" w:line="240" w:lineRule="auto"/>
              <w:jc w:val="center"/>
              <w:rPr>
                <w:rFonts w:ascii="Times New Roman" w:eastAsia="Times New Roman" w:hAnsi="Times New Roman" w:cs="Times New Roman"/>
                <w:b/>
                <w:bCs/>
                <w:lang w:eastAsia="pl-PL"/>
              </w:rPr>
            </w:pPr>
            <w:r w:rsidRPr="000665F9">
              <w:rPr>
                <w:rFonts w:ascii="Times New Roman" w:eastAsia="Times New Roman" w:hAnsi="Times New Roman" w:cs="Times New Roman"/>
                <w:b/>
                <w:bCs/>
                <w:lang w:eastAsia="pl-PL"/>
              </w:rPr>
              <w:t>2</w:t>
            </w:r>
          </w:p>
        </w:tc>
        <w:tc>
          <w:tcPr>
            <w:tcW w:w="2002" w:type="dxa"/>
            <w:shd w:val="clear" w:color="auto" w:fill="F2F2F2" w:themeFill="background1" w:themeFillShade="F2"/>
            <w:vAlign w:val="center"/>
          </w:tcPr>
          <w:p w14:paraId="00660C7B" w14:textId="23E6207F" w:rsidR="006A0ABD" w:rsidRPr="000665F9" w:rsidRDefault="006A0ABD" w:rsidP="006A0ABD">
            <w:pPr>
              <w:spacing w:after="0" w:line="240" w:lineRule="auto"/>
              <w:jc w:val="center"/>
              <w:rPr>
                <w:rFonts w:ascii="Times New Roman" w:eastAsia="Times New Roman" w:hAnsi="Times New Roman" w:cs="Times New Roman"/>
                <w:b/>
                <w:bCs/>
                <w:lang w:eastAsia="pl-PL"/>
              </w:rPr>
            </w:pPr>
            <w:r w:rsidRPr="000665F9">
              <w:rPr>
                <w:rFonts w:ascii="Times New Roman" w:eastAsia="Times New Roman" w:hAnsi="Times New Roman" w:cs="Times New Roman"/>
                <w:b/>
                <w:bCs/>
                <w:lang w:eastAsia="pl-PL"/>
              </w:rPr>
              <w:t>3</w:t>
            </w:r>
          </w:p>
        </w:tc>
        <w:tc>
          <w:tcPr>
            <w:tcW w:w="993" w:type="dxa"/>
            <w:shd w:val="clear" w:color="auto" w:fill="F2F2F2" w:themeFill="background1" w:themeFillShade="F2"/>
            <w:vAlign w:val="center"/>
          </w:tcPr>
          <w:p w14:paraId="65F9685A" w14:textId="4E7966C7" w:rsidR="006A0ABD" w:rsidRPr="000665F9" w:rsidRDefault="006A0ABD" w:rsidP="009B66F6">
            <w:pPr>
              <w:spacing w:after="0" w:line="240" w:lineRule="auto"/>
              <w:jc w:val="center"/>
              <w:rPr>
                <w:rFonts w:ascii="Times New Roman" w:eastAsia="Times New Roman" w:hAnsi="Times New Roman" w:cs="Times New Roman"/>
                <w:b/>
                <w:bCs/>
                <w:lang w:eastAsia="pl-PL"/>
              </w:rPr>
            </w:pPr>
            <w:r w:rsidRPr="000665F9">
              <w:rPr>
                <w:rFonts w:ascii="Times New Roman" w:eastAsia="Times New Roman" w:hAnsi="Times New Roman" w:cs="Times New Roman"/>
                <w:b/>
                <w:bCs/>
                <w:lang w:eastAsia="pl-PL"/>
              </w:rPr>
              <w:t>4</w:t>
            </w:r>
          </w:p>
        </w:tc>
        <w:tc>
          <w:tcPr>
            <w:tcW w:w="425" w:type="dxa"/>
            <w:shd w:val="clear" w:color="auto" w:fill="F2F2F2" w:themeFill="background1" w:themeFillShade="F2"/>
            <w:vAlign w:val="center"/>
          </w:tcPr>
          <w:p w14:paraId="2C254234" w14:textId="2268B471" w:rsidR="006A0ABD" w:rsidRPr="000665F9" w:rsidRDefault="006A0ABD" w:rsidP="00254536">
            <w:pPr>
              <w:spacing w:after="0" w:line="240" w:lineRule="auto"/>
              <w:jc w:val="center"/>
              <w:rPr>
                <w:rFonts w:ascii="Times New Roman" w:eastAsia="Times New Roman" w:hAnsi="Times New Roman" w:cs="Times New Roman"/>
                <w:b/>
                <w:bCs/>
                <w:lang w:eastAsia="pl-PL"/>
              </w:rPr>
            </w:pPr>
            <w:r w:rsidRPr="000665F9">
              <w:rPr>
                <w:rFonts w:ascii="Times New Roman" w:eastAsia="Times New Roman" w:hAnsi="Times New Roman" w:cs="Times New Roman"/>
                <w:b/>
                <w:bCs/>
                <w:lang w:eastAsia="pl-PL"/>
              </w:rPr>
              <w:t>5</w:t>
            </w:r>
          </w:p>
        </w:tc>
        <w:tc>
          <w:tcPr>
            <w:tcW w:w="2693" w:type="dxa"/>
            <w:shd w:val="clear" w:color="auto" w:fill="F2F2F2" w:themeFill="background1" w:themeFillShade="F2"/>
            <w:vAlign w:val="center"/>
          </w:tcPr>
          <w:p w14:paraId="2C699045" w14:textId="25DF05DB" w:rsidR="006A0ABD" w:rsidRPr="000665F9" w:rsidRDefault="006A0ABD" w:rsidP="008912FF">
            <w:pPr>
              <w:spacing w:after="0" w:line="240" w:lineRule="auto"/>
              <w:jc w:val="center"/>
              <w:rPr>
                <w:rFonts w:ascii="Times New Roman" w:eastAsia="Times New Roman" w:hAnsi="Times New Roman" w:cs="Times New Roman"/>
                <w:b/>
                <w:bCs/>
                <w:lang w:eastAsia="pl-PL"/>
              </w:rPr>
            </w:pPr>
            <w:r w:rsidRPr="000665F9">
              <w:rPr>
                <w:rFonts w:ascii="Times New Roman" w:eastAsia="Times New Roman" w:hAnsi="Times New Roman" w:cs="Times New Roman"/>
                <w:b/>
                <w:bCs/>
                <w:lang w:eastAsia="pl-PL"/>
              </w:rPr>
              <w:t>6</w:t>
            </w:r>
          </w:p>
        </w:tc>
        <w:tc>
          <w:tcPr>
            <w:tcW w:w="992" w:type="dxa"/>
            <w:shd w:val="clear" w:color="auto" w:fill="F2F2F2" w:themeFill="background1" w:themeFillShade="F2"/>
            <w:vAlign w:val="center"/>
          </w:tcPr>
          <w:p w14:paraId="68D07690" w14:textId="77F05BE0" w:rsidR="006A0ABD" w:rsidRPr="000665F9" w:rsidRDefault="006A0ABD" w:rsidP="003C5714">
            <w:pPr>
              <w:spacing w:after="0" w:line="240" w:lineRule="auto"/>
              <w:jc w:val="center"/>
              <w:rPr>
                <w:rFonts w:ascii="Times New Roman" w:eastAsia="Times New Roman" w:hAnsi="Times New Roman" w:cs="Times New Roman"/>
                <w:b/>
                <w:bCs/>
                <w:lang w:eastAsia="pl-PL"/>
              </w:rPr>
            </w:pPr>
            <w:r w:rsidRPr="000665F9">
              <w:rPr>
                <w:rFonts w:ascii="Times New Roman" w:eastAsia="Times New Roman" w:hAnsi="Times New Roman" w:cs="Times New Roman"/>
                <w:b/>
                <w:bCs/>
                <w:lang w:eastAsia="pl-PL"/>
              </w:rPr>
              <w:t>7</w:t>
            </w:r>
          </w:p>
        </w:tc>
        <w:tc>
          <w:tcPr>
            <w:tcW w:w="2410" w:type="dxa"/>
            <w:shd w:val="clear" w:color="auto" w:fill="F2F2F2" w:themeFill="background1" w:themeFillShade="F2"/>
            <w:vAlign w:val="center"/>
          </w:tcPr>
          <w:p w14:paraId="206167CD" w14:textId="5B019EDA" w:rsidR="006A0ABD" w:rsidRPr="000665F9" w:rsidRDefault="006A0ABD">
            <w:pPr>
              <w:spacing w:after="0" w:line="240" w:lineRule="auto"/>
              <w:jc w:val="center"/>
              <w:rPr>
                <w:rFonts w:ascii="Times New Roman" w:eastAsia="Times New Roman" w:hAnsi="Times New Roman" w:cs="Times New Roman"/>
                <w:b/>
                <w:bCs/>
                <w:lang w:eastAsia="pl-PL"/>
              </w:rPr>
            </w:pPr>
            <w:r w:rsidRPr="000665F9">
              <w:rPr>
                <w:rFonts w:ascii="Times New Roman" w:eastAsia="Times New Roman" w:hAnsi="Times New Roman" w:cs="Times New Roman"/>
                <w:b/>
                <w:bCs/>
                <w:lang w:eastAsia="pl-PL"/>
              </w:rPr>
              <w:t>8</w:t>
            </w:r>
          </w:p>
        </w:tc>
        <w:tc>
          <w:tcPr>
            <w:tcW w:w="992" w:type="dxa"/>
            <w:shd w:val="clear" w:color="auto" w:fill="F2F2F2" w:themeFill="background1" w:themeFillShade="F2"/>
            <w:vAlign w:val="center"/>
          </w:tcPr>
          <w:p w14:paraId="53D7F61E" w14:textId="68380269" w:rsidR="006A0ABD" w:rsidRPr="000665F9" w:rsidRDefault="006A0ABD">
            <w:pPr>
              <w:spacing w:after="0" w:line="240" w:lineRule="auto"/>
              <w:jc w:val="center"/>
              <w:rPr>
                <w:rFonts w:ascii="Times New Roman" w:eastAsia="Times New Roman" w:hAnsi="Times New Roman" w:cs="Times New Roman"/>
                <w:b/>
                <w:bCs/>
                <w:lang w:eastAsia="pl-PL"/>
              </w:rPr>
            </w:pPr>
            <w:r w:rsidRPr="000665F9">
              <w:rPr>
                <w:rFonts w:ascii="Times New Roman" w:eastAsia="Times New Roman" w:hAnsi="Times New Roman" w:cs="Times New Roman"/>
                <w:b/>
                <w:bCs/>
                <w:lang w:eastAsia="pl-PL"/>
              </w:rPr>
              <w:t>9</w:t>
            </w:r>
          </w:p>
        </w:tc>
        <w:tc>
          <w:tcPr>
            <w:tcW w:w="993" w:type="dxa"/>
            <w:shd w:val="clear" w:color="auto" w:fill="F2F2F2" w:themeFill="background1" w:themeFillShade="F2"/>
            <w:noWrap/>
            <w:vAlign w:val="center"/>
          </w:tcPr>
          <w:p w14:paraId="1F09C427" w14:textId="47C16197" w:rsidR="006A0ABD" w:rsidRPr="000665F9" w:rsidRDefault="006A0ABD">
            <w:pPr>
              <w:spacing w:after="0" w:line="240" w:lineRule="auto"/>
              <w:jc w:val="center"/>
              <w:rPr>
                <w:rFonts w:ascii="Times New Roman" w:eastAsia="Times New Roman" w:hAnsi="Times New Roman" w:cs="Times New Roman"/>
                <w:b/>
                <w:lang w:eastAsia="pl-PL"/>
              </w:rPr>
            </w:pPr>
            <w:r w:rsidRPr="000665F9">
              <w:rPr>
                <w:rFonts w:ascii="Times New Roman" w:eastAsia="Times New Roman" w:hAnsi="Times New Roman" w:cs="Times New Roman"/>
                <w:b/>
                <w:lang w:eastAsia="pl-PL"/>
              </w:rPr>
              <w:t>10</w:t>
            </w:r>
          </w:p>
        </w:tc>
        <w:tc>
          <w:tcPr>
            <w:tcW w:w="3118" w:type="dxa"/>
            <w:shd w:val="clear" w:color="auto" w:fill="F2F2F2" w:themeFill="background1" w:themeFillShade="F2"/>
            <w:vAlign w:val="center"/>
          </w:tcPr>
          <w:p w14:paraId="54B6CB2F" w14:textId="60C9C9D3" w:rsidR="006A0ABD" w:rsidRPr="000665F9" w:rsidRDefault="006A0ABD" w:rsidP="00B25861">
            <w:pPr>
              <w:jc w:val="center"/>
              <w:rPr>
                <w:rFonts w:ascii="Times New Roman" w:eastAsia="Times New Roman" w:hAnsi="Times New Roman" w:cs="Times New Roman"/>
                <w:b/>
                <w:lang w:eastAsia="pl-PL"/>
              </w:rPr>
            </w:pPr>
            <w:r w:rsidRPr="000665F9">
              <w:rPr>
                <w:rFonts w:ascii="Times New Roman" w:eastAsia="Times New Roman" w:hAnsi="Times New Roman" w:cs="Times New Roman"/>
                <w:b/>
                <w:lang w:eastAsia="pl-PL"/>
              </w:rPr>
              <w:t>11</w:t>
            </w:r>
          </w:p>
        </w:tc>
      </w:tr>
      <w:tr w:rsidR="00187E39" w:rsidRPr="000665F9" w14:paraId="7894A29F" w14:textId="2C921D0F" w:rsidTr="005731D4">
        <w:trPr>
          <w:gridAfter w:val="1"/>
          <w:wAfter w:w="160" w:type="dxa"/>
          <w:trHeight w:val="1389"/>
        </w:trPr>
        <w:tc>
          <w:tcPr>
            <w:tcW w:w="403" w:type="dxa"/>
            <w:vMerge w:val="restart"/>
            <w:shd w:val="clear" w:color="auto" w:fill="FFFFFF" w:themeFill="background1"/>
            <w:vAlign w:val="center"/>
          </w:tcPr>
          <w:p w14:paraId="13C4BC49" w14:textId="78BE61F9" w:rsidR="00914F35" w:rsidRPr="000665F9" w:rsidRDefault="00914F35" w:rsidP="00B25861">
            <w:pPr>
              <w:spacing w:after="0" w:line="240" w:lineRule="auto"/>
              <w:rPr>
                <w:rFonts w:ascii="Times New Roman" w:eastAsia="Times New Roman" w:hAnsi="Times New Roman" w:cs="Times New Roman"/>
                <w:b/>
                <w:bCs/>
                <w:lang w:eastAsia="pl-PL"/>
              </w:rPr>
            </w:pPr>
            <w:r w:rsidRPr="000665F9">
              <w:rPr>
                <w:rFonts w:ascii="Times New Roman" w:eastAsia="Times New Roman" w:hAnsi="Times New Roman" w:cs="Times New Roman"/>
                <w:b/>
                <w:bCs/>
                <w:lang w:eastAsia="pl-PL"/>
              </w:rPr>
              <w:t>1</w:t>
            </w:r>
          </w:p>
        </w:tc>
        <w:tc>
          <w:tcPr>
            <w:tcW w:w="975" w:type="dxa"/>
            <w:vMerge w:val="restart"/>
            <w:shd w:val="clear" w:color="auto" w:fill="FFFFFF" w:themeFill="background1"/>
            <w:noWrap/>
            <w:vAlign w:val="center"/>
            <w:hideMark/>
          </w:tcPr>
          <w:p w14:paraId="0EC90DF7" w14:textId="43998B2C" w:rsidR="00914F35" w:rsidRPr="000665F9" w:rsidRDefault="00914F35" w:rsidP="00B25861">
            <w:pPr>
              <w:spacing w:after="0" w:line="240" w:lineRule="auto"/>
              <w:rPr>
                <w:rFonts w:ascii="Times New Roman" w:eastAsia="Times New Roman" w:hAnsi="Times New Roman" w:cs="Times New Roman"/>
                <w:b/>
                <w:bCs/>
                <w:lang w:eastAsia="pl-PL"/>
              </w:rPr>
            </w:pPr>
            <w:r w:rsidRPr="000665F9">
              <w:rPr>
                <w:rFonts w:ascii="Times New Roman" w:eastAsia="Times New Roman" w:hAnsi="Times New Roman" w:cs="Times New Roman"/>
                <w:b/>
                <w:bCs/>
                <w:lang w:eastAsia="pl-PL"/>
              </w:rPr>
              <w:t>Szkolenia nt. ochrony środowiska</w:t>
            </w:r>
          </w:p>
        </w:tc>
        <w:tc>
          <w:tcPr>
            <w:tcW w:w="2002" w:type="dxa"/>
            <w:vMerge w:val="restart"/>
            <w:shd w:val="clear" w:color="auto" w:fill="FFFFFF" w:themeFill="background1"/>
            <w:vAlign w:val="center"/>
            <w:hideMark/>
          </w:tcPr>
          <w:p w14:paraId="5229681D" w14:textId="77777777" w:rsidR="00914F35" w:rsidRPr="000665F9" w:rsidRDefault="00914F35"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Preferuje operacje, których wnioskodawca uczestniczył/a  w szkoleniach nt. ochrony środowiska, zmian klimatycznych, w tym stosowania odnawialnych źródeł energii (OZE) </w:t>
            </w:r>
          </w:p>
        </w:tc>
        <w:tc>
          <w:tcPr>
            <w:tcW w:w="993" w:type="dxa"/>
            <w:shd w:val="clear" w:color="auto" w:fill="auto"/>
            <w:vAlign w:val="center"/>
            <w:hideMark/>
          </w:tcPr>
          <w:p w14:paraId="198C00E5" w14:textId="747CFBD6" w:rsidR="00914F35" w:rsidRPr="000665F9" w:rsidRDefault="00914F35" w:rsidP="00620C96">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zaświadczenie uczestnictwa w szkoleniu  </w:t>
            </w:r>
          </w:p>
        </w:tc>
        <w:tc>
          <w:tcPr>
            <w:tcW w:w="425" w:type="dxa"/>
            <w:shd w:val="clear" w:color="auto" w:fill="auto"/>
            <w:vAlign w:val="center"/>
            <w:hideMark/>
          </w:tcPr>
          <w:p w14:paraId="2B0B1B4C" w14:textId="77777777" w:rsidR="00914F35" w:rsidRPr="000665F9" w:rsidRDefault="00914F35" w:rsidP="00F03974">
            <w:pPr>
              <w:spacing w:after="0" w:line="240" w:lineRule="auto"/>
              <w:jc w:val="center"/>
              <w:rPr>
                <w:rFonts w:ascii="Times New Roman" w:eastAsia="Times New Roman" w:hAnsi="Times New Roman" w:cs="Times New Roman"/>
                <w:bCs/>
                <w:lang w:eastAsia="pl-PL"/>
              </w:rPr>
            </w:pPr>
            <w:r w:rsidRPr="000665F9">
              <w:rPr>
                <w:rFonts w:ascii="Times New Roman" w:eastAsia="Times New Roman" w:hAnsi="Times New Roman" w:cs="Times New Roman"/>
                <w:bCs/>
                <w:lang w:eastAsia="pl-PL"/>
              </w:rPr>
              <w:t>1</w:t>
            </w:r>
          </w:p>
          <w:p w14:paraId="6422FEBC" w14:textId="77777777" w:rsidR="00914F35" w:rsidRPr="000665F9" w:rsidRDefault="00914F35" w:rsidP="00F03974">
            <w:pPr>
              <w:spacing w:after="0" w:line="240" w:lineRule="auto"/>
              <w:jc w:val="center"/>
              <w:rPr>
                <w:rFonts w:ascii="Times New Roman" w:eastAsia="Times New Roman" w:hAnsi="Times New Roman" w:cs="Times New Roman"/>
                <w:lang w:eastAsia="pl-PL"/>
              </w:rPr>
            </w:pPr>
          </w:p>
        </w:tc>
        <w:tc>
          <w:tcPr>
            <w:tcW w:w="2693" w:type="dxa"/>
            <w:vMerge w:val="restart"/>
            <w:shd w:val="clear" w:color="auto" w:fill="auto"/>
            <w:vAlign w:val="center"/>
            <w:hideMark/>
          </w:tcPr>
          <w:p w14:paraId="2D93611E" w14:textId="77777777" w:rsidR="00914F35" w:rsidRPr="000665F9" w:rsidRDefault="00914F35"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Szkolenia bezpłatne, organizuje LGD. Kryterium weryfikowane na podstawie rejestru  uczestników szkolenia. </w:t>
            </w:r>
          </w:p>
          <w:p w14:paraId="78692C64" w14:textId="3BFB7244" w:rsidR="00A266B2" w:rsidRPr="000665F9" w:rsidRDefault="00914F35" w:rsidP="00A266B2">
            <w:pPr>
              <w:pStyle w:val="Default"/>
              <w:rPr>
                <w:rFonts w:ascii="Times New Roman" w:hAnsi="Times New Roman" w:cs="Times New Roman"/>
                <w:color w:val="auto"/>
                <w:sz w:val="22"/>
                <w:szCs w:val="22"/>
              </w:rPr>
            </w:pPr>
            <w:r w:rsidRPr="000665F9">
              <w:rPr>
                <w:rFonts w:ascii="Times New Roman" w:eastAsia="Times New Roman" w:hAnsi="Times New Roman" w:cs="Times New Roman"/>
                <w:color w:val="auto"/>
                <w:sz w:val="22"/>
                <w:szCs w:val="22"/>
                <w:lang w:eastAsia="pl-PL"/>
              </w:rPr>
              <w:t xml:space="preserve">Uczestnikiem szkolenia powinna być osoba odpowiedzialna za osiągnięcie celów/realizację operacji. LGD sporządza rejestr uczestników i wydaje </w:t>
            </w:r>
            <w:r w:rsidRPr="000665F9">
              <w:rPr>
                <w:rFonts w:ascii="Times New Roman" w:eastAsia="Times New Roman" w:hAnsi="Times New Roman" w:cs="Times New Roman"/>
                <w:color w:val="auto"/>
                <w:sz w:val="22"/>
                <w:szCs w:val="22"/>
                <w:lang w:eastAsia="pl-PL"/>
              </w:rPr>
              <w:lastRenderedPageBreak/>
              <w:t>zaświadczenie uczestnictwa.</w:t>
            </w:r>
            <w:r w:rsidR="00A266B2" w:rsidRPr="000665F9">
              <w:rPr>
                <w:rFonts w:ascii="Times New Roman" w:hAnsi="Times New Roman" w:cs="Times New Roman"/>
                <w:color w:val="auto"/>
                <w:sz w:val="22"/>
                <w:szCs w:val="22"/>
              </w:rPr>
              <w:t xml:space="preserve"> </w:t>
            </w:r>
          </w:p>
          <w:p w14:paraId="7D4EE9AD" w14:textId="6175CE75" w:rsidR="00A266B2" w:rsidRPr="000665F9" w:rsidRDefault="00A266B2" w:rsidP="00A266B2">
            <w:pPr>
              <w:autoSpaceDE w:val="0"/>
              <w:autoSpaceDN w:val="0"/>
              <w:adjustRightInd w:val="0"/>
              <w:spacing w:after="0" w:line="240" w:lineRule="auto"/>
              <w:rPr>
                <w:rFonts w:ascii="Times New Roman" w:eastAsia="Calibri" w:hAnsi="Times New Roman" w:cs="Times New Roman"/>
              </w:rPr>
            </w:pPr>
            <w:r w:rsidRPr="000665F9">
              <w:rPr>
                <w:rFonts w:ascii="Times New Roman" w:eastAsia="Calibri" w:hAnsi="Times New Roman" w:cs="Times New Roman"/>
              </w:rPr>
              <w:t xml:space="preserve">Imienne zaświadczenie wydawane jest dla uczestnika szkolenia </w:t>
            </w:r>
            <w:r w:rsidR="00A5549D" w:rsidRPr="00A5549D">
              <w:rPr>
                <w:rFonts w:ascii="Times New Roman" w:eastAsia="Calibri" w:hAnsi="Times New Roman" w:cs="Times New Roman"/>
              </w:rPr>
              <w:t>wpisan</w:t>
            </w:r>
            <w:r w:rsidRPr="00A5549D">
              <w:rPr>
                <w:rFonts w:ascii="Times New Roman" w:eastAsia="Calibri" w:hAnsi="Times New Roman" w:cs="Times New Roman"/>
              </w:rPr>
              <w:t>e</w:t>
            </w:r>
            <w:r w:rsidR="009B66F6" w:rsidRPr="00A5549D">
              <w:rPr>
                <w:rFonts w:ascii="Times New Roman" w:eastAsia="Calibri" w:hAnsi="Times New Roman" w:cs="Times New Roman"/>
              </w:rPr>
              <w:t>go</w:t>
            </w:r>
            <w:r w:rsidR="009B66F6" w:rsidRPr="000665F9">
              <w:rPr>
                <w:rFonts w:ascii="Times New Roman" w:eastAsia="Calibri" w:hAnsi="Times New Roman" w:cs="Times New Roman"/>
              </w:rPr>
              <w:t xml:space="preserve"> we</w:t>
            </w:r>
            <w:r w:rsidRPr="000665F9">
              <w:rPr>
                <w:rFonts w:ascii="Times New Roman" w:eastAsia="Calibri" w:hAnsi="Times New Roman" w:cs="Times New Roman"/>
              </w:rPr>
              <w:t xml:space="preserve"> wniosku jako wnioskodawca, pełnomocnik lub osoba do kontaktu. </w:t>
            </w:r>
          </w:p>
          <w:p w14:paraId="0A01882E" w14:textId="1E502A95" w:rsidR="00914F35" w:rsidRPr="000665F9" w:rsidRDefault="00914F35" w:rsidP="00286076">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 </w:t>
            </w:r>
          </w:p>
        </w:tc>
        <w:tc>
          <w:tcPr>
            <w:tcW w:w="992" w:type="dxa"/>
            <w:vMerge w:val="restart"/>
          </w:tcPr>
          <w:p w14:paraId="60444B20" w14:textId="117BF08E" w:rsidR="00914F35" w:rsidRPr="000665F9" w:rsidRDefault="00761DCE" w:rsidP="00B25861">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lastRenderedPageBreak/>
              <w:t>1.</w:t>
            </w:r>
            <w:r w:rsidR="00914F35" w:rsidRPr="000665F9">
              <w:rPr>
                <w:rFonts w:ascii="Times New Roman" w:eastAsia="Times New Roman" w:hAnsi="Times New Roman" w:cs="Times New Roman"/>
                <w:lang w:eastAsia="pl-PL"/>
              </w:rPr>
              <w:t>Zaświadczenie o uczestnictwie w szkoleniu</w:t>
            </w:r>
          </w:p>
        </w:tc>
        <w:tc>
          <w:tcPr>
            <w:tcW w:w="2410" w:type="dxa"/>
            <w:vMerge w:val="restart"/>
            <w:shd w:val="clear" w:color="auto" w:fill="auto"/>
            <w:vAlign w:val="center"/>
            <w:hideMark/>
          </w:tcPr>
          <w:p w14:paraId="77D1FCBD" w14:textId="227E3F04" w:rsidR="00914F35" w:rsidRPr="000665F9" w:rsidRDefault="00914F35"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Niepowtarzalne walory przyrodniczo- krajobrazowe (B, W, D). Niska świadomość ekologiczna mieszkańców związana z przeciwdziałaniem zmianom klimatu,  dotycząca  gospodarki  odpadami (W, B).</w:t>
            </w:r>
          </w:p>
          <w:p w14:paraId="37031B97" w14:textId="6B8EC954" w:rsidR="00914F35" w:rsidRPr="000665F9" w:rsidRDefault="00914F35"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Niski stopień </w:t>
            </w:r>
            <w:r w:rsidRPr="000665F9">
              <w:rPr>
                <w:rFonts w:ascii="Times New Roman" w:eastAsia="Times New Roman" w:hAnsi="Times New Roman" w:cs="Times New Roman"/>
                <w:lang w:eastAsia="pl-PL"/>
              </w:rPr>
              <w:lastRenderedPageBreak/>
              <w:t>wykorzystania odnawialnych źródeł energii (W).</w:t>
            </w:r>
          </w:p>
        </w:tc>
        <w:tc>
          <w:tcPr>
            <w:tcW w:w="992" w:type="dxa"/>
            <w:vMerge w:val="restart"/>
            <w:shd w:val="clear" w:color="auto" w:fill="auto"/>
            <w:vAlign w:val="center"/>
            <w:hideMark/>
          </w:tcPr>
          <w:p w14:paraId="784DB34C" w14:textId="245673B1" w:rsidR="00914F35" w:rsidRPr="000665F9" w:rsidRDefault="00914F35"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lastRenderedPageBreak/>
              <w:t>wR</w:t>
            </w:r>
            <w:proofErr w:type="spellEnd"/>
            <w:r w:rsidRPr="000665F9">
              <w:rPr>
                <w:rFonts w:ascii="Times New Roman" w:eastAsia="Times New Roman" w:hAnsi="Times New Roman" w:cs="Times New Roman"/>
                <w:lang w:eastAsia="pl-PL"/>
              </w:rPr>
              <w:t xml:space="preserve"> 1.1</w:t>
            </w:r>
            <w:r w:rsidRPr="000665F9">
              <w:rPr>
                <w:rFonts w:ascii="Times New Roman" w:eastAsia="Times New Roman" w:hAnsi="Times New Roman" w:cs="Times New Roman"/>
                <w:lang w:eastAsia="pl-PL"/>
              </w:rPr>
              <w:softHyphen/>
              <w:t>_3</w:t>
            </w:r>
          </w:p>
          <w:p w14:paraId="6F6D1DDF" w14:textId="23A11E27" w:rsidR="00914F35" w:rsidRPr="000665F9" w:rsidRDefault="00914F35"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wR</w:t>
            </w:r>
            <w:proofErr w:type="spellEnd"/>
            <w:r w:rsidRPr="000665F9">
              <w:rPr>
                <w:rFonts w:ascii="Times New Roman" w:eastAsia="Times New Roman" w:hAnsi="Times New Roman" w:cs="Times New Roman"/>
                <w:lang w:eastAsia="pl-PL"/>
              </w:rPr>
              <w:t xml:space="preserve"> 1.2_3</w:t>
            </w:r>
          </w:p>
          <w:p w14:paraId="463022E4" w14:textId="770E7144" w:rsidR="00914F35" w:rsidRPr="000665F9" w:rsidRDefault="00914F35"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wR</w:t>
            </w:r>
            <w:proofErr w:type="spellEnd"/>
            <w:r w:rsidRPr="000665F9">
              <w:rPr>
                <w:rFonts w:ascii="Times New Roman" w:eastAsia="Times New Roman" w:hAnsi="Times New Roman" w:cs="Times New Roman"/>
                <w:lang w:eastAsia="pl-PL"/>
              </w:rPr>
              <w:t xml:space="preserve"> 2.1_5</w:t>
            </w:r>
          </w:p>
          <w:p w14:paraId="2A598125" w14:textId="001C3944" w:rsidR="00914F35" w:rsidRPr="000665F9" w:rsidRDefault="00914F35"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1.1.1_3</w:t>
            </w:r>
          </w:p>
          <w:p w14:paraId="49892A65" w14:textId="55CD870C" w:rsidR="00914F35" w:rsidRPr="000665F9" w:rsidRDefault="00914F35"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1.1.2_2</w:t>
            </w:r>
          </w:p>
          <w:p w14:paraId="2DFF3852" w14:textId="48C2AAAE" w:rsidR="00914F35" w:rsidRPr="000665F9" w:rsidRDefault="00914F35"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w:t>
            </w:r>
            <w:r w:rsidRPr="000665F9">
              <w:rPr>
                <w:rFonts w:ascii="Times New Roman" w:eastAsia="Times New Roman" w:hAnsi="Times New Roman" w:cs="Times New Roman"/>
                <w:lang w:eastAsia="pl-PL"/>
              </w:rPr>
              <w:lastRenderedPageBreak/>
              <w:t>1.2.1_3</w:t>
            </w:r>
          </w:p>
          <w:p w14:paraId="5A3FEEEB" w14:textId="6F1ABCD6" w:rsidR="00914F35" w:rsidRPr="000665F9" w:rsidRDefault="00914F35"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1.2.2_3</w:t>
            </w:r>
          </w:p>
          <w:p w14:paraId="3C63EA3E" w14:textId="6FCB3F99" w:rsidR="00914F35" w:rsidRPr="000665F9" w:rsidRDefault="00914F35"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1.2.3_4</w:t>
            </w:r>
          </w:p>
          <w:p w14:paraId="5BF62757" w14:textId="6353B31C" w:rsidR="00914F35" w:rsidRPr="000665F9" w:rsidRDefault="00914F35"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2.1.2_3</w:t>
            </w:r>
          </w:p>
          <w:p w14:paraId="0D465337" w14:textId="7B511A32" w:rsidR="00914F35" w:rsidRPr="000665F9" w:rsidRDefault="00914F35"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Szkolenie z zakresu ochrony środowiska  zakończone i certyfikatem za test (K)</w:t>
            </w:r>
          </w:p>
        </w:tc>
        <w:tc>
          <w:tcPr>
            <w:tcW w:w="993" w:type="dxa"/>
            <w:vMerge w:val="restart"/>
            <w:shd w:val="clear" w:color="auto" w:fill="auto"/>
            <w:noWrap/>
            <w:vAlign w:val="center"/>
            <w:hideMark/>
          </w:tcPr>
          <w:p w14:paraId="5DF312E9" w14:textId="77777777" w:rsidR="00914F35" w:rsidRPr="000665F9" w:rsidRDefault="00914F35"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lastRenderedPageBreak/>
              <w:t>P. 1.1.1</w:t>
            </w:r>
          </w:p>
          <w:p w14:paraId="51295BBF" w14:textId="77777777" w:rsidR="00914F35" w:rsidRPr="000665F9" w:rsidRDefault="00914F35"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1.1.2</w:t>
            </w:r>
          </w:p>
          <w:p w14:paraId="3AB185D4" w14:textId="77777777" w:rsidR="00914F35" w:rsidRPr="000665F9" w:rsidRDefault="00914F35"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1.2.1</w:t>
            </w:r>
          </w:p>
          <w:p w14:paraId="4767EEE1" w14:textId="77777777" w:rsidR="00914F35" w:rsidRPr="000665F9" w:rsidRDefault="00914F35"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1.2.2</w:t>
            </w:r>
          </w:p>
          <w:p w14:paraId="794417E9" w14:textId="77777777" w:rsidR="00914F35" w:rsidRPr="000665F9" w:rsidRDefault="00914F35"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1.2.3</w:t>
            </w:r>
          </w:p>
          <w:p w14:paraId="44562E3F" w14:textId="77777777" w:rsidR="00914F35" w:rsidRPr="000665F9" w:rsidRDefault="00914F35"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2.1.2</w:t>
            </w:r>
          </w:p>
          <w:p w14:paraId="58654DB1" w14:textId="77777777" w:rsidR="00914F35" w:rsidRPr="000665F9" w:rsidRDefault="00914F35"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2.2.2</w:t>
            </w:r>
          </w:p>
          <w:p w14:paraId="416270F8" w14:textId="77777777" w:rsidR="00914F35" w:rsidRPr="000665F9" w:rsidRDefault="00914F35"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2.2.3</w:t>
            </w:r>
          </w:p>
        </w:tc>
        <w:tc>
          <w:tcPr>
            <w:tcW w:w="3118" w:type="dxa"/>
            <w:vMerge w:val="restart"/>
          </w:tcPr>
          <w:p w14:paraId="64DEAEFE" w14:textId="5F40B5CB" w:rsidR="00914F35" w:rsidRPr="000665F9" w:rsidRDefault="00914F35" w:rsidP="00F44CC1">
            <w:pPr>
              <w:spacing w:after="0" w:line="240" w:lineRule="auto"/>
              <w:rPr>
                <w:rFonts w:ascii="Times New Roman" w:eastAsia="Times New Roman" w:hAnsi="Times New Roman" w:cs="Times New Roman"/>
                <w:lang w:eastAsia="pl-PL"/>
              </w:rPr>
            </w:pPr>
          </w:p>
        </w:tc>
      </w:tr>
      <w:tr w:rsidR="00187E39" w:rsidRPr="000665F9" w14:paraId="29E403C9" w14:textId="295E3CC1" w:rsidTr="005731D4">
        <w:trPr>
          <w:gridAfter w:val="1"/>
          <w:wAfter w:w="160" w:type="dxa"/>
          <w:trHeight w:val="836"/>
        </w:trPr>
        <w:tc>
          <w:tcPr>
            <w:tcW w:w="403" w:type="dxa"/>
            <w:vMerge/>
            <w:shd w:val="clear" w:color="auto" w:fill="FFFFFF" w:themeFill="background1"/>
            <w:vAlign w:val="center"/>
          </w:tcPr>
          <w:p w14:paraId="00EAD106" w14:textId="77777777" w:rsidR="00914F35" w:rsidRPr="000665F9" w:rsidRDefault="00914F35" w:rsidP="00F647C9">
            <w:pPr>
              <w:spacing w:after="0" w:line="240" w:lineRule="auto"/>
              <w:rPr>
                <w:rFonts w:ascii="Times New Roman" w:eastAsia="Times New Roman" w:hAnsi="Times New Roman" w:cs="Times New Roman"/>
                <w:b/>
                <w:bCs/>
                <w:lang w:eastAsia="pl-PL"/>
              </w:rPr>
            </w:pPr>
          </w:p>
        </w:tc>
        <w:tc>
          <w:tcPr>
            <w:tcW w:w="975" w:type="dxa"/>
            <w:vMerge/>
            <w:shd w:val="clear" w:color="auto" w:fill="FFFFFF" w:themeFill="background1"/>
            <w:vAlign w:val="center"/>
            <w:hideMark/>
          </w:tcPr>
          <w:p w14:paraId="792FA75E" w14:textId="7D78087E" w:rsidR="00914F35" w:rsidRPr="000665F9" w:rsidRDefault="00914F35" w:rsidP="00766525">
            <w:pPr>
              <w:spacing w:after="0" w:line="240" w:lineRule="auto"/>
              <w:rPr>
                <w:rFonts w:ascii="Times New Roman" w:eastAsia="Times New Roman" w:hAnsi="Times New Roman" w:cs="Times New Roman"/>
                <w:b/>
                <w:bCs/>
                <w:lang w:eastAsia="pl-PL"/>
              </w:rPr>
            </w:pPr>
          </w:p>
        </w:tc>
        <w:tc>
          <w:tcPr>
            <w:tcW w:w="2002" w:type="dxa"/>
            <w:vMerge/>
            <w:shd w:val="clear" w:color="auto" w:fill="FFFFFF" w:themeFill="background1"/>
            <w:vAlign w:val="center"/>
            <w:hideMark/>
          </w:tcPr>
          <w:p w14:paraId="3434B9DC" w14:textId="77777777" w:rsidR="00914F35" w:rsidRPr="000665F9" w:rsidRDefault="00914F35" w:rsidP="00F03974">
            <w:pPr>
              <w:spacing w:after="0" w:line="240" w:lineRule="auto"/>
              <w:rPr>
                <w:rFonts w:ascii="Times New Roman" w:eastAsia="Times New Roman" w:hAnsi="Times New Roman" w:cs="Times New Roman"/>
                <w:lang w:eastAsia="pl-PL"/>
              </w:rPr>
            </w:pPr>
          </w:p>
        </w:tc>
        <w:tc>
          <w:tcPr>
            <w:tcW w:w="993" w:type="dxa"/>
            <w:shd w:val="clear" w:color="auto" w:fill="auto"/>
            <w:vAlign w:val="center"/>
            <w:hideMark/>
          </w:tcPr>
          <w:p w14:paraId="65CAF85F" w14:textId="7F80B578" w:rsidR="00914F35" w:rsidRPr="000665F9" w:rsidRDefault="00914F35" w:rsidP="00620C96">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brak zaświadczenia </w:t>
            </w:r>
          </w:p>
        </w:tc>
        <w:tc>
          <w:tcPr>
            <w:tcW w:w="425" w:type="dxa"/>
            <w:shd w:val="clear" w:color="auto" w:fill="auto"/>
            <w:vAlign w:val="center"/>
            <w:hideMark/>
          </w:tcPr>
          <w:p w14:paraId="36A75158" w14:textId="77777777" w:rsidR="00914F35" w:rsidRPr="000665F9" w:rsidRDefault="00914F35" w:rsidP="00F03974">
            <w:pPr>
              <w:spacing w:after="0" w:line="240" w:lineRule="auto"/>
              <w:jc w:val="center"/>
              <w:rPr>
                <w:rFonts w:ascii="Times New Roman" w:eastAsia="Times New Roman" w:hAnsi="Times New Roman" w:cs="Times New Roman"/>
                <w:bCs/>
                <w:lang w:eastAsia="pl-PL"/>
              </w:rPr>
            </w:pPr>
            <w:r w:rsidRPr="000665F9">
              <w:rPr>
                <w:rFonts w:ascii="Times New Roman" w:eastAsia="Times New Roman" w:hAnsi="Times New Roman" w:cs="Times New Roman"/>
                <w:bCs/>
                <w:lang w:eastAsia="pl-PL"/>
              </w:rPr>
              <w:t>0</w:t>
            </w:r>
          </w:p>
        </w:tc>
        <w:tc>
          <w:tcPr>
            <w:tcW w:w="2693" w:type="dxa"/>
            <w:vMerge/>
            <w:vAlign w:val="center"/>
            <w:hideMark/>
          </w:tcPr>
          <w:p w14:paraId="4BE867F9" w14:textId="77777777" w:rsidR="00914F35" w:rsidRPr="000665F9" w:rsidRDefault="00914F35" w:rsidP="00F03974">
            <w:pPr>
              <w:spacing w:after="0" w:line="240" w:lineRule="auto"/>
              <w:rPr>
                <w:rFonts w:ascii="Times New Roman" w:eastAsia="Times New Roman" w:hAnsi="Times New Roman" w:cs="Times New Roman"/>
                <w:lang w:eastAsia="pl-PL"/>
              </w:rPr>
            </w:pPr>
          </w:p>
        </w:tc>
        <w:tc>
          <w:tcPr>
            <w:tcW w:w="992" w:type="dxa"/>
            <w:vMerge/>
          </w:tcPr>
          <w:p w14:paraId="092B0B0E" w14:textId="77777777" w:rsidR="00914F35" w:rsidRPr="000665F9" w:rsidRDefault="00914F35" w:rsidP="00F03974">
            <w:pPr>
              <w:spacing w:after="0" w:line="240" w:lineRule="auto"/>
              <w:rPr>
                <w:rFonts w:ascii="Times New Roman" w:eastAsia="Times New Roman" w:hAnsi="Times New Roman" w:cs="Times New Roman"/>
                <w:b/>
                <w:bCs/>
                <w:lang w:eastAsia="pl-PL"/>
              </w:rPr>
            </w:pPr>
          </w:p>
        </w:tc>
        <w:tc>
          <w:tcPr>
            <w:tcW w:w="2410" w:type="dxa"/>
            <w:vMerge/>
            <w:shd w:val="clear" w:color="auto" w:fill="auto"/>
            <w:vAlign w:val="center"/>
            <w:hideMark/>
          </w:tcPr>
          <w:p w14:paraId="2DE98E7B" w14:textId="37030030" w:rsidR="00914F35" w:rsidRPr="000665F9" w:rsidRDefault="00914F35" w:rsidP="00F03974">
            <w:pPr>
              <w:spacing w:after="0" w:line="240" w:lineRule="auto"/>
              <w:rPr>
                <w:rFonts w:ascii="Times New Roman" w:eastAsia="Times New Roman" w:hAnsi="Times New Roman" w:cs="Times New Roman"/>
                <w:b/>
                <w:bCs/>
                <w:lang w:eastAsia="pl-PL"/>
              </w:rPr>
            </w:pPr>
          </w:p>
        </w:tc>
        <w:tc>
          <w:tcPr>
            <w:tcW w:w="992" w:type="dxa"/>
            <w:vMerge/>
            <w:vAlign w:val="center"/>
            <w:hideMark/>
          </w:tcPr>
          <w:p w14:paraId="740BC20C" w14:textId="77777777" w:rsidR="00914F35" w:rsidRPr="000665F9" w:rsidRDefault="00914F35"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hideMark/>
          </w:tcPr>
          <w:p w14:paraId="02203D80" w14:textId="77777777" w:rsidR="00914F35" w:rsidRPr="000665F9" w:rsidRDefault="00914F35" w:rsidP="00F03974">
            <w:pPr>
              <w:spacing w:after="0" w:line="240" w:lineRule="auto"/>
              <w:rPr>
                <w:rFonts w:ascii="Times New Roman" w:eastAsia="Times New Roman" w:hAnsi="Times New Roman" w:cs="Times New Roman"/>
                <w:lang w:eastAsia="pl-PL"/>
              </w:rPr>
            </w:pPr>
          </w:p>
        </w:tc>
        <w:tc>
          <w:tcPr>
            <w:tcW w:w="3118" w:type="dxa"/>
            <w:vMerge/>
          </w:tcPr>
          <w:p w14:paraId="79B22683" w14:textId="77777777" w:rsidR="00914F35" w:rsidRPr="000665F9" w:rsidRDefault="00914F35" w:rsidP="00F03974">
            <w:pPr>
              <w:spacing w:after="0" w:line="240" w:lineRule="auto"/>
              <w:rPr>
                <w:rFonts w:ascii="Times New Roman" w:eastAsia="Times New Roman" w:hAnsi="Times New Roman" w:cs="Times New Roman"/>
                <w:lang w:eastAsia="pl-PL"/>
              </w:rPr>
            </w:pPr>
          </w:p>
        </w:tc>
      </w:tr>
      <w:tr w:rsidR="00187E39" w:rsidRPr="000665F9" w14:paraId="128AB75B" w14:textId="12E7EC3F" w:rsidTr="005731D4">
        <w:trPr>
          <w:gridAfter w:val="1"/>
          <w:wAfter w:w="160" w:type="dxa"/>
          <w:trHeight w:val="1713"/>
        </w:trPr>
        <w:tc>
          <w:tcPr>
            <w:tcW w:w="403" w:type="dxa"/>
            <w:vMerge w:val="restart"/>
            <w:shd w:val="clear" w:color="auto" w:fill="FFFFFF" w:themeFill="background1"/>
            <w:vAlign w:val="center"/>
          </w:tcPr>
          <w:p w14:paraId="76AE75C1" w14:textId="3F0AA80D" w:rsidR="00914F35" w:rsidRPr="000665F9" w:rsidRDefault="00914F35" w:rsidP="00B25861">
            <w:pPr>
              <w:spacing w:after="0" w:line="240" w:lineRule="auto"/>
              <w:rPr>
                <w:rFonts w:ascii="Times New Roman" w:eastAsia="Times New Roman" w:hAnsi="Times New Roman" w:cs="Times New Roman"/>
                <w:b/>
                <w:bCs/>
                <w:lang w:eastAsia="pl-PL"/>
              </w:rPr>
            </w:pPr>
            <w:r w:rsidRPr="000665F9">
              <w:rPr>
                <w:rFonts w:ascii="Times New Roman" w:eastAsia="Times New Roman" w:hAnsi="Times New Roman" w:cs="Times New Roman"/>
                <w:b/>
                <w:bCs/>
                <w:lang w:eastAsia="pl-PL"/>
              </w:rPr>
              <w:lastRenderedPageBreak/>
              <w:t>2</w:t>
            </w:r>
          </w:p>
        </w:tc>
        <w:tc>
          <w:tcPr>
            <w:tcW w:w="975" w:type="dxa"/>
            <w:vMerge w:val="restart"/>
            <w:shd w:val="clear" w:color="auto" w:fill="FFFFFF" w:themeFill="background1"/>
            <w:vAlign w:val="center"/>
            <w:hideMark/>
          </w:tcPr>
          <w:p w14:paraId="2B71F6E9" w14:textId="07BEC4F8" w:rsidR="00914F35" w:rsidRPr="000665F9" w:rsidRDefault="00914F35" w:rsidP="00B25861">
            <w:pPr>
              <w:spacing w:after="0" w:line="240" w:lineRule="auto"/>
              <w:rPr>
                <w:rFonts w:ascii="Times New Roman" w:eastAsia="Times New Roman" w:hAnsi="Times New Roman" w:cs="Times New Roman"/>
                <w:b/>
                <w:bCs/>
                <w:lang w:eastAsia="pl-PL"/>
              </w:rPr>
            </w:pPr>
            <w:r w:rsidRPr="000665F9">
              <w:rPr>
                <w:rFonts w:ascii="Times New Roman" w:eastAsia="Times New Roman" w:hAnsi="Times New Roman" w:cs="Times New Roman"/>
                <w:b/>
                <w:bCs/>
                <w:lang w:eastAsia="pl-PL"/>
              </w:rPr>
              <w:t>Szkolenia nt. zachowania specyfiki obszaru</w:t>
            </w:r>
          </w:p>
        </w:tc>
        <w:tc>
          <w:tcPr>
            <w:tcW w:w="2002" w:type="dxa"/>
            <w:vMerge w:val="restart"/>
            <w:shd w:val="clear" w:color="auto" w:fill="FFFFFF" w:themeFill="background1"/>
            <w:vAlign w:val="center"/>
            <w:hideMark/>
          </w:tcPr>
          <w:p w14:paraId="4E1A1EA9" w14:textId="08287B22" w:rsidR="00914F35" w:rsidRPr="000665F9" w:rsidRDefault="00914F35" w:rsidP="003F2030">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Preferuje operacje, których wnioskodawca uczestniczył w szkoleniach nt. specyfiki obszaru z zakresu jego walorów, działań promocyjnych, zasad zamieszania oferty na stronach, zasad oznakowania i </w:t>
            </w:r>
            <w:r w:rsidRPr="000665F9">
              <w:rPr>
                <w:rFonts w:ascii="Times New Roman" w:eastAsia="Times New Roman" w:hAnsi="Times New Roman" w:cs="Times New Roman"/>
                <w:lang w:eastAsia="pl-PL"/>
              </w:rPr>
              <w:lastRenderedPageBreak/>
              <w:t xml:space="preserve">promocji. </w:t>
            </w:r>
          </w:p>
        </w:tc>
        <w:tc>
          <w:tcPr>
            <w:tcW w:w="993" w:type="dxa"/>
            <w:shd w:val="clear" w:color="auto" w:fill="auto"/>
            <w:vAlign w:val="center"/>
            <w:hideMark/>
          </w:tcPr>
          <w:p w14:paraId="5B172750" w14:textId="140871B0" w:rsidR="00914F35" w:rsidRPr="000665F9" w:rsidRDefault="00914F35" w:rsidP="00620C96">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lastRenderedPageBreak/>
              <w:t xml:space="preserve">zaświadczenie uczestnictwa w szkoleniu </w:t>
            </w:r>
          </w:p>
        </w:tc>
        <w:tc>
          <w:tcPr>
            <w:tcW w:w="425" w:type="dxa"/>
            <w:shd w:val="clear" w:color="auto" w:fill="auto"/>
            <w:vAlign w:val="center"/>
            <w:hideMark/>
          </w:tcPr>
          <w:p w14:paraId="224C13D0" w14:textId="77777777" w:rsidR="00914F35" w:rsidRPr="000665F9" w:rsidRDefault="00914F35"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1</w:t>
            </w:r>
          </w:p>
        </w:tc>
        <w:tc>
          <w:tcPr>
            <w:tcW w:w="2693" w:type="dxa"/>
            <w:vMerge w:val="restart"/>
            <w:shd w:val="clear" w:color="auto" w:fill="auto"/>
            <w:vAlign w:val="center"/>
            <w:hideMark/>
          </w:tcPr>
          <w:p w14:paraId="20340D5C" w14:textId="640242D6" w:rsidR="00A266B2" w:rsidRPr="000665F9" w:rsidRDefault="00914F35" w:rsidP="00A266B2">
            <w:pPr>
              <w:rPr>
                <w:rFonts w:ascii="Times New Roman" w:eastAsia="Calibri" w:hAnsi="Times New Roman" w:cs="Times New Roman"/>
              </w:rPr>
            </w:pPr>
            <w:r w:rsidRPr="000665F9">
              <w:rPr>
                <w:rFonts w:ascii="Times New Roman" w:eastAsia="Times New Roman" w:hAnsi="Times New Roman" w:cs="Times New Roman"/>
                <w:lang w:eastAsia="pl-PL"/>
              </w:rPr>
              <w:t xml:space="preserve">Szkolenia bezpłatne, organizuje </w:t>
            </w:r>
            <w:r w:rsidRPr="00A5549D">
              <w:rPr>
                <w:rFonts w:ascii="Times New Roman" w:eastAsia="Times New Roman" w:hAnsi="Times New Roman" w:cs="Times New Roman"/>
                <w:lang w:eastAsia="pl-PL"/>
              </w:rPr>
              <w:t>LGD</w:t>
            </w:r>
            <w:r w:rsidR="009555B5" w:rsidRPr="00A5549D">
              <w:rPr>
                <w:rFonts w:ascii="Times New Roman" w:eastAsia="Times New Roman" w:hAnsi="Times New Roman" w:cs="Times New Roman"/>
                <w:lang w:eastAsia="pl-PL"/>
              </w:rPr>
              <w:t>.</w:t>
            </w:r>
            <w:r w:rsidRPr="00A5549D">
              <w:rPr>
                <w:rFonts w:ascii="Times New Roman" w:eastAsia="Times New Roman" w:hAnsi="Times New Roman" w:cs="Times New Roman"/>
                <w:lang w:eastAsia="pl-PL"/>
              </w:rPr>
              <w:t xml:space="preserve"> Kryterium</w:t>
            </w:r>
            <w:r w:rsidRPr="000665F9">
              <w:rPr>
                <w:rFonts w:ascii="Times New Roman" w:eastAsia="Times New Roman" w:hAnsi="Times New Roman" w:cs="Times New Roman"/>
                <w:lang w:eastAsia="pl-PL"/>
              </w:rPr>
              <w:t xml:space="preserve"> weryfikowane na podstawie rejestru  uczestników szkolenia. Uczestnikiem szkolenia powinna być osoba odpowiedzialna za osiągnięcie celów/realizację operacji. LGD sporządza rejestr uczestników i wydaje zaświadczenie uczestnictwa.</w:t>
            </w:r>
            <w:r w:rsidR="00A266B2" w:rsidRPr="000665F9">
              <w:rPr>
                <w:rFonts w:ascii="Times New Roman" w:eastAsia="Calibri" w:hAnsi="Times New Roman" w:cs="Times New Roman"/>
              </w:rPr>
              <w:t xml:space="preserve"> </w:t>
            </w:r>
            <w:r w:rsidR="00035763" w:rsidRPr="000665F9">
              <w:rPr>
                <w:rFonts w:ascii="Times New Roman" w:eastAsia="Calibri" w:hAnsi="Times New Roman" w:cs="Times New Roman"/>
              </w:rPr>
              <w:lastRenderedPageBreak/>
              <w:t>Imienne zaświadczenie wydawane jest dla uczestnika szkolenia wpisanego we wniosku jako wnioskodawca, pełnomocnik lub osoba do kontaktu.</w:t>
            </w:r>
          </w:p>
          <w:p w14:paraId="5BA0CDAE" w14:textId="576C1CE6" w:rsidR="00914F35" w:rsidRPr="000665F9" w:rsidRDefault="00914F35" w:rsidP="00286076">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    </w:t>
            </w:r>
          </w:p>
        </w:tc>
        <w:tc>
          <w:tcPr>
            <w:tcW w:w="992" w:type="dxa"/>
            <w:vMerge w:val="restart"/>
          </w:tcPr>
          <w:p w14:paraId="521994F2" w14:textId="2CF015AA" w:rsidR="00914F35" w:rsidRPr="000665F9" w:rsidRDefault="00761DCE" w:rsidP="00B25861">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lastRenderedPageBreak/>
              <w:t>1.</w:t>
            </w:r>
            <w:r w:rsidR="00914F35" w:rsidRPr="000665F9">
              <w:rPr>
                <w:rFonts w:ascii="Times New Roman" w:eastAsia="Times New Roman" w:hAnsi="Times New Roman" w:cs="Times New Roman"/>
                <w:lang w:eastAsia="pl-PL"/>
              </w:rPr>
              <w:t>Zaświadczenie o uczestnictwie w szkoleniu</w:t>
            </w:r>
          </w:p>
        </w:tc>
        <w:tc>
          <w:tcPr>
            <w:tcW w:w="2410" w:type="dxa"/>
            <w:vMerge w:val="restart"/>
            <w:shd w:val="clear" w:color="auto" w:fill="auto"/>
            <w:vAlign w:val="center"/>
            <w:hideMark/>
          </w:tcPr>
          <w:p w14:paraId="7232A39E" w14:textId="5353D4DA" w:rsidR="00914F35" w:rsidRPr="000665F9" w:rsidRDefault="00914F35"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Rosnąca świadomość lokalnej społeczności o specyfice obszaru (W, B).</w:t>
            </w:r>
          </w:p>
          <w:p w14:paraId="42FF721D" w14:textId="24306B6B" w:rsidR="00914F35" w:rsidRPr="000665F9" w:rsidRDefault="00914F35"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Niepowtarzalne walory przyrodniczo- krajobrazowe,  związane z prowadzoną gospodarką rybacką w tym  istniejące i planowane obszary objęte różnymi </w:t>
            </w:r>
            <w:r w:rsidRPr="000665F9">
              <w:rPr>
                <w:rFonts w:ascii="Times New Roman" w:eastAsia="Times New Roman" w:hAnsi="Times New Roman" w:cs="Times New Roman"/>
                <w:lang w:eastAsia="pl-PL"/>
              </w:rPr>
              <w:lastRenderedPageBreak/>
              <w:t>programami ochrony(B, W, D).</w:t>
            </w:r>
          </w:p>
          <w:p w14:paraId="5CC99D92" w14:textId="60342AE1" w:rsidR="00914F35" w:rsidRPr="000665F9" w:rsidRDefault="00914F35"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b/>
                <w:bCs/>
                <w:lang w:eastAsia="pl-PL"/>
              </w:rPr>
              <w:t> </w:t>
            </w:r>
            <w:r w:rsidRPr="000665F9">
              <w:rPr>
                <w:rFonts w:ascii="Times New Roman" w:eastAsia="Times New Roman" w:hAnsi="Times New Roman" w:cs="Times New Roman"/>
                <w:lang w:eastAsia="pl-PL"/>
              </w:rPr>
              <w:t>Słaba znajomość pośród mieszkańców lokalnej historii, dziedzictwa kulturowego i przyrodniczego, specyfiki krajobrazu (W,B).</w:t>
            </w:r>
          </w:p>
          <w:p w14:paraId="3DAEDE7A" w14:textId="0276817A" w:rsidR="00914F35" w:rsidRPr="000665F9" w:rsidRDefault="00914F35" w:rsidP="00F03974">
            <w:pPr>
              <w:spacing w:after="0" w:line="240" w:lineRule="auto"/>
              <w:jc w:val="center"/>
              <w:rPr>
                <w:rFonts w:ascii="Times New Roman" w:eastAsia="Times New Roman" w:hAnsi="Times New Roman" w:cs="Times New Roman"/>
                <w:b/>
                <w:bCs/>
                <w:lang w:eastAsia="pl-PL"/>
              </w:rPr>
            </w:pPr>
            <w:r w:rsidRPr="000665F9">
              <w:rPr>
                <w:rFonts w:ascii="Times New Roman" w:eastAsia="Times New Roman" w:hAnsi="Times New Roman" w:cs="Times New Roman"/>
                <w:lang w:eastAsia="pl-PL"/>
              </w:rPr>
              <w:t>Brak spójnego oznakowania i informacji o istniejących zabytkach i atrakcjach, system informacji o szlakach i ofercie  turystycznej(D, B).</w:t>
            </w:r>
          </w:p>
        </w:tc>
        <w:tc>
          <w:tcPr>
            <w:tcW w:w="992" w:type="dxa"/>
            <w:vMerge w:val="restart"/>
            <w:shd w:val="clear" w:color="auto" w:fill="auto"/>
            <w:vAlign w:val="center"/>
            <w:hideMark/>
          </w:tcPr>
          <w:p w14:paraId="0058340C" w14:textId="77777777" w:rsidR="00914F35" w:rsidRPr="000665F9" w:rsidRDefault="00914F35"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lastRenderedPageBreak/>
              <w:t>wR</w:t>
            </w:r>
            <w:proofErr w:type="spellEnd"/>
            <w:r w:rsidRPr="000665F9">
              <w:rPr>
                <w:rFonts w:ascii="Times New Roman" w:eastAsia="Times New Roman" w:hAnsi="Times New Roman" w:cs="Times New Roman"/>
                <w:lang w:eastAsia="pl-PL"/>
              </w:rPr>
              <w:t xml:space="preserve"> 1.1</w:t>
            </w:r>
            <w:r w:rsidRPr="000665F9">
              <w:rPr>
                <w:rFonts w:ascii="Times New Roman" w:eastAsia="Times New Roman" w:hAnsi="Times New Roman" w:cs="Times New Roman"/>
                <w:lang w:eastAsia="pl-PL"/>
              </w:rPr>
              <w:softHyphen/>
              <w:t>_3</w:t>
            </w:r>
          </w:p>
          <w:p w14:paraId="52D14E68" w14:textId="77777777" w:rsidR="00914F35" w:rsidRPr="000665F9" w:rsidRDefault="00914F35"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wR</w:t>
            </w:r>
            <w:proofErr w:type="spellEnd"/>
            <w:r w:rsidRPr="000665F9">
              <w:rPr>
                <w:rFonts w:ascii="Times New Roman" w:eastAsia="Times New Roman" w:hAnsi="Times New Roman" w:cs="Times New Roman"/>
                <w:lang w:eastAsia="pl-PL"/>
              </w:rPr>
              <w:t xml:space="preserve"> 1.2_3</w:t>
            </w:r>
          </w:p>
          <w:p w14:paraId="42B9BF67" w14:textId="77777777" w:rsidR="00914F35" w:rsidRPr="000665F9" w:rsidRDefault="00914F35"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wR</w:t>
            </w:r>
            <w:proofErr w:type="spellEnd"/>
            <w:r w:rsidRPr="000665F9">
              <w:rPr>
                <w:rFonts w:ascii="Times New Roman" w:eastAsia="Times New Roman" w:hAnsi="Times New Roman" w:cs="Times New Roman"/>
                <w:lang w:eastAsia="pl-PL"/>
              </w:rPr>
              <w:t xml:space="preserve"> 2.1_5</w:t>
            </w:r>
          </w:p>
          <w:p w14:paraId="6AF0AF8D" w14:textId="77777777" w:rsidR="00914F35" w:rsidRPr="000665F9" w:rsidRDefault="00914F35"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1.1.1_3</w:t>
            </w:r>
          </w:p>
          <w:p w14:paraId="2E8BABF6" w14:textId="77777777" w:rsidR="00914F35" w:rsidRPr="000665F9" w:rsidRDefault="00914F35"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1.1.2_2</w:t>
            </w:r>
          </w:p>
          <w:p w14:paraId="3F50BA09" w14:textId="77777777" w:rsidR="00914F35" w:rsidRPr="000665F9" w:rsidRDefault="00914F35"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1.2.1_3</w:t>
            </w:r>
          </w:p>
          <w:p w14:paraId="16FDB18E" w14:textId="77777777" w:rsidR="00914F35" w:rsidRPr="000665F9" w:rsidRDefault="00914F35"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lastRenderedPageBreak/>
              <w:t>wP</w:t>
            </w:r>
            <w:proofErr w:type="spellEnd"/>
            <w:r w:rsidRPr="000665F9">
              <w:rPr>
                <w:rFonts w:ascii="Times New Roman" w:eastAsia="Times New Roman" w:hAnsi="Times New Roman" w:cs="Times New Roman"/>
                <w:lang w:eastAsia="pl-PL"/>
              </w:rPr>
              <w:t xml:space="preserve"> 1.2.2_3</w:t>
            </w:r>
          </w:p>
          <w:p w14:paraId="1D91569A" w14:textId="77777777" w:rsidR="00914F35" w:rsidRPr="000665F9" w:rsidRDefault="00914F35"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1.2.3_4</w:t>
            </w:r>
          </w:p>
          <w:p w14:paraId="6BB40665" w14:textId="77777777" w:rsidR="00914F35" w:rsidRPr="000665F9" w:rsidRDefault="00914F35"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2.1.2_3</w:t>
            </w:r>
          </w:p>
          <w:p w14:paraId="7899D27F" w14:textId="75D6273B" w:rsidR="00914F35" w:rsidRPr="000665F9" w:rsidRDefault="00914F35"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Szkolenia z zakresu specyfiki obszaru zakończone certyfikatami (1 raz w miesiącu ), Prowadzenie rejestru uczestników szkoleń (K)</w:t>
            </w:r>
          </w:p>
        </w:tc>
        <w:tc>
          <w:tcPr>
            <w:tcW w:w="993" w:type="dxa"/>
            <w:vMerge w:val="restart"/>
            <w:shd w:val="clear" w:color="auto" w:fill="auto"/>
            <w:noWrap/>
            <w:vAlign w:val="center"/>
            <w:hideMark/>
          </w:tcPr>
          <w:p w14:paraId="402D4CB8" w14:textId="77777777" w:rsidR="00914F35" w:rsidRPr="000665F9" w:rsidRDefault="00914F35"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lastRenderedPageBreak/>
              <w:t>P. 1.1.1</w:t>
            </w:r>
          </w:p>
          <w:p w14:paraId="24E50EFB" w14:textId="77777777" w:rsidR="00914F35" w:rsidRPr="000665F9" w:rsidRDefault="00914F35"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1.1.2</w:t>
            </w:r>
          </w:p>
          <w:p w14:paraId="027C6863" w14:textId="77777777" w:rsidR="00914F35" w:rsidRPr="000665F9" w:rsidRDefault="00914F35"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1.2.1</w:t>
            </w:r>
          </w:p>
          <w:p w14:paraId="79BD5017" w14:textId="77777777" w:rsidR="00914F35" w:rsidRPr="000665F9" w:rsidRDefault="00914F35"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1.2.2</w:t>
            </w:r>
          </w:p>
          <w:p w14:paraId="6EB6700D" w14:textId="77777777" w:rsidR="00914F35" w:rsidRPr="000665F9" w:rsidRDefault="00914F35"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1.2.3</w:t>
            </w:r>
          </w:p>
          <w:p w14:paraId="67F590A4" w14:textId="77777777" w:rsidR="00914F35" w:rsidRPr="000665F9" w:rsidRDefault="00914F35"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2.1.2</w:t>
            </w:r>
          </w:p>
          <w:p w14:paraId="63B36481" w14:textId="77777777" w:rsidR="00914F35" w:rsidRPr="000665F9" w:rsidRDefault="00914F35"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2.2.2</w:t>
            </w:r>
          </w:p>
          <w:p w14:paraId="74238AA4" w14:textId="77777777" w:rsidR="00914F35" w:rsidRPr="000665F9" w:rsidRDefault="00914F35"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2.2.3</w:t>
            </w:r>
          </w:p>
        </w:tc>
        <w:tc>
          <w:tcPr>
            <w:tcW w:w="3118" w:type="dxa"/>
            <w:vMerge w:val="restart"/>
          </w:tcPr>
          <w:p w14:paraId="370DFC35" w14:textId="776AC391" w:rsidR="00914F35" w:rsidRPr="000665F9" w:rsidRDefault="00914F35" w:rsidP="00F44CC1">
            <w:pPr>
              <w:spacing w:after="0" w:line="240" w:lineRule="auto"/>
              <w:rPr>
                <w:rFonts w:ascii="Times New Roman" w:eastAsia="Times New Roman" w:hAnsi="Times New Roman" w:cs="Times New Roman"/>
                <w:lang w:eastAsia="pl-PL"/>
              </w:rPr>
            </w:pPr>
          </w:p>
        </w:tc>
      </w:tr>
      <w:tr w:rsidR="00187E39" w:rsidRPr="000665F9" w14:paraId="2FDD6DD4" w14:textId="61DD756E" w:rsidTr="005731D4">
        <w:trPr>
          <w:gridAfter w:val="1"/>
          <w:wAfter w:w="160" w:type="dxa"/>
          <w:trHeight w:val="510"/>
        </w:trPr>
        <w:tc>
          <w:tcPr>
            <w:tcW w:w="403" w:type="dxa"/>
            <w:vMerge/>
            <w:shd w:val="clear" w:color="auto" w:fill="FFFFFF" w:themeFill="background1"/>
            <w:vAlign w:val="center"/>
          </w:tcPr>
          <w:p w14:paraId="7799FAE6" w14:textId="77777777" w:rsidR="00914F35" w:rsidRPr="000665F9" w:rsidRDefault="00914F35" w:rsidP="00F647C9">
            <w:pPr>
              <w:spacing w:after="0" w:line="240" w:lineRule="auto"/>
              <w:rPr>
                <w:rFonts w:ascii="Times New Roman" w:eastAsia="Times New Roman" w:hAnsi="Times New Roman" w:cs="Times New Roman"/>
                <w:b/>
                <w:bCs/>
                <w:lang w:eastAsia="pl-PL"/>
              </w:rPr>
            </w:pPr>
          </w:p>
        </w:tc>
        <w:tc>
          <w:tcPr>
            <w:tcW w:w="975" w:type="dxa"/>
            <w:vMerge/>
            <w:shd w:val="clear" w:color="auto" w:fill="FFFFFF" w:themeFill="background1"/>
            <w:vAlign w:val="center"/>
            <w:hideMark/>
          </w:tcPr>
          <w:p w14:paraId="6EA8E89C" w14:textId="1DE865E6" w:rsidR="00914F35" w:rsidRPr="000665F9" w:rsidRDefault="00914F35" w:rsidP="00766525">
            <w:pPr>
              <w:spacing w:after="0" w:line="240" w:lineRule="auto"/>
              <w:rPr>
                <w:rFonts w:ascii="Times New Roman" w:eastAsia="Times New Roman" w:hAnsi="Times New Roman" w:cs="Times New Roman"/>
                <w:b/>
                <w:bCs/>
                <w:lang w:eastAsia="pl-PL"/>
              </w:rPr>
            </w:pPr>
          </w:p>
        </w:tc>
        <w:tc>
          <w:tcPr>
            <w:tcW w:w="2002" w:type="dxa"/>
            <w:vMerge/>
            <w:shd w:val="clear" w:color="auto" w:fill="FFFFFF" w:themeFill="background1"/>
            <w:vAlign w:val="center"/>
            <w:hideMark/>
          </w:tcPr>
          <w:p w14:paraId="60F09E9B" w14:textId="77777777" w:rsidR="00914F35" w:rsidRPr="000665F9" w:rsidRDefault="00914F35" w:rsidP="00F03974">
            <w:pPr>
              <w:spacing w:after="0" w:line="240" w:lineRule="auto"/>
              <w:rPr>
                <w:rFonts w:ascii="Times New Roman" w:eastAsia="Times New Roman" w:hAnsi="Times New Roman" w:cs="Times New Roman"/>
                <w:lang w:eastAsia="pl-PL"/>
              </w:rPr>
            </w:pPr>
          </w:p>
        </w:tc>
        <w:tc>
          <w:tcPr>
            <w:tcW w:w="993" w:type="dxa"/>
            <w:shd w:val="clear" w:color="auto" w:fill="auto"/>
            <w:vAlign w:val="center"/>
            <w:hideMark/>
          </w:tcPr>
          <w:p w14:paraId="0A019CEB" w14:textId="72C578C2" w:rsidR="00914F35" w:rsidRPr="000665F9" w:rsidRDefault="00914F35" w:rsidP="00620C96">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brak zaświadczenia </w:t>
            </w:r>
          </w:p>
        </w:tc>
        <w:tc>
          <w:tcPr>
            <w:tcW w:w="425" w:type="dxa"/>
            <w:shd w:val="clear" w:color="auto" w:fill="auto"/>
            <w:vAlign w:val="center"/>
            <w:hideMark/>
          </w:tcPr>
          <w:p w14:paraId="7AED9977" w14:textId="77777777" w:rsidR="00914F35" w:rsidRPr="000665F9" w:rsidRDefault="00914F35"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0</w:t>
            </w:r>
          </w:p>
        </w:tc>
        <w:tc>
          <w:tcPr>
            <w:tcW w:w="2693" w:type="dxa"/>
            <w:vMerge/>
            <w:vAlign w:val="center"/>
            <w:hideMark/>
          </w:tcPr>
          <w:p w14:paraId="08256FFB" w14:textId="77777777" w:rsidR="00914F35" w:rsidRPr="000665F9" w:rsidRDefault="00914F35" w:rsidP="00F03974">
            <w:pPr>
              <w:spacing w:after="0" w:line="240" w:lineRule="auto"/>
              <w:rPr>
                <w:rFonts w:ascii="Times New Roman" w:eastAsia="Times New Roman" w:hAnsi="Times New Roman" w:cs="Times New Roman"/>
                <w:lang w:eastAsia="pl-PL"/>
              </w:rPr>
            </w:pPr>
          </w:p>
        </w:tc>
        <w:tc>
          <w:tcPr>
            <w:tcW w:w="992" w:type="dxa"/>
            <w:vMerge/>
          </w:tcPr>
          <w:p w14:paraId="0E7F8E8F" w14:textId="77777777" w:rsidR="00914F35" w:rsidRPr="000665F9" w:rsidRDefault="00914F35" w:rsidP="00F03974">
            <w:pPr>
              <w:spacing w:after="0" w:line="240" w:lineRule="auto"/>
              <w:rPr>
                <w:rFonts w:ascii="Times New Roman" w:eastAsia="Times New Roman" w:hAnsi="Times New Roman" w:cs="Times New Roman"/>
                <w:b/>
                <w:bCs/>
                <w:lang w:eastAsia="pl-PL"/>
              </w:rPr>
            </w:pPr>
          </w:p>
        </w:tc>
        <w:tc>
          <w:tcPr>
            <w:tcW w:w="2410" w:type="dxa"/>
            <w:vMerge/>
            <w:vAlign w:val="center"/>
            <w:hideMark/>
          </w:tcPr>
          <w:p w14:paraId="1F45AC81" w14:textId="3A73FB61" w:rsidR="00914F35" w:rsidRPr="000665F9" w:rsidRDefault="00914F35" w:rsidP="00F03974">
            <w:pPr>
              <w:spacing w:after="0" w:line="240" w:lineRule="auto"/>
              <w:rPr>
                <w:rFonts w:ascii="Times New Roman" w:eastAsia="Times New Roman" w:hAnsi="Times New Roman" w:cs="Times New Roman"/>
                <w:b/>
                <w:bCs/>
                <w:lang w:eastAsia="pl-PL"/>
              </w:rPr>
            </w:pPr>
          </w:p>
        </w:tc>
        <w:tc>
          <w:tcPr>
            <w:tcW w:w="992" w:type="dxa"/>
            <w:vMerge/>
            <w:vAlign w:val="center"/>
            <w:hideMark/>
          </w:tcPr>
          <w:p w14:paraId="4EF78CCE" w14:textId="77777777" w:rsidR="00914F35" w:rsidRPr="000665F9" w:rsidRDefault="00914F35"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hideMark/>
          </w:tcPr>
          <w:p w14:paraId="09E1A0AB" w14:textId="77777777" w:rsidR="00914F35" w:rsidRPr="000665F9" w:rsidRDefault="00914F35" w:rsidP="00F03974">
            <w:pPr>
              <w:spacing w:after="0" w:line="240" w:lineRule="auto"/>
              <w:rPr>
                <w:rFonts w:ascii="Times New Roman" w:eastAsia="Times New Roman" w:hAnsi="Times New Roman" w:cs="Times New Roman"/>
                <w:lang w:eastAsia="pl-PL"/>
              </w:rPr>
            </w:pPr>
          </w:p>
        </w:tc>
        <w:tc>
          <w:tcPr>
            <w:tcW w:w="3118" w:type="dxa"/>
            <w:vMerge/>
          </w:tcPr>
          <w:p w14:paraId="15C787EC" w14:textId="77777777" w:rsidR="00914F35" w:rsidRPr="000665F9" w:rsidRDefault="00914F35" w:rsidP="00F03974">
            <w:pPr>
              <w:spacing w:after="0" w:line="240" w:lineRule="auto"/>
              <w:rPr>
                <w:rFonts w:ascii="Times New Roman" w:eastAsia="Times New Roman" w:hAnsi="Times New Roman" w:cs="Times New Roman"/>
                <w:lang w:eastAsia="pl-PL"/>
              </w:rPr>
            </w:pPr>
          </w:p>
        </w:tc>
      </w:tr>
      <w:tr w:rsidR="008912FF" w:rsidRPr="000665F9" w14:paraId="2B4AEF4F" w14:textId="5F2719E2" w:rsidTr="005731D4">
        <w:trPr>
          <w:gridAfter w:val="1"/>
          <w:wAfter w:w="160" w:type="dxa"/>
          <w:trHeight w:val="99"/>
        </w:trPr>
        <w:tc>
          <w:tcPr>
            <w:tcW w:w="403" w:type="dxa"/>
            <w:shd w:val="clear" w:color="auto" w:fill="FFFFFF" w:themeFill="background1"/>
            <w:vAlign w:val="center"/>
          </w:tcPr>
          <w:p w14:paraId="205EA243" w14:textId="7D07727D" w:rsidR="00F2173D" w:rsidRPr="000665F9" w:rsidRDefault="00F2173D" w:rsidP="00B25861">
            <w:pPr>
              <w:spacing w:after="0" w:line="240" w:lineRule="auto"/>
              <w:rPr>
                <w:rFonts w:ascii="Times New Roman" w:eastAsia="Times New Roman" w:hAnsi="Times New Roman" w:cs="Times New Roman"/>
                <w:b/>
                <w:bCs/>
                <w:lang w:eastAsia="pl-PL"/>
              </w:rPr>
            </w:pPr>
            <w:r w:rsidRPr="000665F9">
              <w:rPr>
                <w:rFonts w:ascii="Times New Roman" w:eastAsia="Times New Roman" w:hAnsi="Times New Roman" w:cs="Times New Roman"/>
                <w:b/>
                <w:bCs/>
                <w:lang w:eastAsia="pl-PL"/>
              </w:rPr>
              <w:lastRenderedPageBreak/>
              <w:t>3</w:t>
            </w:r>
          </w:p>
        </w:tc>
        <w:tc>
          <w:tcPr>
            <w:tcW w:w="975" w:type="dxa"/>
            <w:shd w:val="clear" w:color="auto" w:fill="FFFFFF" w:themeFill="background1"/>
            <w:noWrap/>
            <w:vAlign w:val="center"/>
            <w:hideMark/>
          </w:tcPr>
          <w:p w14:paraId="5CCB3036" w14:textId="693B3B4B" w:rsidR="00F2173D" w:rsidRPr="000665F9" w:rsidRDefault="00F2173D" w:rsidP="00B25861">
            <w:pPr>
              <w:spacing w:after="0" w:line="240" w:lineRule="auto"/>
              <w:rPr>
                <w:rFonts w:ascii="Times New Roman" w:eastAsia="Times New Roman" w:hAnsi="Times New Roman" w:cs="Times New Roman"/>
                <w:b/>
                <w:bCs/>
                <w:lang w:eastAsia="pl-PL"/>
              </w:rPr>
            </w:pPr>
            <w:r w:rsidRPr="000665F9">
              <w:rPr>
                <w:rFonts w:ascii="Times New Roman" w:eastAsia="Times New Roman" w:hAnsi="Times New Roman" w:cs="Times New Roman"/>
                <w:b/>
                <w:bCs/>
                <w:lang w:eastAsia="pl-PL"/>
              </w:rPr>
              <w:t xml:space="preserve">Przygotowanie wniosku </w:t>
            </w:r>
          </w:p>
        </w:tc>
        <w:tc>
          <w:tcPr>
            <w:tcW w:w="2002" w:type="dxa"/>
            <w:shd w:val="clear" w:color="auto" w:fill="FFFFFF" w:themeFill="background1"/>
            <w:vAlign w:val="center"/>
            <w:hideMark/>
          </w:tcPr>
          <w:p w14:paraId="7A056B6B" w14:textId="2F99005B" w:rsidR="00F2173D" w:rsidRPr="000665F9" w:rsidRDefault="00F2173D"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Preferuje operacje, których wnioskodawca  uczestniczył w szkoleniu z </w:t>
            </w:r>
            <w:r w:rsidRPr="000665F9">
              <w:rPr>
                <w:rFonts w:ascii="Times New Roman" w:eastAsia="Times New Roman" w:hAnsi="Times New Roman" w:cs="Times New Roman"/>
                <w:lang w:eastAsia="pl-PL"/>
              </w:rPr>
              <w:lastRenderedPageBreak/>
              <w:t>przygotowania wniosku nt.: warunków dostępu, wypełnienia wniosku,  biznesplanu/studium wykonalności, załączników  uwzględniających realizacją celów LSR</w:t>
            </w:r>
          </w:p>
        </w:tc>
        <w:tc>
          <w:tcPr>
            <w:tcW w:w="993" w:type="dxa"/>
            <w:shd w:val="clear" w:color="auto" w:fill="auto"/>
            <w:vAlign w:val="center"/>
            <w:hideMark/>
          </w:tcPr>
          <w:p w14:paraId="3CF6E5FA" w14:textId="31FA389F" w:rsidR="00F2173D" w:rsidRPr="000665F9" w:rsidRDefault="00F2173D"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lastRenderedPageBreak/>
              <w:t>Zaświadczenie</w:t>
            </w:r>
            <w:r w:rsidR="00F85ACF" w:rsidRPr="000665F9">
              <w:rPr>
                <w:rFonts w:ascii="Times New Roman" w:eastAsia="Times New Roman" w:hAnsi="Times New Roman" w:cs="Times New Roman"/>
                <w:lang w:eastAsia="pl-PL"/>
              </w:rPr>
              <w:t xml:space="preserve"> z uczestnictwa w szkoleniu </w:t>
            </w:r>
            <w:r w:rsidR="00F85ACF" w:rsidRPr="000665F9">
              <w:rPr>
                <w:rFonts w:ascii="Times New Roman" w:eastAsia="Times New Roman" w:hAnsi="Times New Roman" w:cs="Times New Roman"/>
                <w:lang w:eastAsia="pl-PL"/>
              </w:rPr>
              <w:lastRenderedPageBreak/>
              <w:t>z biznesplanu i wniosku o przyznanie pomocy</w:t>
            </w:r>
            <w:r w:rsidRPr="000665F9">
              <w:rPr>
                <w:rFonts w:ascii="Times New Roman" w:eastAsia="Times New Roman" w:hAnsi="Times New Roman" w:cs="Times New Roman"/>
                <w:lang w:eastAsia="pl-PL"/>
              </w:rPr>
              <w:t xml:space="preserve"> </w:t>
            </w:r>
          </w:p>
        </w:tc>
        <w:tc>
          <w:tcPr>
            <w:tcW w:w="425" w:type="dxa"/>
            <w:shd w:val="clear" w:color="auto" w:fill="auto"/>
            <w:vAlign w:val="center"/>
            <w:hideMark/>
          </w:tcPr>
          <w:p w14:paraId="66E17645" w14:textId="675AF4BD" w:rsidR="00F2173D" w:rsidRPr="000665F9" w:rsidRDefault="00F85ACF" w:rsidP="00F03974">
            <w:pPr>
              <w:spacing w:after="0" w:line="240" w:lineRule="auto"/>
              <w:jc w:val="center"/>
              <w:rPr>
                <w:rFonts w:ascii="Times New Roman" w:eastAsia="Times New Roman" w:hAnsi="Times New Roman" w:cs="Times New Roman"/>
                <w:bCs/>
                <w:lang w:eastAsia="pl-PL"/>
              </w:rPr>
            </w:pPr>
            <w:r w:rsidRPr="000665F9">
              <w:rPr>
                <w:rFonts w:ascii="Times New Roman" w:eastAsia="Times New Roman" w:hAnsi="Times New Roman" w:cs="Times New Roman"/>
                <w:bCs/>
                <w:lang w:eastAsia="pl-PL"/>
              </w:rPr>
              <w:lastRenderedPageBreak/>
              <w:t>2</w:t>
            </w:r>
          </w:p>
        </w:tc>
        <w:tc>
          <w:tcPr>
            <w:tcW w:w="2693" w:type="dxa"/>
            <w:shd w:val="clear" w:color="auto" w:fill="auto"/>
            <w:vAlign w:val="center"/>
            <w:hideMark/>
          </w:tcPr>
          <w:p w14:paraId="4E367C59" w14:textId="6F933EA3" w:rsidR="004D24A4" w:rsidRPr="000665F9" w:rsidRDefault="00F2173D" w:rsidP="004D24A4">
            <w:pPr>
              <w:rPr>
                <w:rFonts w:ascii="Times New Roman" w:eastAsia="Calibri" w:hAnsi="Times New Roman" w:cs="Times New Roman"/>
              </w:rPr>
            </w:pPr>
            <w:r w:rsidRPr="000665F9">
              <w:rPr>
                <w:rFonts w:ascii="Times New Roman" w:eastAsia="Times New Roman" w:hAnsi="Times New Roman" w:cs="Times New Roman"/>
                <w:lang w:eastAsia="pl-PL"/>
              </w:rPr>
              <w:t xml:space="preserve">Szkolenia bezpłatne, organizuje LGD </w:t>
            </w:r>
            <w:proofErr w:type="spellStart"/>
            <w:r w:rsidRPr="000665F9">
              <w:rPr>
                <w:rFonts w:ascii="Times New Roman" w:eastAsia="Times New Roman" w:hAnsi="Times New Roman" w:cs="Times New Roman"/>
                <w:lang w:eastAsia="pl-PL"/>
              </w:rPr>
              <w:t>LGD</w:t>
            </w:r>
            <w:proofErr w:type="spellEnd"/>
            <w:r w:rsidRPr="000665F9">
              <w:rPr>
                <w:rFonts w:ascii="Times New Roman" w:eastAsia="Times New Roman" w:hAnsi="Times New Roman" w:cs="Times New Roman"/>
                <w:lang w:eastAsia="pl-PL"/>
              </w:rPr>
              <w:t xml:space="preserve"> sporządza rejestr uczestników i wydaje zaświadczenie uczestnictwa. </w:t>
            </w:r>
            <w:r w:rsidR="004D24A4" w:rsidRPr="000665F9">
              <w:rPr>
                <w:rFonts w:ascii="Times New Roman" w:eastAsia="Calibri" w:hAnsi="Times New Roman" w:cs="Times New Roman"/>
              </w:rPr>
              <w:lastRenderedPageBreak/>
              <w:t>Imienne zaświadczenie wydawane jest dla uczestnika szkolenia wpisanego we wniosku jako wnioskodawca, pełnomocnik lub osoba do kontaktu.</w:t>
            </w:r>
            <w:ins w:id="0" w:author="esnazyk" w:date="2017-05-09T09:53:00Z">
              <w:r w:rsidR="008924FA">
                <w:rPr>
                  <w:rFonts w:ascii="Times New Roman" w:eastAsia="Calibri" w:hAnsi="Times New Roman" w:cs="Times New Roman"/>
                </w:rPr>
                <w:t xml:space="preserve"> W przypadku operacji nie generujących </w:t>
              </w:r>
            </w:ins>
            <w:ins w:id="1" w:author="esnazyk" w:date="2017-05-09T09:57:00Z">
              <w:r w:rsidR="008C4831">
                <w:rPr>
                  <w:rFonts w:ascii="Times New Roman" w:eastAsia="Calibri" w:hAnsi="Times New Roman" w:cs="Times New Roman"/>
                </w:rPr>
                <w:t xml:space="preserve">trwałych korzyści gospodarczych (przedsięwzięcia 2.1.2, 2.2.2 i 2.2.3), dla których biznesplan nie jest dokumentem wymaganym, </w:t>
              </w:r>
            </w:ins>
            <w:ins w:id="2" w:author="esnazyk" w:date="2017-05-09T09:58:00Z">
              <w:r w:rsidR="008C4831">
                <w:rPr>
                  <w:rFonts w:ascii="Times New Roman" w:eastAsia="Calibri" w:hAnsi="Times New Roman" w:cs="Times New Roman"/>
                </w:rPr>
                <w:t xml:space="preserve">wnioskodawca może uzyskać max. 1 pkt. w </w:t>
              </w:r>
            </w:ins>
            <w:ins w:id="3" w:author="esnazyk" w:date="2017-05-09T09:59:00Z">
              <w:r w:rsidR="008C4831">
                <w:rPr>
                  <w:rFonts w:ascii="Times New Roman" w:eastAsia="Calibri" w:hAnsi="Times New Roman" w:cs="Times New Roman"/>
                </w:rPr>
                <w:t>tym kryterium.</w:t>
              </w:r>
            </w:ins>
          </w:p>
          <w:p w14:paraId="728315B9" w14:textId="77777777" w:rsidR="00F2173D" w:rsidRPr="000665F9" w:rsidRDefault="00F2173D" w:rsidP="00F03974">
            <w:pPr>
              <w:spacing w:after="0" w:line="240" w:lineRule="auto"/>
              <w:jc w:val="center"/>
              <w:rPr>
                <w:rFonts w:ascii="Times New Roman" w:eastAsia="Times New Roman" w:hAnsi="Times New Roman" w:cs="Times New Roman"/>
                <w:lang w:eastAsia="pl-PL"/>
              </w:rPr>
            </w:pPr>
          </w:p>
        </w:tc>
        <w:tc>
          <w:tcPr>
            <w:tcW w:w="992" w:type="dxa"/>
          </w:tcPr>
          <w:p w14:paraId="08D591B8" w14:textId="092D9390" w:rsidR="00F2173D" w:rsidRPr="000665F9" w:rsidRDefault="00F2173D" w:rsidP="00B25861">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lastRenderedPageBreak/>
              <w:t>1.Zaświadczenie o uczestnictwie w szkoleniu</w:t>
            </w:r>
          </w:p>
        </w:tc>
        <w:tc>
          <w:tcPr>
            <w:tcW w:w="2410" w:type="dxa"/>
            <w:shd w:val="clear" w:color="auto" w:fill="auto"/>
            <w:vAlign w:val="center"/>
            <w:hideMark/>
          </w:tcPr>
          <w:p w14:paraId="29E54030" w14:textId="4E8CC104" w:rsidR="00F2173D" w:rsidRPr="000665F9" w:rsidRDefault="00F2173D"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Niskie kompetencje mieszkańców związane z zarządzaniem, pozyskiwaniem i rozliczaniem środków, </w:t>
            </w:r>
            <w:r w:rsidRPr="000665F9">
              <w:rPr>
                <w:rFonts w:ascii="Times New Roman" w:eastAsia="Times New Roman" w:hAnsi="Times New Roman" w:cs="Times New Roman"/>
                <w:lang w:eastAsia="pl-PL"/>
              </w:rPr>
              <w:lastRenderedPageBreak/>
              <w:t>członków i osób działających w organizacjach pozarządowych (W).</w:t>
            </w:r>
          </w:p>
          <w:p w14:paraId="5ADC2D27" w14:textId="12CE7697" w:rsidR="00F2173D" w:rsidRPr="000665F9" w:rsidRDefault="00F2173D"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Brak instytucji otoczenia biznesu, brak kompleksowego wsparcia i doradztwa dla  lokalnej przedsiębiorczości, zróżnicowanych usług, zawodów, profesji (D).</w:t>
            </w:r>
          </w:p>
          <w:p w14:paraId="1EF4C914" w14:textId="229A4025" w:rsidR="00F2173D" w:rsidRPr="000665F9" w:rsidRDefault="00F2173D"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Niskie kompetencje w zakresie możliwości dywersyfikacji źródeł dochodów,  szczególnie wśród osób mających zatrudnienie w rolnictwie i rybactwie (D, W, B).</w:t>
            </w:r>
          </w:p>
          <w:p w14:paraId="4BBD2874" w14:textId="3E31F529" w:rsidR="00F2173D" w:rsidRPr="000665F9" w:rsidRDefault="00F2173D" w:rsidP="00F03974">
            <w:pPr>
              <w:spacing w:after="0" w:line="240" w:lineRule="auto"/>
              <w:jc w:val="center"/>
              <w:rPr>
                <w:rFonts w:ascii="Times New Roman" w:eastAsia="Times New Roman" w:hAnsi="Times New Roman" w:cs="Times New Roman"/>
                <w:b/>
                <w:bCs/>
                <w:lang w:eastAsia="pl-PL"/>
              </w:rPr>
            </w:pPr>
            <w:r w:rsidRPr="000665F9">
              <w:rPr>
                <w:rFonts w:ascii="Times New Roman" w:eastAsia="Times New Roman" w:hAnsi="Times New Roman" w:cs="Times New Roman"/>
                <w:lang w:eastAsia="pl-PL"/>
              </w:rPr>
              <w:t>Środki UE przeznaczone na aktywizację społeczną i wsparcie grup zagrożonych wykluczeniem społecznym (D). </w:t>
            </w:r>
          </w:p>
        </w:tc>
        <w:tc>
          <w:tcPr>
            <w:tcW w:w="992" w:type="dxa"/>
            <w:shd w:val="clear" w:color="auto" w:fill="auto"/>
            <w:vAlign w:val="center"/>
            <w:hideMark/>
          </w:tcPr>
          <w:p w14:paraId="74663039" w14:textId="77777777" w:rsidR="00F2173D" w:rsidRPr="000665F9" w:rsidRDefault="00F2173D"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lastRenderedPageBreak/>
              <w:t>wR</w:t>
            </w:r>
            <w:proofErr w:type="spellEnd"/>
            <w:r w:rsidRPr="000665F9">
              <w:rPr>
                <w:rFonts w:ascii="Times New Roman" w:eastAsia="Times New Roman" w:hAnsi="Times New Roman" w:cs="Times New Roman"/>
                <w:lang w:eastAsia="pl-PL"/>
              </w:rPr>
              <w:t xml:space="preserve"> 1.1</w:t>
            </w:r>
            <w:r w:rsidRPr="000665F9">
              <w:rPr>
                <w:rFonts w:ascii="Times New Roman" w:eastAsia="Times New Roman" w:hAnsi="Times New Roman" w:cs="Times New Roman"/>
                <w:lang w:eastAsia="pl-PL"/>
              </w:rPr>
              <w:softHyphen/>
              <w:t>_3</w:t>
            </w:r>
          </w:p>
          <w:p w14:paraId="0F54EB54" w14:textId="77777777" w:rsidR="00F2173D" w:rsidRPr="000665F9" w:rsidRDefault="00F2173D"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wR</w:t>
            </w:r>
            <w:proofErr w:type="spellEnd"/>
            <w:r w:rsidRPr="000665F9">
              <w:rPr>
                <w:rFonts w:ascii="Times New Roman" w:eastAsia="Times New Roman" w:hAnsi="Times New Roman" w:cs="Times New Roman"/>
                <w:lang w:eastAsia="pl-PL"/>
              </w:rPr>
              <w:t xml:space="preserve"> 1.2_3</w:t>
            </w:r>
          </w:p>
          <w:p w14:paraId="47D4A94A" w14:textId="77777777" w:rsidR="00F2173D" w:rsidRPr="000665F9" w:rsidRDefault="00F2173D"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wR</w:t>
            </w:r>
            <w:proofErr w:type="spellEnd"/>
            <w:r w:rsidRPr="000665F9">
              <w:rPr>
                <w:rFonts w:ascii="Times New Roman" w:eastAsia="Times New Roman" w:hAnsi="Times New Roman" w:cs="Times New Roman"/>
                <w:lang w:eastAsia="pl-PL"/>
              </w:rPr>
              <w:t xml:space="preserve"> </w:t>
            </w:r>
            <w:r w:rsidRPr="000665F9">
              <w:rPr>
                <w:rFonts w:ascii="Times New Roman" w:eastAsia="Times New Roman" w:hAnsi="Times New Roman" w:cs="Times New Roman"/>
                <w:lang w:eastAsia="pl-PL"/>
              </w:rPr>
              <w:lastRenderedPageBreak/>
              <w:t>2.1_5</w:t>
            </w:r>
          </w:p>
          <w:p w14:paraId="446F696E" w14:textId="77777777" w:rsidR="00F2173D" w:rsidRPr="000665F9" w:rsidRDefault="00F2173D"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1.1.1_3</w:t>
            </w:r>
          </w:p>
          <w:p w14:paraId="012C69DF" w14:textId="77777777" w:rsidR="00F2173D" w:rsidRPr="000665F9" w:rsidRDefault="00F2173D"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1.1.2_2</w:t>
            </w:r>
          </w:p>
          <w:p w14:paraId="1FE63960" w14:textId="77777777" w:rsidR="00F2173D" w:rsidRPr="000665F9" w:rsidRDefault="00F2173D"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1.2.1_3</w:t>
            </w:r>
          </w:p>
          <w:p w14:paraId="5E33D58A" w14:textId="77777777" w:rsidR="00F2173D" w:rsidRPr="000665F9" w:rsidRDefault="00F2173D"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1.2.2_3</w:t>
            </w:r>
          </w:p>
          <w:p w14:paraId="05940749" w14:textId="77777777" w:rsidR="00F2173D" w:rsidRPr="000665F9" w:rsidRDefault="00F2173D"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1.2.3_4</w:t>
            </w:r>
          </w:p>
          <w:p w14:paraId="1AE825C8" w14:textId="77777777" w:rsidR="00F2173D" w:rsidRPr="000665F9" w:rsidRDefault="00F2173D"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2.1.2_3</w:t>
            </w:r>
          </w:p>
          <w:p w14:paraId="32C5CA93" w14:textId="7893F84C" w:rsidR="00F2173D" w:rsidRPr="000665F9" w:rsidRDefault="00F2173D" w:rsidP="001B5B71">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 Szkolenia z zakresu </w:t>
            </w:r>
            <w:r w:rsidR="00E91060" w:rsidRPr="008D1CA3">
              <w:rPr>
                <w:rFonts w:ascii="Times New Roman" w:eastAsia="Times New Roman" w:hAnsi="Times New Roman" w:cs="Times New Roman"/>
                <w:lang w:eastAsia="pl-PL"/>
              </w:rPr>
              <w:t xml:space="preserve">przygotowania </w:t>
            </w:r>
            <w:r w:rsidR="00E91060" w:rsidRPr="00E0332F">
              <w:rPr>
                <w:rFonts w:ascii="Times New Roman" w:eastAsia="Times New Roman" w:hAnsi="Times New Roman" w:cs="Times New Roman"/>
                <w:lang w:eastAsia="pl-PL"/>
              </w:rPr>
              <w:t>wniosku</w:t>
            </w:r>
            <w:r w:rsidR="00E0332F">
              <w:rPr>
                <w:rFonts w:ascii="Times New Roman" w:eastAsia="Times New Roman" w:hAnsi="Times New Roman" w:cs="Times New Roman"/>
                <w:lang w:eastAsia="pl-PL"/>
              </w:rPr>
              <w:t xml:space="preserve"> </w:t>
            </w:r>
            <w:r w:rsidRPr="008D1CA3">
              <w:rPr>
                <w:rFonts w:ascii="Times New Roman" w:eastAsia="Times New Roman" w:hAnsi="Times New Roman" w:cs="Times New Roman"/>
                <w:lang w:eastAsia="pl-PL"/>
              </w:rPr>
              <w:t>zakończone</w:t>
            </w:r>
            <w:r w:rsidRPr="000665F9">
              <w:rPr>
                <w:rFonts w:ascii="Times New Roman" w:eastAsia="Times New Roman" w:hAnsi="Times New Roman" w:cs="Times New Roman"/>
                <w:lang w:eastAsia="pl-PL"/>
              </w:rPr>
              <w:t xml:space="preserve"> zaświadczenie (K) </w:t>
            </w:r>
          </w:p>
        </w:tc>
        <w:tc>
          <w:tcPr>
            <w:tcW w:w="993" w:type="dxa"/>
            <w:shd w:val="clear" w:color="auto" w:fill="auto"/>
            <w:noWrap/>
            <w:vAlign w:val="center"/>
            <w:hideMark/>
          </w:tcPr>
          <w:p w14:paraId="68F93A79" w14:textId="77777777" w:rsidR="00F2173D" w:rsidRPr="000665F9" w:rsidRDefault="00F2173D"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lastRenderedPageBreak/>
              <w:t>P. 1.1.1</w:t>
            </w:r>
          </w:p>
          <w:p w14:paraId="3C452254" w14:textId="77777777" w:rsidR="00F2173D" w:rsidRPr="000665F9" w:rsidRDefault="00F2173D"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1.1.2</w:t>
            </w:r>
          </w:p>
          <w:p w14:paraId="4342B959" w14:textId="77777777" w:rsidR="00F2173D" w:rsidRPr="000665F9" w:rsidRDefault="00F2173D"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1.2.1</w:t>
            </w:r>
          </w:p>
          <w:p w14:paraId="71CD5416" w14:textId="77777777" w:rsidR="00F2173D" w:rsidRPr="000665F9" w:rsidRDefault="00F2173D"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1.2.2</w:t>
            </w:r>
          </w:p>
          <w:p w14:paraId="6D1FB824" w14:textId="77777777" w:rsidR="00F2173D" w:rsidRPr="000665F9" w:rsidRDefault="00F2173D"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1.2.3</w:t>
            </w:r>
          </w:p>
          <w:p w14:paraId="74E8297F" w14:textId="77777777" w:rsidR="00F2173D" w:rsidRPr="000665F9" w:rsidRDefault="00F2173D"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lastRenderedPageBreak/>
              <w:t>P. 2.1.2</w:t>
            </w:r>
          </w:p>
          <w:p w14:paraId="7D887F36" w14:textId="77777777" w:rsidR="00F2173D" w:rsidRPr="000665F9" w:rsidRDefault="00F2173D"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2.2.2</w:t>
            </w:r>
          </w:p>
          <w:p w14:paraId="7885423C" w14:textId="77777777" w:rsidR="00F2173D" w:rsidRPr="000665F9" w:rsidRDefault="00F2173D"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2.2.3</w:t>
            </w:r>
          </w:p>
        </w:tc>
        <w:tc>
          <w:tcPr>
            <w:tcW w:w="3118" w:type="dxa"/>
          </w:tcPr>
          <w:p w14:paraId="433F08EE" w14:textId="04EFF8C8" w:rsidR="00F2173D" w:rsidRPr="000665F9" w:rsidRDefault="000C1CA4" w:rsidP="00F44CC1">
            <w:pPr>
              <w:spacing w:after="0" w:line="240" w:lineRule="auto"/>
              <w:rPr>
                <w:rFonts w:ascii="Times New Roman" w:eastAsia="Times New Roman" w:hAnsi="Times New Roman" w:cs="Times New Roman"/>
                <w:lang w:eastAsia="pl-PL"/>
              </w:rPr>
            </w:pPr>
            <w:ins w:id="4" w:author="esnazyk" w:date="2017-05-09T10:04:00Z">
              <w:r>
                <w:rPr>
                  <w:rFonts w:ascii="Times New Roman" w:eastAsia="Times New Roman" w:hAnsi="Times New Roman" w:cs="Times New Roman"/>
                  <w:lang w:eastAsia="pl-PL"/>
                </w:rPr>
                <w:lastRenderedPageBreak/>
                <w:t xml:space="preserve">Doprecyzowano, że w przypadku </w:t>
              </w:r>
            </w:ins>
            <w:ins w:id="5" w:author="esnazyk" w:date="2017-05-09T10:05:00Z">
              <w:r>
                <w:rPr>
                  <w:rFonts w:ascii="Times New Roman" w:eastAsia="Times New Roman" w:hAnsi="Times New Roman" w:cs="Times New Roman"/>
                  <w:lang w:eastAsia="pl-PL"/>
                </w:rPr>
                <w:t>przedsięwzięć</w:t>
              </w:r>
            </w:ins>
            <w:ins w:id="6" w:author="esnazyk" w:date="2017-05-09T10:04:00Z">
              <w:r>
                <w:rPr>
                  <w:rFonts w:ascii="Times New Roman" w:eastAsia="Times New Roman" w:hAnsi="Times New Roman" w:cs="Times New Roman"/>
                  <w:lang w:eastAsia="pl-PL"/>
                </w:rPr>
                <w:t xml:space="preserve"> 2.1.2, 2.2.2 i 2.2.3</w:t>
              </w:r>
            </w:ins>
            <w:ins w:id="7" w:author="esnazyk" w:date="2017-05-09T10:05:00Z">
              <w:r>
                <w:rPr>
                  <w:rFonts w:ascii="Times New Roman" w:eastAsia="Times New Roman" w:hAnsi="Times New Roman" w:cs="Times New Roman"/>
                  <w:lang w:eastAsia="pl-PL"/>
                </w:rPr>
                <w:t xml:space="preserve"> wnioskodawca w kryterium Przygotowanie wniosku uzyskać tylko punkt (1 pkt) za </w:t>
              </w:r>
            </w:ins>
            <w:ins w:id="8" w:author="esnazyk" w:date="2017-05-09T10:06:00Z">
              <w:r w:rsidR="00D30D2B">
                <w:rPr>
                  <w:rFonts w:ascii="Times New Roman" w:eastAsia="Times New Roman" w:hAnsi="Times New Roman" w:cs="Times New Roman"/>
                  <w:lang w:eastAsia="pl-PL"/>
                </w:rPr>
                <w:t xml:space="preserve">udział w </w:t>
              </w:r>
              <w:r w:rsidR="00D30D2B">
                <w:rPr>
                  <w:rFonts w:ascii="Times New Roman" w:eastAsia="Times New Roman" w:hAnsi="Times New Roman" w:cs="Times New Roman"/>
                  <w:lang w:eastAsia="pl-PL"/>
                </w:rPr>
                <w:lastRenderedPageBreak/>
                <w:t>szkoleniu z wypełniania wniosku o przyznanie pomocy/dofinansowanie.</w:t>
              </w:r>
            </w:ins>
          </w:p>
        </w:tc>
      </w:tr>
      <w:tr w:rsidR="008912FF" w:rsidRPr="000665F9" w14:paraId="1CA4000D" w14:textId="77777777" w:rsidTr="005731D4">
        <w:trPr>
          <w:gridAfter w:val="1"/>
          <w:wAfter w:w="160" w:type="dxa"/>
          <w:trHeight w:val="3172"/>
        </w:trPr>
        <w:tc>
          <w:tcPr>
            <w:tcW w:w="403" w:type="dxa"/>
            <w:vMerge w:val="restart"/>
            <w:shd w:val="clear" w:color="auto" w:fill="FFFFFF" w:themeFill="background1"/>
            <w:vAlign w:val="center"/>
          </w:tcPr>
          <w:p w14:paraId="73E6362B" w14:textId="77777777" w:rsidR="00D45766" w:rsidRPr="000665F9" w:rsidRDefault="00D45766">
            <w:pPr>
              <w:spacing w:after="0" w:line="240" w:lineRule="auto"/>
              <w:rPr>
                <w:rFonts w:ascii="Times New Roman" w:eastAsia="Times New Roman" w:hAnsi="Times New Roman" w:cs="Times New Roman"/>
                <w:b/>
                <w:bCs/>
                <w:lang w:eastAsia="pl-PL"/>
              </w:rPr>
            </w:pPr>
          </w:p>
        </w:tc>
        <w:tc>
          <w:tcPr>
            <w:tcW w:w="975" w:type="dxa"/>
            <w:vMerge w:val="restart"/>
            <w:shd w:val="clear" w:color="auto" w:fill="FFFFFF" w:themeFill="background1"/>
            <w:noWrap/>
            <w:vAlign w:val="center"/>
          </w:tcPr>
          <w:p w14:paraId="61B90029" w14:textId="77777777" w:rsidR="00D45766" w:rsidRPr="000665F9" w:rsidRDefault="00D45766">
            <w:pPr>
              <w:spacing w:after="0" w:line="240" w:lineRule="auto"/>
              <w:rPr>
                <w:rFonts w:ascii="Times New Roman" w:eastAsia="Times New Roman" w:hAnsi="Times New Roman" w:cs="Times New Roman"/>
                <w:b/>
                <w:bCs/>
                <w:lang w:eastAsia="pl-PL"/>
              </w:rPr>
            </w:pPr>
          </w:p>
        </w:tc>
        <w:tc>
          <w:tcPr>
            <w:tcW w:w="2002" w:type="dxa"/>
            <w:vMerge w:val="restart"/>
            <w:shd w:val="clear" w:color="auto" w:fill="FFFFFF" w:themeFill="background1"/>
            <w:vAlign w:val="center"/>
          </w:tcPr>
          <w:p w14:paraId="11481E82" w14:textId="77777777" w:rsidR="00D45766" w:rsidRPr="000665F9" w:rsidRDefault="00D45766" w:rsidP="00F03974">
            <w:pPr>
              <w:spacing w:after="0" w:line="240" w:lineRule="auto"/>
              <w:jc w:val="center"/>
              <w:rPr>
                <w:rFonts w:ascii="Times New Roman" w:eastAsia="Times New Roman" w:hAnsi="Times New Roman" w:cs="Times New Roman"/>
                <w:lang w:eastAsia="pl-PL"/>
              </w:rPr>
            </w:pPr>
          </w:p>
        </w:tc>
        <w:tc>
          <w:tcPr>
            <w:tcW w:w="993" w:type="dxa"/>
            <w:shd w:val="clear" w:color="auto" w:fill="auto"/>
            <w:vAlign w:val="center"/>
          </w:tcPr>
          <w:p w14:paraId="16C70D23" w14:textId="3482C006" w:rsidR="00D45766" w:rsidRPr="000665F9" w:rsidRDefault="00D45766" w:rsidP="00620C96">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Zaświadczenie uczestnictwa  w szkoleniu z biznesplanu lub wniosku o przyznanie pomocy </w:t>
            </w:r>
          </w:p>
        </w:tc>
        <w:tc>
          <w:tcPr>
            <w:tcW w:w="425" w:type="dxa"/>
            <w:shd w:val="clear" w:color="auto" w:fill="auto"/>
            <w:vAlign w:val="center"/>
          </w:tcPr>
          <w:p w14:paraId="6D4FBC1F" w14:textId="4BB8B048" w:rsidR="00D45766" w:rsidRPr="000665F9" w:rsidRDefault="00D45766" w:rsidP="00F03974">
            <w:pPr>
              <w:spacing w:after="0" w:line="240" w:lineRule="auto"/>
              <w:jc w:val="center"/>
              <w:rPr>
                <w:rFonts w:ascii="Times New Roman" w:eastAsia="Times New Roman" w:hAnsi="Times New Roman" w:cs="Times New Roman"/>
                <w:bCs/>
                <w:lang w:eastAsia="pl-PL"/>
              </w:rPr>
            </w:pPr>
            <w:r w:rsidRPr="000665F9">
              <w:rPr>
                <w:rFonts w:ascii="Times New Roman" w:eastAsia="Times New Roman" w:hAnsi="Times New Roman" w:cs="Times New Roman"/>
                <w:bCs/>
                <w:lang w:eastAsia="pl-PL"/>
              </w:rPr>
              <w:t>1</w:t>
            </w:r>
          </w:p>
        </w:tc>
        <w:tc>
          <w:tcPr>
            <w:tcW w:w="2693" w:type="dxa"/>
            <w:vMerge w:val="restart"/>
            <w:shd w:val="clear" w:color="auto" w:fill="auto"/>
            <w:vAlign w:val="center"/>
          </w:tcPr>
          <w:p w14:paraId="26F0EB3F" w14:textId="77777777" w:rsidR="00D45766" w:rsidRPr="000665F9" w:rsidRDefault="00D45766" w:rsidP="00A266B2">
            <w:pPr>
              <w:rPr>
                <w:rFonts w:ascii="Times New Roman" w:eastAsia="Times New Roman" w:hAnsi="Times New Roman" w:cs="Times New Roman"/>
                <w:lang w:eastAsia="pl-PL"/>
              </w:rPr>
            </w:pPr>
          </w:p>
        </w:tc>
        <w:tc>
          <w:tcPr>
            <w:tcW w:w="992" w:type="dxa"/>
            <w:vMerge w:val="restart"/>
          </w:tcPr>
          <w:p w14:paraId="037D9EA4" w14:textId="77777777" w:rsidR="00D45766" w:rsidRPr="000665F9" w:rsidRDefault="00D45766">
            <w:pPr>
              <w:spacing w:after="0" w:line="240" w:lineRule="auto"/>
              <w:rPr>
                <w:rFonts w:ascii="Times New Roman" w:eastAsia="Times New Roman" w:hAnsi="Times New Roman" w:cs="Times New Roman"/>
                <w:lang w:eastAsia="pl-PL"/>
              </w:rPr>
            </w:pPr>
          </w:p>
        </w:tc>
        <w:tc>
          <w:tcPr>
            <w:tcW w:w="2410" w:type="dxa"/>
            <w:vMerge w:val="restart"/>
            <w:shd w:val="clear" w:color="auto" w:fill="auto"/>
            <w:vAlign w:val="center"/>
          </w:tcPr>
          <w:p w14:paraId="053BA963" w14:textId="77777777" w:rsidR="00D45766" w:rsidRPr="000665F9" w:rsidRDefault="00D45766" w:rsidP="00F03974">
            <w:pPr>
              <w:spacing w:after="0" w:line="240" w:lineRule="auto"/>
              <w:jc w:val="center"/>
              <w:rPr>
                <w:rFonts w:ascii="Times New Roman" w:eastAsia="Times New Roman" w:hAnsi="Times New Roman" w:cs="Times New Roman"/>
                <w:lang w:eastAsia="pl-PL"/>
              </w:rPr>
            </w:pPr>
          </w:p>
        </w:tc>
        <w:tc>
          <w:tcPr>
            <w:tcW w:w="992" w:type="dxa"/>
            <w:vMerge w:val="restart"/>
            <w:shd w:val="clear" w:color="auto" w:fill="auto"/>
            <w:vAlign w:val="center"/>
          </w:tcPr>
          <w:p w14:paraId="5CDDEA18" w14:textId="77777777" w:rsidR="00D45766" w:rsidRPr="000665F9" w:rsidRDefault="00D45766" w:rsidP="00F03974">
            <w:pPr>
              <w:spacing w:after="0" w:line="240" w:lineRule="auto"/>
              <w:rPr>
                <w:rFonts w:ascii="Times New Roman" w:eastAsia="Times New Roman" w:hAnsi="Times New Roman" w:cs="Times New Roman"/>
                <w:lang w:eastAsia="pl-PL"/>
              </w:rPr>
            </w:pPr>
          </w:p>
        </w:tc>
        <w:tc>
          <w:tcPr>
            <w:tcW w:w="993" w:type="dxa"/>
            <w:vMerge w:val="restart"/>
            <w:shd w:val="clear" w:color="auto" w:fill="auto"/>
            <w:noWrap/>
            <w:vAlign w:val="center"/>
          </w:tcPr>
          <w:p w14:paraId="486A7E39" w14:textId="77777777" w:rsidR="00D45766" w:rsidRPr="000665F9" w:rsidRDefault="00D45766" w:rsidP="00F03974">
            <w:pPr>
              <w:spacing w:after="0" w:line="240" w:lineRule="auto"/>
              <w:rPr>
                <w:rFonts w:ascii="Times New Roman" w:eastAsia="Times New Roman" w:hAnsi="Times New Roman" w:cs="Times New Roman"/>
                <w:lang w:eastAsia="pl-PL"/>
              </w:rPr>
            </w:pPr>
          </w:p>
        </w:tc>
        <w:tc>
          <w:tcPr>
            <w:tcW w:w="3118" w:type="dxa"/>
            <w:vMerge w:val="restart"/>
          </w:tcPr>
          <w:p w14:paraId="387932F0" w14:textId="77777777" w:rsidR="00D45766" w:rsidRPr="000665F9" w:rsidRDefault="00D45766" w:rsidP="00F03974">
            <w:pPr>
              <w:spacing w:after="0" w:line="240" w:lineRule="auto"/>
              <w:rPr>
                <w:rFonts w:ascii="Times New Roman" w:eastAsia="Times New Roman" w:hAnsi="Times New Roman" w:cs="Times New Roman"/>
                <w:lang w:eastAsia="pl-PL"/>
              </w:rPr>
            </w:pPr>
          </w:p>
        </w:tc>
      </w:tr>
      <w:tr w:rsidR="008912FF" w:rsidRPr="000665F9" w14:paraId="4BE72BA2" w14:textId="2541624D" w:rsidTr="005731D4">
        <w:trPr>
          <w:gridAfter w:val="1"/>
          <w:wAfter w:w="160" w:type="dxa"/>
          <w:trHeight w:val="900"/>
        </w:trPr>
        <w:tc>
          <w:tcPr>
            <w:tcW w:w="403" w:type="dxa"/>
            <w:vMerge/>
            <w:shd w:val="clear" w:color="auto" w:fill="FFFFFF" w:themeFill="background1"/>
            <w:vAlign w:val="center"/>
          </w:tcPr>
          <w:p w14:paraId="78DF9909" w14:textId="77777777" w:rsidR="00D45766" w:rsidRPr="000665F9" w:rsidRDefault="00D45766" w:rsidP="00F647C9">
            <w:pPr>
              <w:spacing w:after="0" w:line="240" w:lineRule="auto"/>
              <w:rPr>
                <w:rFonts w:ascii="Times New Roman" w:eastAsia="Times New Roman" w:hAnsi="Times New Roman" w:cs="Times New Roman"/>
                <w:b/>
                <w:bCs/>
                <w:lang w:eastAsia="pl-PL"/>
              </w:rPr>
            </w:pPr>
          </w:p>
        </w:tc>
        <w:tc>
          <w:tcPr>
            <w:tcW w:w="975" w:type="dxa"/>
            <w:vMerge/>
            <w:shd w:val="clear" w:color="auto" w:fill="FFFFFF" w:themeFill="background1"/>
            <w:vAlign w:val="center"/>
            <w:hideMark/>
          </w:tcPr>
          <w:p w14:paraId="74CB78BF" w14:textId="69839B09" w:rsidR="00D45766" w:rsidRPr="000665F9" w:rsidRDefault="00D45766" w:rsidP="00766525">
            <w:pPr>
              <w:spacing w:after="0" w:line="240" w:lineRule="auto"/>
              <w:rPr>
                <w:rFonts w:ascii="Times New Roman" w:eastAsia="Times New Roman" w:hAnsi="Times New Roman" w:cs="Times New Roman"/>
                <w:b/>
                <w:bCs/>
                <w:lang w:eastAsia="pl-PL"/>
              </w:rPr>
            </w:pPr>
          </w:p>
        </w:tc>
        <w:tc>
          <w:tcPr>
            <w:tcW w:w="2002" w:type="dxa"/>
            <w:vMerge/>
            <w:shd w:val="clear" w:color="auto" w:fill="FFFFFF" w:themeFill="background1"/>
            <w:vAlign w:val="center"/>
            <w:hideMark/>
          </w:tcPr>
          <w:p w14:paraId="3CE4296E" w14:textId="77777777" w:rsidR="00D45766" w:rsidRPr="000665F9" w:rsidRDefault="00D45766" w:rsidP="00F03974">
            <w:pPr>
              <w:spacing w:after="0" w:line="240" w:lineRule="auto"/>
              <w:rPr>
                <w:rFonts w:ascii="Times New Roman" w:eastAsia="Times New Roman" w:hAnsi="Times New Roman" w:cs="Times New Roman"/>
                <w:lang w:eastAsia="pl-PL"/>
              </w:rPr>
            </w:pPr>
          </w:p>
        </w:tc>
        <w:tc>
          <w:tcPr>
            <w:tcW w:w="993" w:type="dxa"/>
            <w:shd w:val="clear" w:color="auto" w:fill="auto"/>
            <w:vAlign w:val="center"/>
            <w:hideMark/>
          </w:tcPr>
          <w:p w14:paraId="1816261F" w14:textId="6CB395C5" w:rsidR="00D45766" w:rsidRPr="000665F9" w:rsidRDefault="00D45766" w:rsidP="00620C96">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nie uczestniczył w szkoleniu – brak zaświadczenia </w:t>
            </w:r>
          </w:p>
        </w:tc>
        <w:tc>
          <w:tcPr>
            <w:tcW w:w="425" w:type="dxa"/>
            <w:shd w:val="clear" w:color="auto" w:fill="auto"/>
            <w:vAlign w:val="center"/>
            <w:hideMark/>
          </w:tcPr>
          <w:p w14:paraId="24C13FD7" w14:textId="77777777" w:rsidR="00D45766" w:rsidRPr="000665F9" w:rsidRDefault="00D45766"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0</w:t>
            </w:r>
          </w:p>
        </w:tc>
        <w:tc>
          <w:tcPr>
            <w:tcW w:w="2693" w:type="dxa"/>
            <w:vMerge/>
            <w:vAlign w:val="center"/>
            <w:hideMark/>
          </w:tcPr>
          <w:p w14:paraId="24BAE703" w14:textId="77777777" w:rsidR="00D45766" w:rsidRPr="000665F9" w:rsidRDefault="00D45766" w:rsidP="00F03974">
            <w:pPr>
              <w:spacing w:after="0" w:line="240" w:lineRule="auto"/>
              <w:rPr>
                <w:rFonts w:ascii="Times New Roman" w:eastAsia="Times New Roman" w:hAnsi="Times New Roman" w:cs="Times New Roman"/>
                <w:lang w:eastAsia="pl-PL"/>
              </w:rPr>
            </w:pPr>
          </w:p>
        </w:tc>
        <w:tc>
          <w:tcPr>
            <w:tcW w:w="992" w:type="dxa"/>
            <w:vMerge/>
          </w:tcPr>
          <w:p w14:paraId="3F3912AF" w14:textId="77777777" w:rsidR="00D45766" w:rsidRPr="000665F9" w:rsidRDefault="00D45766" w:rsidP="00F03974">
            <w:pPr>
              <w:spacing w:after="0" w:line="240" w:lineRule="auto"/>
              <w:rPr>
                <w:rFonts w:ascii="Times New Roman" w:eastAsia="Times New Roman" w:hAnsi="Times New Roman" w:cs="Times New Roman"/>
                <w:b/>
                <w:bCs/>
                <w:lang w:eastAsia="pl-PL"/>
              </w:rPr>
            </w:pPr>
          </w:p>
        </w:tc>
        <w:tc>
          <w:tcPr>
            <w:tcW w:w="2410" w:type="dxa"/>
            <w:vMerge/>
            <w:vAlign w:val="center"/>
            <w:hideMark/>
          </w:tcPr>
          <w:p w14:paraId="313D11A4" w14:textId="0443FC77" w:rsidR="00D45766" w:rsidRPr="000665F9" w:rsidRDefault="00D45766" w:rsidP="00F03974">
            <w:pPr>
              <w:spacing w:after="0" w:line="240" w:lineRule="auto"/>
              <w:rPr>
                <w:rFonts w:ascii="Times New Roman" w:eastAsia="Times New Roman" w:hAnsi="Times New Roman" w:cs="Times New Roman"/>
                <w:b/>
                <w:bCs/>
                <w:lang w:eastAsia="pl-PL"/>
              </w:rPr>
            </w:pPr>
          </w:p>
        </w:tc>
        <w:tc>
          <w:tcPr>
            <w:tcW w:w="992" w:type="dxa"/>
            <w:vMerge/>
            <w:vAlign w:val="center"/>
            <w:hideMark/>
          </w:tcPr>
          <w:p w14:paraId="0EDA9939" w14:textId="77777777" w:rsidR="00D45766" w:rsidRPr="000665F9" w:rsidRDefault="00D45766"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hideMark/>
          </w:tcPr>
          <w:p w14:paraId="7334CE9C" w14:textId="77777777" w:rsidR="00D45766" w:rsidRPr="000665F9" w:rsidRDefault="00D45766" w:rsidP="00F03974">
            <w:pPr>
              <w:spacing w:after="0" w:line="240" w:lineRule="auto"/>
              <w:rPr>
                <w:rFonts w:ascii="Times New Roman" w:eastAsia="Times New Roman" w:hAnsi="Times New Roman" w:cs="Times New Roman"/>
                <w:lang w:eastAsia="pl-PL"/>
              </w:rPr>
            </w:pPr>
          </w:p>
        </w:tc>
        <w:tc>
          <w:tcPr>
            <w:tcW w:w="3118" w:type="dxa"/>
            <w:vMerge/>
          </w:tcPr>
          <w:p w14:paraId="7D876E33" w14:textId="77777777" w:rsidR="00D45766" w:rsidRPr="000665F9" w:rsidRDefault="00D45766" w:rsidP="00F03974">
            <w:pPr>
              <w:spacing w:after="0" w:line="240" w:lineRule="auto"/>
              <w:rPr>
                <w:rFonts w:ascii="Times New Roman" w:eastAsia="Times New Roman" w:hAnsi="Times New Roman" w:cs="Times New Roman"/>
                <w:lang w:eastAsia="pl-PL"/>
              </w:rPr>
            </w:pPr>
          </w:p>
        </w:tc>
      </w:tr>
      <w:tr w:rsidR="00F2173D" w:rsidRPr="000665F9" w14:paraId="690857B8" w14:textId="1A573AC7" w:rsidTr="005731D4">
        <w:trPr>
          <w:gridAfter w:val="1"/>
          <w:wAfter w:w="160" w:type="dxa"/>
          <w:trHeight w:val="1004"/>
        </w:trPr>
        <w:tc>
          <w:tcPr>
            <w:tcW w:w="403" w:type="dxa"/>
            <w:vMerge w:val="restart"/>
            <w:shd w:val="clear" w:color="auto" w:fill="FFFFFF" w:themeFill="background1"/>
            <w:vAlign w:val="center"/>
          </w:tcPr>
          <w:p w14:paraId="2F6EF367" w14:textId="0B70F7C4" w:rsidR="00F2173D" w:rsidRPr="000665F9" w:rsidRDefault="00F2173D" w:rsidP="00B25861">
            <w:pPr>
              <w:spacing w:after="0" w:line="240" w:lineRule="auto"/>
              <w:rPr>
                <w:rFonts w:ascii="Times New Roman" w:hAnsi="Times New Roman" w:cs="Times New Roman"/>
                <w:b/>
                <w:bCs/>
              </w:rPr>
            </w:pPr>
            <w:r w:rsidRPr="000665F9">
              <w:rPr>
                <w:rFonts w:ascii="Times New Roman" w:hAnsi="Times New Roman" w:cs="Times New Roman"/>
                <w:b/>
                <w:bCs/>
              </w:rPr>
              <w:t>4</w:t>
            </w:r>
          </w:p>
        </w:tc>
        <w:tc>
          <w:tcPr>
            <w:tcW w:w="975" w:type="dxa"/>
            <w:vMerge w:val="restart"/>
            <w:shd w:val="clear" w:color="auto" w:fill="FFFFFF" w:themeFill="background1"/>
            <w:noWrap/>
            <w:vAlign w:val="center"/>
          </w:tcPr>
          <w:p w14:paraId="7E81D484" w14:textId="34FED645" w:rsidR="00F2173D" w:rsidRPr="000665F9" w:rsidRDefault="00F2173D" w:rsidP="00B25861">
            <w:pPr>
              <w:spacing w:after="0" w:line="240" w:lineRule="auto"/>
              <w:rPr>
                <w:rFonts w:ascii="Times New Roman" w:hAnsi="Times New Roman" w:cs="Times New Roman"/>
                <w:b/>
                <w:bCs/>
              </w:rPr>
            </w:pPr>
            <w:r w:rsidRPr="000665F9">
              <w:rPr>
                <w:rFonts w:ascii="Times New Roman" w:hAnsi="Times New Roman" w:cs="Times New Roman"/>
                <w:b/>
                <w:bCs/>
              </w:rPr>
              <w:t>Rozwijanie   oferty obszaru</w:t>
            </w:r>
          </w:p>
        </w:tc>
        <w:tc>
          <w:tcPr>
            <w:tcW w:w="2002" w:type="dxa"/>
            <w:vMerge w:val="restart"/>
            <w:shd w:val="clear" w:color="auto" w:fill="FFFFFF" w:themeFill="background1"/>
            <w:vAlign w:val="center"/>
          </w:tcPr>
          <w:p w14:paraId="55C2D705" w14:textId="69918CC9" w:rsidR="00F2173D" w:rsidRPr="000665F9" w:rsidRDefault="003B7D72" w:rsidP="003B7D72">
            <w:pPr>
              <w:spacing w:after="0" w:line="240" w:lineRule="auto"/>
              <w:jc w:val="center"/>
              <w:rPr>
                <w:rFonts w:ascii="Times New Roman" w:hAnsi="Times New Roman" w:cs="Times New Roman"/>
              </w:rPr>
            </w:pPr>
            <w:r>
              <w:rPr>
                <w:rFonts w:ascii="Times New Roman" w:hAnsi="Times New Roman" w:cs="Times New Roman"/>
              </w:rPr>
              <w:t xml:space="preserve">Operacja związana z </w:t>
            </w:r>
            <w:r w:rsidRPr="00B43A44">
              <w:rPr>
                <w:rFonts w:ascii="Times New Roman" w:hAnsi="Times New Roman" w:cs="Times New Roman"/>
                <w:b/>
              </w:rPr>
              <w:t>rozwijaniem działalności gospodarczej</w:t>
            </w:r>
            <w:r>
              <w:rPr>
                <w:rFonts w:ascii="Times New Roman" w:hAnsi="Times New Roman" w:cs="Times New Roman"/>
              </w:rPr>
              <w:t xml:space="preserve">. </w:t>
            </w:r>
            <w:r w:rsidR="00F2173D" w:rsidRPr="000665F9">
              <w:rPr>
                <w:rFonts w:ascii="Times New Roman" w:hAnsi="Times New Roman" w:cs="Times New Roman"/>
              </w:rPr>
              <w:t xml:space="preserve">Preferuje operacje wykonywane </w:t>
            </w:r>
            <w:r w:rsidR="00F2173D" w:rsidRPr="000665F9">
              <w:rPr>
                <w:rFonts w:ascii="Times New Roman" w:hAnsi="Times New Roman" w:cs="Times New Roman"/>
                <w:b/>
              </w:rPr>
              <w:t>przez podmioty</w:t>
            </w:r>
            <w:r w:rsidR="00F2173D" w:rsidRPr="000665F9">
              <w:rPr>
                <w:rFonts w:ascii="Times New Roman" w:hAnsi="Times New Roman" w:cs="Times New Roman"/>
              </w:rPr>
              <w:t xml:space="preserve"> tworzące lub rozwijające ofertę obszaru</w:t>
            </w:r>
            <w:r>
              <w:rPr>
                <w:rFonts w:ascii="Times New Roman" w:hAnsi="Times New Roman" w:cs="Times New Roman"/>
              </w:rPr>
              <w:t xml:space="preserve">. </w:t>
            </w:r>
          </w:p>
        </w:tc>
        <w:tc>
          <w:tcPr>
            <w:tcW w:w="993" w:type="dxa"/>
            <w:shd w:val="clear" w:color="auto" w:fill="auto"/>
            <w:vAlign w:val="center"/>
          </w:tcPr>
          <w:p w14:paraId="2EBFB974" w14:textId="5B0AEAEA" w:rsidR="00F2173D" w:rsidRPr="000665F9" w:rsidRDefault="00F2173D" w:rsidP="00D5355E">
            <w:pPr>
              <w:spacing w:after="0" w:line="240" w:lineRule="auto"/>
              <w:rPr>
                <w:rFonts w:ascii="Times New Roman" w:hAnsi="Times New Roman" w:cs="Times New Roman"/>
              </w:rPr>
            </w:pPr>
            <w:r w:rsidRPr="000665F9">
              <w:rPr>
                <w:rFonts w:ascii="Times New Roman" w:hAnsi="Times New Roman" w:cs="Times New Roman"/>
              </w:rPr>
              <w:t>Podmiot tworzy nową  ofertę</w:t>
            </w:r>
            <w:r w:rsidR="001719E4">
              <w:rPr>
                <w:rFonts w:ascii="Times New Roman" w:hAnsi="Times New Roman" w:cs="Times New Roman"/>
              </w:rPr>
              <w:t xml:space="preserve"> i wskazane</w:t>
            </w:r>
            <w:r w:rsidR="005731D4">
              <w:rPr>
                <w:rFonts w:ascii="Times New Roman" w:hAnsi="Times New Roman" w:cs="Times New Roman"/>
              </w:rPr>
              <w:t>, że</w:t>
            </w:r>
            <w:r w:rsidR="001719E4">
              <w:rPr>
                <w:rFonts w:ascii="Times New Roman" w:hAnsi="Times New Roman" w:cs="Times New Roman"/>
              </w:rPr>
              <w:t xml:space="preserve"> koszty nowej oferty stanowią nie mniej </w:t>
            </w:r>
            <w:r w:rsidR="001719E4">
              <w:rPr>
                <w:rFonts w:ascii="Times New Roman" w:hAnsi="Times New Roman" w:cs="Times New Roman"/>
              </w:rPr>
              <w:lastRenderedPageBreak/>
              <w:t>niż 25% kosztów kwalifikowalnych operacji</w:t>
            </w:r>
          </w:p>
        </w:tc>
        <w:tc>
          <w:tcPr>
            <w:tcW w:w="425" w:type="dxa"/>
            <w:shd w:val="clear" w:color="auto" w:fill="auto"/>
            <w:vAlign w:val="center"/>
          </w:tcPr>
          <w:p w14:paraId="0C3A5A6E" w14:textId="77777777" w:rsidR="00F2173D" w:rsidRPr="000665F9" w:rsidRDefault="00F2173D"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lastRenderedPageBreak/>
              <w:t>2</w:t>
            </w:r>
          </w:p>
        </w:tc>
        <w:tc>
          <w:tcPr>
            <w:tcW w:w="2693" w:type="dxa"/>
            <w:vMerge w:val="restart"/>
            <w:shd w:val="clear" w:color="auto" w:fill="auto"/>
            <w:vAlign w:val="center"/>
          </w:tcPr>
          <w:p w14:paraId="35ABE5C9" w14:textId="79740E53" w:rsidR="00F2173D" w:rsidRPr="000665F9" w:rsidRDefault="00F2173D" w:rsidP="00F03974">
            <w:pPr>
              <w:spacing w:after="0" w:line="240" w:lineRule="auto"/>
              <w:jc w:val="center"/>
              <w:rPr>
                <w:rFonts w:ascii="Times New Roman" w:eastAsia="Times New Roman" w:hAnsi="Times New Roman" w:cs="Times New Roman"/>
              </w:rPr>
            </w:pPr>
            <w:r w:rsidRPr="000665F9">
              <w:rPr>
                <w:rFonts w:ascii="Times New Roman" w:eastAsia="Times New Roman" w:hAnsi="Times New Roman" w:cs="Times New Roman"/>
                <w:lang w:eastAsia="pl-PL"/>
              </w:rPr>
              <w:t>Preferuje podmioty aktywnie tworzące ofertę obszaru, tj. zarejesrtowane podmioty (rejestracja nieodpłatna), których oferta jest  opisana na stronie www.dbpoleca. barycz.pl - baza produc</w:t>
            </w:r>
            <w:r w:rsidRPr="000665F9">
              <w:rPr>
                <w:rFonts w:ascii="Times New Roman" w:eastAsia="Times New Roman" w:hAnsi="Times New Roman" w:cs="Times New Roman"/>
              </w:rPr>
              <w:t>entów i usługodawców z obszaru.</w:t>
            </w:r>
          </w:p>
          <w:p w14:paraId="1E9B0FDC" w14:textId="77777777" w:rsidR="00F2173D" w:rsidRPr="000665F9" w:rsidRDefault="00F2173D" w:rsidP="00F03974">
            <w:pPr>
              <w:spacing w:after="0" w:line="240" w:lineRule="auto"/>
              <w:jc w:val="center"/>
              <w:rPr>
                <w:rFonts w:ascii="Times New Roman" w:eastAsia="Times New Roman" w:hAnsi="Times New Roman" w:cs="Times New Roman"/>
              </w:rPr>
            </w:pPr>
            <w:r w:rsidRPr="000665F9">
              <w:rPr>
                <w:rFonts w:ascii="Times New Roman" w:eastAsia="Times New Roman" w:hAnsi="Times New Roman" w:cs="Times New Roman"/>
              </w:rPr>
              <w:t>Wnioskujący podmiot</w:t>
            </w:r>
            <w:r w:rsidRPr="000665F9">
              <w:rPr>
                <w:rFonts w:ascii="Times New Roman" w:eastAsia="Times New Roman" w:hAnsi="Times New Roman" w:cs="Times New Roman"/>
                <w:lang w:eastAsia="pl-PL"/>
              </w:rPr>
              <w:t xml:space="preserve"> posiada potwierdzone </w:t>
            </w:r>
            <w:r w:rsidRPr="000665F9">
              <w:rPr>
                <w:rFonts w:ascii="Times New Roman" w:eastAsia="Times New Roman" w:hAnsi="Times New Roman" w:cs="Times New Roman"/>
                <w:lang w:eastAsia="pl-PL"/>
              </w:rPr>
              <w:lastRenderedPageBreak/>
              <w:t>rejestracją konto i aktua</w:t>
            </w:r>
            <w:r w:rsidRPr="000665F9">
              <w:rPr>
                <w:rFonts w:ascii="Times New Roman" w:eastAsia="Times New Roman" w:hAnsi="Times New Roman" w:cs="Times New Roman"/>
              </w:rPr>
              <w:t>lną ofertę .</w:t>
            </w:r>
          </w:p>
          <w:p w14:paraId="4E4E4080" w14:textId="7456842E" w:rsidR="00F2173D" w:rsidRPr="000665F9" w:rsidRDefault="00F2173D" w:rsidP="00F03974">
            <w:pPr>
              <w:spacing w:after="0" w:line="240" w:lineRule="auto"/>
              <w:jc w:val="center"/>
              <w:rPr>
                <w:rFonts w:ascii="Times New Roman" w:eastAsia="Times New Roman" w:hAnsi="Times New Roman" w:cs="Times New Roman"/>
              </w:rPr>
            </w:pPr>
            <w:r w:rsidRPr="000665F9">
              <w:rPr>
                <w:rFonts w:ascii="Times New Roman" w:eastAsia="Times New Roman" w:hAnsi="Times New Roman" w:cs="Times New Roman"/>
              </w:rPr>
              <w:t>W</w:t>
            </w:r>
            <w:r w:rsidRPr="000665F9">
              <w:rPr>
                <w:rFonts w:ascii="Times New Roman" w:eastAsia="Times New Roman" w:hAnsi="Times New Roman" w:cs="Times New Roman"/>
                <w:lang w:eastAsia="pl-PL"/>
              </w:rPr>
              <w:t xml:space="preserve">niosek zawiera opis planowanej </w:t>
            </w:r>
            <w:r w:rsidRPr="000665F9">
              <w:rPr>
                <w:rFonts w:ascii="Times New Roman" w:eastAsia="Times New Roman" w:hAnsi="Times New Roman" w:cs="Times New Roman"/>
              </w:rPr>
              <w:t xml:space="preserve"> oferty lub zakres  rozwijanej</w:t>
            </w:r>
            <w:r w:rsidRPr="000665F9">
              <w:rPr>
                <w:rFonts w:ascii="Times New Roman" w:eastAsia="Times New Roman" w:hAnsi="Times New Roman" w:cs="Times New Roman"/>
                <w:lang w:eastAsia="pl-PL"/>
              </w:rPr>
              <w:t xml:space="preserve"> </w:t>
            </w:r>
            <w:r w:rsidRPr="000665F9">
              <w:rPr>
                <w:rFonts w:ascii="Times New Roman" w:eastAsia="Times New Roman" w:hAnsi="Times New Roman" w:cs="Times New Roman"/>
              </w:rPr>
              <w:t>aktualnej oferty.</w:t>
            </w:r>
          </w:p>
          <w:p w14:paraId="3DBC3B78" w14:textId="01594AD6" w:rsidR="00F2173D" w:rsidRPr="000665F9" w:rsidRDefault="00F2173D" w:rsidP="00B67778">
            <w:pPr>
              <w:spacing w:after="0" w:line="240" w:lineRule="auto"/>
              <w:jc w:val="center"/>
              <w:rPr>
                <w:rFonts w:ascii="Times New Roman" w:eastAsia="Times New Roman" w:hAnsi="Times New Roman" w:cs="Times New Roman"/>
              </w:rPr>
            </w:pPr>
            <w:r w:rsidRPr="000665F9">
              <w:rPr>
                <w:rFonts w:ascii="Times New Roman" w:eastAsia="Times New Roman" w:hAnsi="Times New Roman" w:cs="Times New Roman"/>
              </w:rPr>
              <w:t>Weryfikowane na podstawie danych ze strony na dzień złożenia wniosku</w:t>
            </w:r>
            <w:r w:rsidR="005E43C4">
              <w:rPr>
                <w:rFonts w:ascii="Times New Roman" w:eastAsia="Times New Roman" w:hAnsi="Times New Roman" w:cs="Times New Roman"/>
              </w:rPr>
              <w:t xml:space="preserve"> oraz weryfikacja na podstawie PKD wpisanego we  wniosku</w:t>
            </w:r>
            <w:r w:rsidR="00CE4E78">
              <w:rPr>
                <w:rFonts w:ascii="Times New Roman" w:eastAsia="Times New Roman" w:hAnsi="Times New Roman" w:cs="Times New Roman"/>
              </w:rPr>
              <w:t xml:space="preserve"> (dotyczy </w:t>
            </w:r>
            <w:r w:rsidR="00B67778">
              <w:rPr>
                <w:rFonts w:ascii="Times New Roman" w:eastAsia="Times New Roman" w:hAnsi="Times New Roman" w:cs="Times New Roman"/>
              </w:rPr>
              <w:t>operacji</w:t>
            </w:r>
            <w:r w:rsidR="00CE4E78">
              <w:rPr>
                <w:rFonts w:ascii="Times New Roman" w:eastAsia="Times New Roman" w:hAnsi="Times New Roman" w:cs="Times New Roman"/>
              </w:rPr>
              <w:t xml:space="preserve"> w zakresie rozwijania działalności gospodarczej) </w:t>
            </w:r>
            <w:r w:rsidR="005E43C4">
              <w:rPr>
                <w:rFonts w:ascii="Times New Roman" w:eastAsia="Times New Roman" w:hAnsi="Times New Roman" w:cs="Times New Roman"/>
              </w:rPr>
              <w:t xml:space="preserve"> i biznesplanie wskazującego nową ofertę oraz na podstawie zestawienia rzeczowo-finansowego ujmującego koszty dotyczące nowej oferty.</w:t>
            </w:r>
          </w:p>
        </w:tc>
        <w:tc>
          <w:tcPr>
            <w:tcW w:w="992" w:type="dxa"/>
            <w:vMerge w:val="restart"/>
          </w:tcPr>
          <w:p w14:paraId="788D44F0" w14:textId="1D898CB2" w:rsidR="00F2173D" w:rsidRPr="000665F9" w:rsidRDefault="00F2173D" w:rsidP="00B25861">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lastRenderedPageBreak/>
              <w:t xml:space="preserve">1.Wydruk ze strony www.dbpoleca.barycz.pl z informacją o ofercie.  </w:t>
            </w:r>
          </w:p>
        </w:tc>
        <w:tc>
          <w:tcPr>
            <w:tcW w:w="2410" w:type="dxa"/>
            <w:vMerge w:val="restart"/>
            <w:shd w:val="clear" w:color="auto" w:fill="auto"/>
            <w:vAlign w:val="center"/>
          </w:tcPr>
          <w:p w14:paraId="79424E8B" w14:textId="0B8E98EC" w:rsidR="00F2173D" w:rsidRPr="000665F9" w:rsidRDefault="00F2173D"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Istniejące na obszarze markowe, rozpoznawalne i identyfikowane z obszarem produkty lokalne oraz rękodzielnicze, w tym karp jako rozpoznawany markowy produkt obszaru (B, D).</w:t>
            </w:r>
          </w:p>
          <w:p w14:paraId="7FCC3689" w14:textId="6A4F6052" w:rsidR="00F2173D" w:rsidRPr="000665F9" w:rsidRDefault="00F2173D"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Niewystarczająca  współpraca  podmiotów </w:t>
            </w:r>
            <w:r w:rsidRPr="000665F9">
              <w:rPr>
                <w:rFonts w:ascii="Times New Roman" w:eastAsia="Times New Roman" w:hAnsi="Times New Roman" w:cs="Times New Roman"/>
                <w:lang w:eastAsia="pl-PL"/>
              </w:rPr>
              <w:lastRenderedPageBreak/>
              <w:t>usługowych (noclegi, gastronomia, oferta turystyczna, komunikacja) (B, W).</w:t>
            </w:r>
          </w:p>
          <w:p w14:paraId="2B2F119B" w14:textId="702357BD" w:rsidR="00F2173D" w:rsidRPr="000665F9" w:rsidRDefault="00F2173D"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Niewystarczająca współpraca podmiotów rolnych i rybackich z innymi podmiotami (sklepy, restauracje, sprzedaż bezpośrednia) w ramach krótkiego łańcucha dostaw (W, B).</w:t>
            </w:r>
          </w:p>
          <w:p w14:paraId="58551257" w14:textId="74D6E1AF" w:rsidR="00F2173D" w:rsidRPr="000665F9" w:rsidRDefault="00F2173D"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Brak kompleksowej oferty rekreacyjnej  i turystycznej  obszaru, w tym dostosowania jej do potrzeb turysty zagranicznego, rodzin z dziećmi, seniorów, niepełnosprawnych, grup sportowych (W, B).</w:t>
            </w:r>
          </w:p>
        </w:tc>
        <w:tc>
          <w:tcPr>
            <w:tcW w:w="992" w:type="dxa"/>
            <w:vMerge w:val="restart"/>
            <w:shd w:val="clear" w:color="auto" w:fill="auto"/>
            <w:vAlign w:val="center"/>
          </w:tcPr>
          <w:p w14:paraId="5BEFD5A4" w14:textId="204E7AB3" w:rsidR="00F2173D" w:rsidRPr="000665F9" w:rsidRDefault="00F2173D"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lastRenderedPageBreak/>
              <w:t>wR</w:t>
            </w:r>
            <w:proofErr w:type="spellEnd"/>
            <w:r w:rsidRPr="000665F9">
              <w:rPr>
                <w:rFonts w:ascii="Times New Roman" w:eastAsia="Times New Roman" w:hAnsi="Times New Roman" w:cs="Times New Roman"/>
                <w:lang w:eastAsia="pl-PL"/>
              </w:rPr>
              <w:t xml:space="preserve"> 1.2_4</w:t>
            </w:r>
          </w:p>
          <w:p w14:paraId="4FBCE37B" w14:textId="4C88B616" w:rsidR="00F2173D" w:rsidRPr="000665F9" w:rsidRDefault="00F2173D"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wR</w:t>
            </w:r>
            <w:proofErr w:type="spellEnd"/>
            <w:r w:rsidRPr="000665F9">
              <w:rPr>
                <w:rFonts w:ascii="Times New Roman" w:eastAsia="Times New Roman" w:hAnsi="Times New Roman" w:cs="Times New Roman"/>
                <w:lang w:eastAsia="pl-PL"/>
              </w:rPr>
              <w:t xml:space="preserve"> 2.1_5</w:t>
            </w:r>
          </w:p>
          <w:p w14:paraId="33BE4BB3" w14:textId="686F09BC" w:rsidR="00F2173D" w:rsidRPr="000665F9" w:rsidRDefault="00F2173D"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wR</w:t>
            </w:r>
            <w:proofErr w:type="spellEnd"/>
            <w:r w:rsidRPr="000665F9">
              <w:rPr>
                <w:rFonts w:ascii="Times New Roman" w:eastAsia="Times New Roman" w:hAnsi="Times New Roman" w:cs="Times New Roman"/>
                <w:lang w:eastAsia="pl-PL"/>
              </w:rPr>
              <w:t xml:space="preserve"> 2.2_4</w:t>
            </w:r>
          </w:p>
          <w:p w14:paraId="06D555C8" w14:textId="00C29319" w:rsidR="00F2173D" w:rsidRPr="000665F9" w:rsidRDefault="00F2173D"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1.2.1_1</w:t>
            </w:r>
          </w:p>
          <w:p w14:paraId="4391CA6C" w14:textId="525FAC91" w:rsidR="00F2173D" w:rsidRPr="000665F9" w:rsidRDefault="00F2173D"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1.2.2_1,2</w:t>
            </w:r>
          </w:p>
          <w:p w14:paraId="3B6C0919" w14:textId="1552941F" w:rsidR="00F2173D" w:rsidRPr="000665F9" w:rsidRDefault="00F2173D"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w:t>
            </w:r>
            <w:r w:rsidRPr="000665F9">
              <w:rPr>
                <w:rFonts w:ascii="Times New Roman" w:eastAsia="Times New Roman" w:hAnsi="Times New Roman" w:cs="Times New Roman"/>
                <w:lang w:eastAsia="pl-PL"/>
              </w:rPr>
              <w:lastRenderedPageBreak/>
              <w:t>1.2.3_1,2</w:t>
            </w:r>
          </w:p>
          <w:p w14:paraId="1C092356" w14:textId="2A424271" w:rsidR="00F2173D" w:rsidRPr="000665F9" w:rsidRDefault="00F2173D"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2.1.2_1</w:t>
            </w:r>
          </w:p>
          <w:p w14:paraId="416283E9" w14:textId="33E5F781" w:rsidR="00F2173D" w:rsidRPr="000665F9" w:rsidRDefault="00F2173D"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2.2.2_1</w:t>
            </w:r>
          </w:p>
          <w:p w14:paraId="1854E7AF" w14:textId="07A8D5E7" w:rsidR="00F2173D" w:rsidRPr="000665F9" w:rsidRDefault="00F2173D"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2.2.3_1,2</w:t>
            </w:r>
          </w:p>
          <w:p w14:paraId="52AD7516" w14:textId="1AE3CB93" w:rsidR="00F2173D" w:rsidRPr="000665F9" w:rsidRDefault="00F2173D"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szkolenia z oferty obszaru – serwisy, kampania promocyjna  DBP, edukacja (K)</w:t>
            </w:r>
          </w:p>
        </w:tc>
        <w:tc>
          <w:tcPr>
            <w:tcW w:w="993" w:type="dxa"/>
            <w:vMerge w:val="restart"/>
            <w:shd w:val="clear" w:color="auto" w:fill="auto"/>
            <w:noWrap/>
            <w:vAlign w:val="center"/>
          </w:tcPr>
          <w:p w14:paraId="6371B2E5" w14:textId="77777777" w:rsidR="00F2173D" w:rsidRPr="000665F9" w:rsidRDefault="00F2173D"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lastRenderedPageBreak/>
              <w:t>P. 1.1.1</w:t>
            </w:r>
          </w:p>
          <w:p w14:paraId="1BE8D63B" w14:textId="77777777" w:rsidR="00F2173D" w:rsidRPr="000665F9" w:rsidRDefault="00F2173D"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1.1.2</w:t>
            </w:r>
          </w:p>
          <w:p w14:paraId="4E6F6382" w14:textId="77777777" w:rsidR="00F2173D" w:rsidRPr="000665F9" w:rsidRDefault="00F2173D"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1.2.1</w:t>
            </w:r>
          </w:p>
          <w:p w14:paraId="22495668" w14:textId="77777777" w:rsidR="00F2173D" w:rsidRPr="000665F9" w:rsidRDefault="00F2173D"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1.2.2</w:t>
            </w:r>
          </w:p>
          <w:p w14:paraId="7284A7FF" w14:textId="77777777" w:rsidR="00F2173D" w:rsidRPr="000665F9" w:rsidRDefault="00F2173D"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1.2.3</w:t>
            </w:r>
          </w:p>
          <w:p w14:paraId="5EC988AC" w14:textId="49D4ABC0" w:rsidR="00F2173D" w:rsidRPr="000665F9" w:rsidRDefault="00F2173D"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2.1.2</w:t>
            </w:r>
          </w:p>
          <w:p w14:paraId="0A2F3BFE" w14:textId="77777777" w:rsidR="00F2173D" w:rsidRPr="000665F9" w:rsidRDefault="00F2173D"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2.2.2</w:t>
            </w:r>
          </w:p>
          <w:p w14:paraId="511D385E" w14:textId="77777777" w:rsidR="00F2173D" w:rsidRPr="000665F9" w:rsidRDefault="00F2173D"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2.2.3</w:t>
            </w:r>
          </w:p>
        </w:tc>
        <w:tc>
          <w:tcPr>
            <w:tcW w:w="3118" w:type="dxa"/>
            <w:vMerge w:val="restart"/>
          </w:tcPr>
          <w:p w14:paraId="2063600F" w14:textId="2E3B2557" w:rsidR="00F2173D" w:rsidRPr="000665F9" w:rsidRDefault="00F2173D" w:rsidP="00B43A44">
            <w:pPr>
              <w:spacing w:after="120" w:line="23" w:lineRule="atLeast"/>
              <w:jc w:val="both"/>
              <w:rPr>
                <w:rFonts w:ascii="Times New Roman" w:eastAsia="Times New Roman" w:hAnsi="Times New Roman" w:cs="Times New Roman"/>
                <w:lang w:eastAsia="pl-PL"/>
              </w:rPr>
            </w:pPr>
          </w:p>
        </w:tc>
      </w:tr>
      <w:tr w:rsidR="00F2173D" w:rsidRPr="000665F9" w14:paraId="37FD83F5" w14:textId="275807D2" w:rsidTr="005731D4">
        <w:trPr>
          <w:gridAfter w:val="1"/>
          <w:wAfter w:w="160" w:type="dxa"/>
          <w:trHeight w:val="1132"/>
        </w:trPr>
        <w:tc>
          <w:tcPr>
            <w:tcW w:w="403" w:type="dxa"/>
            <w:vMerge/>
            <w:shd w:val="clear" w:color="auto" w:fill="FFFFFF" w:themeFill="background1"/>
            <w:vAlign w:val="center"/>
          </w:tcPr>
          <w:p w14:paraId="19E83A79" w14:textId="77777777" w:rsidR="00F2173D" w:rsidRPr="000665F9" w:rsidRDefault="00F2173D" w:rsidP="00B25861">
            <w:pPr>
              <w:spacing w:after="0" w:line="240" w:lineRule="auto"/>
              <w:rPr>
                <w:rFonts w:ascii="Times New Roman" w:eastAsia="Times New Roman" w:hAnsi="Times New Roman" w:cs="Times New Roman"/>
                <w:b/>
                <w:bCs/>
                <w:lang w:eastAsia="pl-PL"/>
              </w:rPr>
            </w:pPr>
          </w:p>
        </w:tc>
        <w:tc>
          <w:tcPr>
            <w:tcW w:w="975" w:type="dxa"/>
            <w:vMerge/>
            <w:shd w:val="clear" w:color="auto" w:fill="FFFFFF" w:themeFill="background1"/>
            <w:noWrap/>
            <w:vAlign w:val="center"/>
          </w:tcPr>
          <w:p w14:paraId="001A2B6E" w14:textId="4E7C8431" w:rsidR="00F2173D" w:rsidRPr="000665F9" w:rsidRDefault="00F2173D" w:rsidP="00B25861">
            <w:pPr>
              <w:spacing w:after="0" w:line="240" w:lineRule="auto"/>
              <w:rPr>
                <w:rFonts w:ascii="Times New Roman" w:eastAsia="Times New Roman" w:hAnsi="Times New Roman" w:cs="Times New Roman"/>
                <w:b/>
                <w:bCs/>
                <w:lang w:eastAsia="pl-PL"/>
              </w:rPr>
            </w:pPr>
          </w:p>
        </w:tc>
        <w:tc>
          <w:tcPr>
            <w:tcW w:w="2002" w:type="dxa"/>
            <w:vMerge/>
            <w:shd w:val="clear" w:color="auto" w:fill="FFFFFF" w:themeFill="background1"/>
            <w:vAlign w:val="center"/>
          </w:tcPr>
          <w:p w14:paraId="0700B890" w14:textId="77777777" w:rsidR="00F2173D" w:rsidRPr="000665F9" w:rsidRDefault="00F2173D" w:rsidP="00F03974">
            <w:pPr>
              <w:spacing w:after="0" w:line="240" w:lineRule="auto"/>
              <w:jc w:val="center"/>
              <w:rPr>
                <w:rFonts w:ascii="Times New Roman" w:eastAsia="Times New Roman" w:hAnsi="Times New Roman" w:cs="Times New Roman"/>
                <w:lang w:eastAsia="pl-PL"/>
              </w:rPr>
            </w:pPr>
          </w:p>
        </w:tc>
        <w:tc>
          <w:tcPr>
            <w:tcW w:w="993" w:type="dxa"/>
            <w:shd w:val="clear" w:color="auto" w:fill="auto"/>
            <w:vAlign w:val="center"/>
          </w:tcPr>
          <w:p w14:paraId="41B51620" w14:textId="3619C6A2" w:rsidR="00F2173D" w:rsidRPr="000665F9" w:rsidRDefault="00F2173D" w:rsidP="00B25861">
            <w:pPr>
              <w:spacing w:after="0" w:line="240" w:lineRule="auto"/>
              <w:rPr>
                <w:rFonts w:ascii="Times New Roman" w:hAnsi="Times New Roman" w:cs="Times New Roman"/>
              </w:rPr>
            </w:pPr>
            <w:r w:rsidRPr="000665F9">
              <w:rPr>
                <w:rFonts w:ascii="Times New Roman" w:hAnsi="Times New Roman" w:cs="Times New Roman"/>
              </w:rPr>
              <w:t>Podmiot rozwija istniejąca ofertę</w:t>
            </w:r>
          </w:p>
        </w:tc>
        <w:tc>
          <w:tcPr>
            <w:tcW w:w="425" w:type="dxa"/>
            <w:shd w:val="clear" w:color="auto" w:fill="auto"/>
            <w:vAlign w:val="center"/>
          </w:tcPr>
          <w:p w14:paraId="5B1E991D" w14:textId="77777777" w:rsidR="00F2173D" w:rsidRPr="000665F9" w:rsidRDefault="00F2173D"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1</w:t>
            </w:r>
          </w:p>
        </w:tc>
        <w:tc>
          <w:tcPr>
            <w:tcW w:w="2693" w:type="dxa"/>
            <w:vMerge/>
            <w:shd w:val="clear" w:color="auto" w:fill="auto"/>
            <w:vAlign w:val="center"/>
          </w:tcPr>
          <w:p w14:paraId="3FE4D3BD" w14:textId="77777777" w:rsidR="00F2173D" w:rsidRPr="000665F9" w:rsidRDefault="00F2173D" w:rsidP="00F03974">
            <w:pPr>
              <w:spacing w:after="0" w:line="240" w:lineRule="auto"/>
              <w:jc w:val="center"/>
              <w:rPr>
                <w:rFonts w:ascii="Times New Roman" w:eastAsia="Times New Roman" w:hAnsi="Times New Roman" w:cs="Times New Roman"/>
                <w:lang w:eastAsia="pl-PL"/>
              </w:rPr>
            </w:pPr>
          </w:p>
        </w:tc>
        <w:tc>
          <w:tcPr>
            <w:tcW w:w="992" w:type="dxa"/>
            <w:vMerge/>
          </w:tcPr>
          <w:p w14:paraId="6B6C5294" w14:textId="77777777" w:rsidR="00F2173D" w:rsidRPr="000665F9" w:rsidRDefault="00F2173D" w:rsidP="00F03974">
            <w:pPr>
              <w:spacing w:after="0" w:line="240" w:lineRule="auto"/>
              <w:jc w:val="center"/>
              <w:rPr>
                <w:rFonts w:ascii="Times New Roman" w:eastAsia="Times New Roman" w:hAnsi="Times New Roman" w:cs="Times New Roman"/>
                <w:b/>
                <w:bCs/>
                <w:lang w:eastAsia="pl-PL"/>
              </w:rPr>
            </w:pPr>
          </w:p>
        </w:tc>
        <w:tc>
          <w:tcPr>
            <w:tcW w:w="2410" w:type="dxa"/>
            <w:vMerge/>
            <w:shd w:val="clear" w:color="auto" w:fill="auto"/>
            <w:vAlign w:val="center"/>
          </w:tcPr>
          <w:p w14:paraId="489BCA35" w14:textId="5E9A95A9" w:rsidR="00F2173D" w:rsidRPr="000665F9" w:rsidRDefault="00F2173D" w:rsidP="00F03974">
            <w:pPr>
              <w:spacing w:after="0" w:line="240" w:lineRule="auto"/>
              <w:jc w:val="center"/>
              <w:rPr>
                <w:rFonts w:ascii="Times New Roman" w:eastAsia="Times New Roman" w:hAnsi="Times New Roman" w:cs="Times New Roman"/>
                <w:b/>
                <w:bCs/>
                <w:lang w:eastAsia="pl-PL"/>
              </w:rPr>
            </w:pPr>
          </w:p>
        </w:tc>
        <w:tc>
          <w:tcPr>
            <w:tcW w:w="992" w:type="dxa"/>
            <w:vMerge/>
            <w:shd w:val="clear" w:color="auto" w:fill="auto"/>
            <w:vAlign w:val="center"/>
          </w:tcPr>
          <w:p w14:paraId="1BA93736" w14:textId="77777777" w:rsidR="00F2173D" w:rsidRPr="000665F9" w:rsidRDefault="00F2173D"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tcPr>
          <w:p w14:paraId="45B7D1EE" w14:textId="77777777" w:rsidR="00F2173D" w:rsidRPr="000665F9" w:rsidRDefault="00F2173D" w:rsidP="00F03974">
            <w:pPr>
              <w:spacing w:after="0" w:line="240" w:lineRule="auto"/>
              <w:rPr>
                <w:rFonts w:ascii="Times New Roman" w:eastAsia="Times New Roman" w:hAnsi="Times New Roman" w:cs="Times New Roman"/>
                <w:lang w:eastAsia="pl-PL"/>
              </w:rPr>
            </w:pPr>
          </w:p>
        </w:tc>
        <w:tc>
          <w:tcPr>
            <w:tcW w:w="3118" w:type="dxa"/>
            <w:vMerge/>
          </w:tcPr>
          <w:p w14:paraId="1522AC3F" w14:textId="77777777" w:rsidR="00F2173D" w:rsidRPr="000665F9" w:rsidRDefault="00F2173D" w:rsidP="00F03974">
            <w:pPr>
              <w:spacing w:after="0" w:line="240" w:lineRule="auto"/>
              <w:rPr>
                <w:rFonts w:ascii="Times New Roman" w:eastAsia="Times New Roman" w:hAnsi="Times New Roman" w:cs="Times New Roman"/>
                <w:lang w:eastAsia="pl-PL"/>
              </w:rPr>
            </w:pPr>
          </w:p>
        </w:tc>
      </w:tr>
      <w:tr w:rsidR="00F2173D" w:rsidRPr="000665F9" w14:paraId="5E002185" w14:textId="2735DCF5" w:rsidTr="005731D4">
        <w:trPr>
          <w:gridAfter w:val="1"/>
          <w:wAfter w:w="160" w:type="dxa"/>
          <w:trHeight w:val="476"/>
        </w:trPr>
        <w:tc>
          <w:tcPr>
            <w:tcW w:w="403" w:type="dxa"/>
            <w:vMerge/>
            <w:shd w:val="clear" w:color="auto" w:fill="FFFFFF" w:themeFill="background1"/>
            <w:vAlign w:val="center"/>
          </w:tcPr>
          <w:p w14:paraId="1AB72C3F" w14:textId="77777777" w:rsidR="00F2173D" w:rsidRPr="000665F9" w:rsidRDefault="00F2173D" w:rsidP="00B25861">
            <w:pPr>
              <w:spacing w:after="0" w:line="240" w:lineRule="auto"/>
              <w:rPr>
                <w:rFonts w:ascii="Times New Roman" w:eastAsia="Times New Roman" w:hAnsi="Times New Roman" w:cs="Times New Roman"/>
                <w:b/>
                <w:bCs/>
                <w:lang w:eastAsia="pl-PL"/>
              </w:rPr>
            </w:pPr>
          </w:p>
        </w:tc>
        <w:tc>
          <w:tcPr>
            <w:tcW w:w="975" w:type="dxa"/>
            <w:vMerge/>
            <w:shd w:val="clear" w:color="auto" w:fill="FFFFFF" w:themeFill="background1"/>
            <w:noWrap/>
            <w:vAlign w:val="center"/>
          </w:tcPr>
          <w:p w14:paraId="13BC2872" w14:textId="7D17F24B" w:rsidR="00F2173D" w:rsidRPr="000665F9" w:rsidRDefault="00F2173D" w:rsidP="00B25861">
            <w:pPr>
              <w:spacing w:after="0" w:line="240" w:lineRule="auto"/>
              <w:rPr>
                <w:rFonts w:ascii="Times New Roman" w:eastAsia="Times New Roman" w:hAnsi="Times New Roman" w:cs="Times New Roman"/>
                <w:b/>
                <w:bCs/>
                <w:lang w:eastAsia="pl-PL"/>
              </w:rPr>
            </w:pPr>
          </w:p>
        </w:tc>
        <w:tc>
          <w:tcPr>
            <w:tcW w:w="2002" w:type="dxa"/>
            <w:vMerge/>
            <w:shd w:val="clear" w:color="auto" w:fill="FFFFFF" w:themeFill="background1"/>
            <w:vAlign w:val="center"/>
          </w:tcPr>
          <w:p w14:paraId="34685A1B" w14:textId="77777777" w:rsidR="00F2173D" w:rsidRPr="000665F9" w:rsidRDefault="00F2173D" w:rsidP="00F03974">
            <w:pPr>
              <w:spacing w:after="0" w:line="240" w:lineRule="auto"/>
              <w:jc w:val="center"/>
              <w:rPr>
                <w:rFonts w:ascii="Times New Roman" w:eastAsia="Times New Roman" w:hAnsi="Times New Roman" w:cs="Times New Roman"/>
                <w:lang w:eastAsia="pl-PL"/>
              </w:rPr>
            </w:pPr>
          </w:p>
        </w:tc>
        <w:tc>
          <w:tcPr>
            <w:tcW w:w="993" w:type="dxa"/>
            <w:shd w:val="clear" w:color="auto" w:fill="auto"/>
            <w:vAlign w:val="center"/>
          </w:tcPr>
          <w:p w14:paraId="22559C98" w14:textId="77777777" w:rsidR="00F2173D" w:rsidRPr="000665F9" w:rsidRDefault="00F2173D" w:rsidP="00B25861">
            <w:pPr>
              <w:spacing w:after="0" w:line="240" w:lineRule="auto"/>
              <w:rPr>
                <w:rFonts w:ascii="Times New Roman" w:hAnsi="Times New Roman" w:cs="Times New Roman"/>
              </w:rPr>
            </w:pPr>
            <w:r w:rsidRPr="000665F9">
              <w:rPr>
                <w:rFonts w:ascii="Times New Roman" w:hAnsi="Times New Roman" w:cs="Times New Roman"/>
              </w:rPr>
              <w:t xml:space="preserve">brak powiązań podmiotu z ofertą obszaru </w:t>
            </w:r>
          </w:p>
        </w:tc>
        <w:tc>
          <w:tcPr>
            <w:tcW w:w="425" w:type="dxa"/>
            <w:shd w:val="clear" w:color="auto" w:fill="auto"/>
            <w:vAlign w:val="center"/>
          </w:tcPr>
          <w:p w14:paraId="49654471" w14:textId="77777777" w:rsidR="00F2173D" w:rsidRPr="000665F9" w:rsidRDefault="00F2173D"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0</w:t>
            </w:r>
          </w:p>
        </w:tc>
        <w:tc>
          <w:tcPr>
            <w:tcW w:w="2693" w:type="dxa"/>
            <w:vMerge/>
            <w:shd w:val="clear" w:color="auto" w:fill="auto"/>
            <w:vAlign w:val="center"/>
          </w:tcPr>
          <w:p w14:paraId="4CFF78FE" w14:textId="77777777" w:rsidR="00F2173D" w:rsidRPr="000665F9" w:rsidRDefault="00F2173D" w:rsidP="00F03974">
            <w:pPr>
              <w:spacing w:after="0" w:line="240" w:lineRule="auto"/>
              <w:jc w:val="center"/>
              <w:rPr>
                <w:rFonts w:ascii="Times New Roman" w:eastAsia="Times New Roman" w:hAnsi="Times New Roman" w:cs="Times New Roman"/>
                <w:lang w:eastAsia="pl-PL"/>
              </w:rPr>
            </w:pPr>
          </w:p>
        </w:tc>
        <w:tc>
          <w:tcPr>
            <w:tcW w:w="992" w:type="dxa"/>
            <w:vMerge/>
          </w:tcPr>
          <w:p w14:paraId="2A5843A5" w14:textId="77777777" w:rsidR="00F2173D" w:rsidRPr="000665F9" w:rsidRDefault="00F2173D" w:rsidP="00F03974">
            <w:pPr>
              <w:spacing w:after="0" w:line="240" w:lineRule="auto"/>
              <w:jc w:val="center"/>
              <w:rPr>
                <w:rFonts w:ascii="Times New Roman" w:eastAsia="Times New Roman" w:hAnsi="Times New Roman" w:cs="Times New Roman"/>
                <w:b/>
                <w:bCs/>
                <w:lang w:eastAsia="pl-PL"/>
              </w:rPr>
            </w:pPr>
          </w:p>
        </w:tc>
        <w:tc>
          <w:tcPr>
            <w:tcW w:w="2410" w:type="dxa"/>
            <w:vMerge/>
            <w:shd w:val="clear" w:color="auto" w:fill="auto"/>
            <w:vAlign w:val="center"/>
          </w:tcPr>
          <w:p w14:paraId="7FD18F39" w14:textId="35A8DDF8" w:rsidR="00F2173D" w:rsidRPr="000665F9" w:rsidRDefault="00F2173D" w:rsidP="00F03974">
            <w:pPr>
              <w:spacing w:after="0" w:line="240" w:lineRule="auto"/>
              <w:jc w:val="center"/>
              <w:rPr>
                <w:rFonts w:ascii="Times New Roman" w:eastAsia="Times New Roman" w:hAnsi="Times New Roman" w:cs="Times New Roman"/>
                <w:b/>
                <w:bCs/>
                <w:lang w:eastAsia="pl-PL"/>
              </w:rPr>
            </w:pPr>
          </w:p>
        </w:tc>
        <w:tc>
          <w:tcPr>
            <w:tcW w:w="992" w:type="dxa"/>
            <w:vMerge/>
            <w:shd w:val="clear" w:color="auto" w:fill="auto"/>
            <w:vAlign w:val="center"/>
          </w:tcPr>
          <w:p w14:paraId="25706D94" w14:textId="77777777" w:rsidR="00F2173D" w:rsidRPr="000665F9" w:rsidRDefault="00F2173D"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tcPr>
          <w:p w14:paraId="65288195" w14:textId="77777777" w:rsidR="00F2173D" w:rsidRPr="000665F9" w:rsidRDefault="00F2173D" w:rsidP="00F03974">
            <w:pPr>
              <w:spacing w:after="0" w:line="240" w:lineRule="auto"/>
              <w:rPr>
                <w:rFonts w:ascii="Times New Roman" w:eastAsia="Times New Roman" w:hAnsi="Times New Roman" w:cs="Times New Roman"/>
                <w:lang w:eastAsia="pl-PL"/>
              </w:rPr>
            </w:pPr>
          </w:p>
        </w:tc>
        <w:tc>
          <w:tcPr>
            <w:tcW w:w="3118" w:type="dxa"/>
            <w:vMerge/>
          </w:tcPr>
          <w:p w14:paraId="3F5CD0D9" w14:textId="77777777" w:rsidR="00F2173D" w:rsidRPr="000665F9" w:rsidRDefault="00F2173D" w:rsidP="00F03974">
            <w:pPr>
              <w:spacing w:after="0" w:line="240" w:lineRule="auto"/>
              <w:rPr>
                <w:rFonts w:ascii="Times New Roman" w:eastAsia="Times New Roman" w:hAnsi="Times New Roman" w:cs="Times New Roman"/>
                <w:lang w:eastAsia="pl-PL"/>
              </w:rPr>
            </w:pPr>
          </w:p>
        </w:tc>
      </w:tr>
      <w:tr w:rsidR="00A61A8F" w:rsidRPr="000665F9" w14:paraId="16BC887E" w14:textId="1CF863CE" w:rsidTr="00B72844">
        <w:trPr>
          <w:gridAfter w:val="1"/>
          <w:wAfter w:w="160" w:type="dxa"/>
          <w:trHeight w:val="1025"/>
        </w:trPr>
        <w:tc>
          <w:tcPr>
            <w:tcW w:w="403" w:type="dxa"/>
            <w:vMerge w:val="restart"/>
            <w:shd w:val="clear" w:color="auto" w:fill="FFFFFF" w:themeFill="background1"/>
            <w:vAlign w:val="center"/>
          </w:tcPr>
          <w:p w14:paraId="472CC60A" w14:textId="59565480" w:rsidR="00A61A8F" w:rsidRPr="000665F9" w:rsidRDefault="00A61A8F" w:rsidP="00B25861">
            <w:pPr>
              <w:spacing w:after="0" w:line="240" w:lineRule="auto"/>
              <w:rPr>
                <w:rFonts w:ascii="Times New Roman" w:eastAsia="Times New Roman" w:hAnsi="Times New Roman" w:cs="Times New Roman"/>
                <w:b/>
                <w:bCs/>
                <w:lang w:eastAsia="pl-PL"/>
              </w:rPr>
            </w:pPr>
            <w:r w:rsidRPr="000665F9">
              <w:rPr>
                <w:rFonts w:ascii="Times New Roman" w:eastAsia="Times New Roman" w:hAnsi="Times New Roman" w:cs="Times New Roman"/>
                <w:b/>
                <w:bCs/>
                <w:lang w:eastAsia="pl-PL"/>
              </w:rPr>
              <w:t>5</w:t>
            </w:r>
          </w:p>
        </w:tc>
        <w:tc>
          <w:tcPr>
            <w:tcW w:w="975" w:type="dxa"/>
            <w:vMerge w:val="restart"/>
            <w:shd w:val="clear" w:color="auto" w:fill="FFFFFF" w:themeFill="background1"/>
            <w:noWrap/>
            <w:vAlign w:val="center"/>
          </w:tcPr>
          <w:p w14:paraId="4612D6D7" w14:textId="00293040" w:rsidR="00A61A8F" w:rsidRPr="000665F9" w:rsidRDefault="00A61A8F" w:rsidP="00B25861">
            <w:pPr>
              <w:spacing w:after="0" w:line="240" w:lineRule="auto"/>
              <w:rPr>
                <w:rFonts w:ascii="Times New Roman" w:eastAsia="Times New Roman" w:hAnsi="Times New Roman" w:cs="Times New Roman"/>
                <w:b/>
                <w:bCs/>
                <w:lang w:eastAsia="pl-PL"/>
              </w:rPr>
            </w:pPr>
            <w:r w:rsidRPr="000665F9">
              <w:rPr>
                <w:rFonts w:ascii="Times New Roman" w:eastAsia="Times New Roman" w:hAnsi="Times New Roman" w:cs="Times New Roman"/>
                <w:b/>
                <w:bCs/>
                <w:lang w:eastAsia="pl-PL"/>
              </w:rPr>
              <w:t>Innowacyjność  </w:t>
            </w:r>
          </w:p>
        </w:tc>
        <w:tc>
          <w:tcPr>
            <w:tcW w:w="2002" w:type="dxa"/>
            <w:vMerge w:val="restart"/>
            <w:shd w:val="clear" w:color="auto" w:fill="FFFFFF" w:themeFill="background1"/>
            <w:vAlign w:val="center"/>
          </w:tcPr>
          <w:p w14:paraId="5BC8C2AE" w14:textId="16C87452" w:rsidR="00A61A8F" w:rsidRPr="000665F9" w:rsidRDefault="00A61A8F" w:rsidP="00FD1626">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Preferuje operacje niespotykane w skali, gminy i przedsiębiorstwa lub organizacji, tj. wykorzystujące niepraktykowane dotąd zastosowania zasobów, rozwiązań i potencjału </w:t>
            </w:r>
            <w:r w:rsidRPr="000665F9">
              <w:rPr>
                <w:rFonts w:ascii="Times New Roman" w:eastAsia="Times New Roman" w:hAnsi="Times New Roman" w:cs="Times New Roman"/>
                <w:lang w:eastAsia="pl-PL"/>
              </w:rPr>
              <w:lastRenderedPageBreak/>
              <w:t xml:space="preserve">(przyrodniczego, wodnego  kulturowego, rybackiego, architektonicznego itp.). </w:t>
            </w:r>
          </w:p>
        </w:tc>
        <w:tc>
          <w:tcPr>
            <w:tcW w:w="993" w:type="dxa"/>
            <w:shd w:val="clear" w:color="auto" w:fill="auto"/>
            <w:vAlign w:val="center"/>
          </w:tcPr>
          <w:p w14:paraId="3FE17F7A" w14:textId="6BFCA354" w:rsidR="00A61A8F" w:rsidRPr="000665F9" w:rsidRDefault="00A61A8F" w:rsidP="006B735C">
            <w:pPr>
              <w:spacing w:after="0" w:line="240" w:lineRule="auto"/>
              <w:rPr>
                <w:rFonts w:ascii="Times New Roman" w:hAnsi="Times New Roman" w:cs="Times New Roman"/>
              </w:rPr>
            </w:pPr>
            <w:r w:rsidRPr="000665F9">
              <w:rPr>
                <w:rFonts w:ascii="Times New Roman" w:hAnsi="Times New Roman" w:cs="Times New Roman"/>
              </w:rPr>
              <w:lastRenderedPageBreak/>
              <w:t>innowacja na poziomie wykorzystania zasobu lub procesu i produktu</w:t>
            </w:r>
            <w:ins w:id="9" w:author="iozga" w:date="2017-05-09T17:25:00Z">
              <w:r>
                <w:rPr>
                  <w:rFonts w:ascii="Times New Roman" w:hAnsi="Times New Roman" w:cs="Times New Roman"/>
                </w:rPr>
                <w:t xml:space="preserve"> oraz </w:t>
              </w:r>
            </w:ins>
            <w:ins w:id="10" w:author="iozga" w:date="2017-05-09T17:26:00Z">
              <w:r>
                <w:rPr>
                  <w:rFonts w:ascii="Times New Roman" w:hAnsi="Times New Roman" w:cs="Times New Roman"/>
                </w:rPr>
                <w:lastRenderedPageBreak/>
                <w:t>zapewni</w:t>
              </w:r>
              <w:r w:rsidRPr="006B735C">
                <w:rPr>
                  <w:rFonts w:ascii="Times New Roman" w:hAnsi="Times New Roman" w:cs="Times New Roman"/>
                </w:rPr>
                <w:t xml:space="preserve"> publiczny dostęp do jej wyników</w:t>
              </w:r>
            </w:ins>
          </w:p>
        </w:tc>
        <w:tc>
          <w:tcPr>
            <w:tcW w:w="425" w:type="dxa"/>
            <w:shd w:val="clear" w:color="auto" w:fill="auto"/>
            <w:vAlign w:val="center"/>
          </w:tcPr>
          <w:p w14:paraId="48E4453C" w14:textId="0E06A42F" w:rsidR="00A61A8F" w:rsidRPr="000665F9" w:rsidRDefault="00A61A8F" w:rsidP="00F03974">
            <w:pPr>
              <w:spacing w:after="0" w:line="240" w:lineRule="auto"/>
              <w:jc w:val="center"/>
              <w:rPr>
                <w:rFonts w:ascii="Times New Roman" w:eastAsia="Times New Roman" w:hAnsi="Times New Roman" w:cs="Times New Roman"/>
                <w:lang w:eastAsia="pl-PL"/>
              </w:rPr>
            </w:pPr>
            <w:ins w:id="11" w:author="iozga" w:date="2017-05-09T17:25:00Z">
              <w:r>
                <w:rPr>
                  <w:rFonts w:ascii="Times New Roman" w:eastAsia="Times New Roman" w:hAnsi="Times New Roman" w:cs="Times New Roman"/>
                  <w:lang w:eastAsia="pl-PL"/>
                </w:rPr>
                <w:lastRenderedPageBreak/>
                <w:t>3</w:t>
              </w:r>
            </w:ins>
            <w:del w:id="12" w:author="iozga" w:date="2017-05-09T17:25:00Z">
              <w:r w:rsidRPr="000665F9" w:rsidDel="006B735C">
                <w:rPr>
                  <w:rFonts w:ascii="Times New Roman" w:eastAsia="Times New Roman" w:hAnsi="Times New Roman" w:cs="Times New Roman"/>
                  <w:lang w:eastAsia="pl-PL"/>
                </w:rPr>
                <w:delText>2</w:delText>
              </w:r>
            </w:del>
          </w:p>
        </w:tc>
        <w:tc>
          <w:tcPr>
            <w:tcW w:w="2693" w:type="dxa"/>
            <w:vMerge w:val="restart"/>
            <w:shd w:val="clear" w:color="auto" w:fill="auto"/>
            <w:vAlign w:val="center"/>
          </w:tcPr>
          <w:p w14:paraId="41F5B87D" w14:textId="77777777" w:rsidR="00A61A8F" w:rsidRDefault="00A61A8F"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Kryterium weryfikowane na podstawie informacji we wniosku lub biznesplanie. </w:t>
            </w:r>
            <w:r>
              <w:rPr>
                <w:rFonts w:ascii="Times New Roman" w:eastAsia="Times New Roman" w:hAnsi="Times New Roman" w:cs="Times New Roman"/>
                <w:lang w:eastAsia="pl-PL"/>
              </w:rPr>
              <w:t>Koszty związane z wprowadzeniem innowacji wykazane w zestawieniu rzeczowo-finansowym powinny wynosić min. 50% kosztów kwalifikowalnych.</w:t>
            </w:r>
          </w:p>
          <w:p w14:paraId="7840E76F" w14:textId="25A34A3B" w:rsidR="00A61A8F" w:rsidRPr="000665F9" w:rsidRDefault="00A61A8F"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Zaplanowane </w:t>
            </w:r>
            <w:r w:rsidRPr="00035B43">
              <w:rPr>
                <w:rFonts w:ascii="Times New Roman" w:eastAsia="Times New Roman" w:hAnsi="Times New Roman" w:cs="Times New Roman"/>
                <w:lang w:eastAsia="pl-PL"/>
              </w:rPr>
              <w:t xml:space="preserve">działania </w:t>
            </w:r>
            <w:r>
              <w:rPr>
                <w:rFonts w:ascii="Times New Roman" w:eastAsia="Times New Roman" w:hAnsi="Times New Roman" w:cs="Times New Roman"/>
                <w:lang w:eastAsia="pl-PL"/>
              </w:rPr>
              <w:t xml:space="preserve">oraz </w:t>
            </w:r>
            <w:r w:rsidRPr="000665F9">
              <w:rPr>
                <w:rFonts w:ascii="Times New Roman" w:eastAsia="Times New Roman" w:hAnsi="Times New Roman" w:cs="Times New Roman"/>
                <w:lang w:eastAsia="pl-PL"/>
              </w:rPr>
              <w:lastRenderedPageBreak/>
              <w:t xml:space="preserve">koszty przyczynią się wprowadzenia innowacji w zakresie wykorzystania zasobów lub innowacji  produktowej lub procesowej - nowego lub znacząco ulepszonego rozwiązania w odniesieniu do </w:t>
            </w:r>
            <w:r w:rsidRPr="000665F9">
              <w:rPr>
                <w:rFonts w:ascii="Times New Roman" w:eastAsia="Times New Roman" w:hAnsi="Times New Roman" w:cs="Times New Roman"/>
                <w:b/>
                <w:lang w:eastAsia="pl-PL"/>
              </w:rPr>
              <w:t>produktu</w:t>
            </w:r>
            <w:r w:rsidRPr="000665F9">
              <w:rPr>
                <w:rFonts w:ascii="Times New Roman" w:eastAsia="Times New Roman" w:hAnsi="Times New Roman" w:cs="Times New Roman"/>
                <w:lang w:eastAsia="pl-PL"/>
              </w:rPr>
              <w:t xml:space="preserve"> (towaru lub usługi), </w:t>
            </w:r>
            <w:r w:rsidRPr="000665F9">
              <w:rPr>
                <w:rFonts w:ascii="Times New Roman" w:eastAsia="Times New Roman" w:hAnsi="Times New Roman" w:cs="Times New Roman"/>
                <w:b/>
                <w:lang w:eastAsia="pl-PL"/>
              </w:rPr>
              <w:t xml:space="preserve">procesu </w:t>
            </w:r>
            <w:r w:rsidRPr="000665F9">
              <w:rPr>
                <w:rFonts w:ascii="Times New Roman" w:eastAsia="Times New Roman" w:hAnsi="Times New Roman" w:cs="Times New Roman"/>
                <w:lang w:eastAsia="pl-PL"/>
              </w:rPr>
              <w:t>w tym</w:t>
            </w:r>
            <w:r w:rsidRPr="000665F9">
              <w:rPr>
                <w:rFonts w:ascii="Times New Roman" w:eastAsia="Times New Roman" w:hAnsi="Times New Roman" w:cs="Times New Roman"/>
                <w:b/>
                <w:lang w:eastAsia="pl-PL"/>
              </w:rPr>
              <w:t xml:space="preserve"> marketingu.  </w:t>
            </w:r>
            <w:r w:rsidRPr="000665F9">
              <w:rPr>
                <w:rFonts w:ascii="Times New Roman" w:eastAsia="Times New Roman" w:hAnsi="Times New Roman" w:cs="Times New Roman"/>
                <w:lang w:eastAsia="pl-PL"/>
              </w:rPr>
              <w:br/>
              <w:t>• innowację produktową - wprowadzenie na rynek nowego towaru lub usługi lub znaczące ulepszenie oferowanych uprzednio towarów i usług;</w:t>
            </w:r>
          </w:p>
          <w:p w14:paraId="6CFB88F4" w14:textId="77777777" w:rsidR="00A61A8F" w:rsidRPr="000665F9" w:rsidRDefault="00A61A8F"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innowację procesową - wprowadzenie do praktyki  nowych lub znacząco ulepszonych metod produkcji lub dostawy;</w:t>
            </w:r>
          </w:p>
          <w:p w14:paraId="05371D7E" w14:textId="77777777" w:rsidR="00A61A8F" w:rsidRDefault="00A61A8F" w:rsidP="00F03974">
            <w:pPr>
              <w:spacing w:after="0" w:line="240" w:lineRule="auto"/>
              <w:jc w:val="center"/>
              <w:rPr>
                <w:ins w:id="13" w:author="iozga" w:date="2017-05-09T14:23:00Z"/>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 innowację marketingową - zastosowanie nowej metody marketingowej obejmującej znaczące zmiany w wyglądzie produktu, jego opakowaniu, pozycjonowaniu, promocji, polityce cenowej lub modelu biznesowym, wynikającej z nowej strategii </w:t>
            </w:r>
            <w:r w:rsidRPr="000665F9">
              <w:rPr>
                <w:rFonts w:ascii="Times New Roman" w:eastAsia="Times New Roman" w:hAnsi="Times New Roman" w:cs="Times New Roman"/>
                <w:lang w:eastAsia="pl-PL"/>
              </w:rPr>
              <w:lastRenderedPageBreak/>
              <w:t>marketingowej przedsiębiorstwa;</w:t>
            </w:r>
          </w:p>
          <w:p w14:paraId="08C1EDC2" w14:textId="3A572DE5" w:rsidR="00A61A8F" w:rsidRPr="000665F9" w:rsidRDefault="00A61A8F" w:rsidP="00F03974">
            <w:pPr>
              <w:spacing w:after="0" w:line="240" w:lineRule="auto"/>
              <w:jc w:val="center"/>
              <w:rPr>
                <w:rFonts w:ascii="Times New Roman" w:eastAsia="Times New Roman" w:hAnsi="Times New Roman" w:cs="Times New Roman"/>
                <w:lang w:eastAsia="pl-PL"/>
              </w:rPr>
            </w:pPr>
            <w:ins w:id="14" w:author="iozga" w:date="2017-05-09T14:24:00Z">
              <w:r w:rsidRPr="005872B6">
                <w:rPr>
                  <w:rFonts w:ascii="Times New Roman" w:eastAsia="Times New Roman" w:hAnsi="Times New Roman" w:cs="Times New Roman"/>
                  <w:lang w:eastAsia="pl-PL"/>
                </w:rPr>
                <w:t xml:space="preserve">Spełnienie kryterium związane jest z przyznaniem 85%-owego poziomu wsparcia w ramach </w:t>
              </w:r>
              <w:proofErr w:type="spellStart"/>
              <w:r w:rsidRPr="005872B6">
                <w:rPr>
                  <w:rFonts w:ascii="Times New Roman" w:eastAsia="Times New Roman" w:hAnsi="Times New Roman" w:cs="Times New Roman"/>
                  <w:lang w:eastAsia="pl-PL"/>
                </w:rPr>
                <w:t>PORiM</w:t>
              </w:r>
              <w:proofErr w:type="spellEnd"/>
              <w:r w:rsidRPr="005872B6">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(P.1.1.1 , P 2.2.3) </w:t>
              </w:r>
              <w:r w:rsidRPr="005872B6">
                <w:rPr>
                  <w:rFonts w:ascii="Times New Roman" w:eastAsia="Times New Roman" w:hAnsi="Times New Roman" w:cs="Times New Roman"/>
                  <w:lang w:eastAsia="pl-PL"/>
                </w:rPr>
                <w:t xml:space="preserve"> pod warunkie</w:t>
              </w:r>
              <w:r>
                <w:rPr>
                  <w:rFonts w:ascii="Times New Roman" w:eastAsia="Times New Roman" w:hAnsi="Times New Roman" w:cs="Times New Roman"/>
                  <w:lang w:eastAsia="pl-PL"/>
                </w:rPr>
                <w:t>m, że operacja dodatkowo będzie</w:t>
              </w:r>
            </w:ins>
            <w:ins w:id="15" w:author="iozga" w:date="2017-05-09T14:25:00Z">
              <w:r>
                <w:rPr>
                  <w:rFonts w:ascii="Times New Roman" w:eastAsia="Times New Roman" w:hAnsi="Times New Roman" w:cs="Times New Roman"/>
                  <w:lang w:eastAsia="pl-PL"/>
                </w:rPr>
                <w:t xml:space="preserve"> </w:t>
              </w:r>
              <w:r w:rsidRPr="005872B6">
                <w:rPr>
                  <w:rFonts w:ascii="Times New Roman" w:eastAsia="Times New Roman" w:hAnsi="Times New Roman" w:cs="Times New Roman"/>
                  <w:lang w:eastAsia="pl-PL"/>
                </w:rPr>
                <w:t>zapewniać publiczny dostęp do jej wyników.</w:t>
              </w:r>
            </w:ins>
          </w:p>
        </w:tc>
        <w:tc>
          <w:tcPr>
            <w:tcW w:w="992" w:type="dxa"/>
            <w:vMerge w:val="restart"/>
          </w:tcPr>
          <w:p w14:paraId="6D2B1D15" w14:textId="347F4190" w:rsidR="00A61A8F" w:rsidRPr="000665F9" w:rsidRDefault="00A61A8F" w:rsidP="00B25861">
            <w:pPr>
              <w:spacing w:after="0" w:line="240" w:lineRule="auto"/>
              <w:rPr>
                <w:rFonts w:ascii="Times New Roman" w:eastAsia="Times New Roman" w:hAnsi="Times New Roman" w:cs="Times New Roman"/>
                <w:lang w:eastAsia="pl-PL"/>
              </w:rPr>
            </w:pPr>
          </w:p>
        </w:tc>
        <w:tc>
          <w:tcPr>
            <w:tcW w:w="2410" w:type="dxa"/>
            <w:vMerge w:val="restart"/>
            <w:shd w:val="clear" w:color="auto" w:fill="auto"/>
            <w:vAlign w:val="center"/>
          </w:tcPr>
          <w:p w14:paraId="08127654" w14:textId="1727CE89" w:rsidR="00A61A8F" w:rsidRPr="000665F9" w:rsidRDefault="00A61A8F"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Ograniczona możliwość dostępu do innowacji ze względu na relatywnie wysokie koszty nowych rozwiązań; braki w know-how (W).</w:t>
            </w:r>
          </w:p>
          <w:p w14:paraId="7581717D" w14:textId="235E8403" w:rsidR="00A61A8F" w:rsidRPr="000665F9" w:rsidRDefault="00A61A8F"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Wysokie koszty nowoczesnych instalacji dla </w:t>
            </w:r>
            <w:proofErr w:type="spellStart"/>
            <w:r w:rsidRPr="000665F9">
              <w:rPr>
                <w:rFonts w:ascii="Times New Roman" w:eastAsia="Times New Roman" w:hAnsi="Times New Roman" w:cs="Times New Roman"/>
                <w:lang w:eastAsia="pl-PL"/>
              </w:rPr>
              <w:t>ekoinnowacyjnych</w:t>
            </w:r>
            <w:proofErr w:type="spellEnd"/>
            <w:r w:rsidRPr="000665F9">
              <w:rPr>
                <w:rFonts w:ascii="Times New Roman" w:eastAsia="Times New Roman" w:hAnsi="Times New Roman" w:cs="Times New Roman"/>
                <w:lang w:eastAsia="pl-PL"/>
              </w:rPr>
              <w:t xml:space="preserve"> rozwiązań (w tym </w:t>
            </w:r>
            <w:r w:rsidRPr="000665F9">
              <w:rPr>
                <w:rFonts w:ascii="Times New Roman" w:eastAsia="Times New Roman" w:hAnsi="Times New Roman" w:cs="Times New Roman"/>
                <w:lang w:eastAsia="pl-PL"/>
              </w:rPr>
              <w:lastRenderedPageBreak/>
              <w:t>alternatywnych źródeł energii eklektycznej oraz ciepła) (W).</w:t>
            </w:r>
          </w:p>
          <w:p w14:paraId="05B9CE6C" w14:textId="6A2A0404" w:rsidR="00A61A8F" w:rsidRPr="000665F9" w:rsidRDefault="00A61A8F"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Wykorzystanie potencjału napływowych mieszkańców (inicjatywy, kreowanie nowych produktów, usług) (W).</w:t>
            </w:r>
          </w:p>
          <w:p w14:paraId="12CADB5C" w14:textId="7225B1F6" w:rsidR="00A61A8F" w:rsidRPr="000665F9" w:rsidRDefault="00A61A8F" w:rsidP="00F03974">
            <w:pPr>
              <w:spacing w:after="0" w:line="240" w:lineRule="auto"/>
              <w:jc w:val="center"/>
              <w:rPr>
                <w:rFonts w:ascii="Times New Roman" w:eastAsia="Times New Roman" w:hAnsi="Times New Roman" w:cs="Times New Roman"/>
                <w:b/>
                <w:bCs/>
                <w:lang w:eastAsia="pl-PL"/>
              </w:rPr>
            </w:pPr>
            <w:r w:rsidRPr="000665F9">
              <w:rPr>
                <w:rFonts w:ascii="Times New Roman" w:eastAsia="Times New Roman" w:hAnsi="Times New Roman" w:cs="Times New Roman"/>
                <w:lang w:eastAsia="pl-PL"/>
              </w:rPr>
              <w:t>Odpływ młodych i aktywnych ludzi, brak wsparcia dla „wypalonych” liderów (W).</w:t>
            </w:r>
          </w:p>
        </w:tc>
        <w:tc>
          <w:tcPr>
            <w:tcW w:w="992" w:type="dxa"/>
            <w:vMerge w:val="restart"/>
            <w:shd w:val="clear" w:color="auto" w:fill="auto"/>
            <w:vAlign w:val="center"/>
          </w:tcPr>
          <w:p w14:paraId="2AFBD2AA" w14:textId="77777777" w:rsidR="00A61A8F" w:rsidRPr="000665F9" w:rsidRDefault="00A61A8F"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lastRenderedPageBreak/>
              <w:t>wR</w:t>
            </w:r>
            <w:proofErr w:type="spellEnd"/>
            <w:r w:rsidRPr="000665F9">
              <w:rPr>
                <w:rFonts w:ascii="Times New Roman" w:eastAsia="Times New Roman" w:hAnsi="Times New Roman" w:cs="Times New Roman"/>
                <w:lang w:eastAsia="pl-PL"/>
              </w:rPr>
              <w:t xml:space="preserve"> 1.1_1,2</w:t>
            </w:r>
          </w:p>
          <w:p w14:paraId="672F0111" w14:textId="77777777" w:rsidR="00A61A8F" w:rsidRPr="000665F9" w:rsidRDefault="00A61A8F"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wR</w:t>
            </w:r>
            <w:proofErr w:type="spellEnd"/>
            <w:r w:rsidRPr="000665F9">
              <w:rPr>
                <w:rFonts w:ascii="Times New Roman" w:eastAsia="Times New Roman" w:hAnsi="Times New Roman" w:cs="Times New Roman"/>
                <w:lang w:eastAsia="pl-PL"/>
              </w:rPr>
              <w:t xml:space="preserve"> 1.2_1,2</w:t>
            </w:r>
          </w:p>
          <w:p w14:paraId="3F67F193" w14:textId="67443C23" w:rsidR="00A61A8F" w:rsidRPr="000665F9" w:rsidRDefault="00A61A8F"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wR</w:t>
            </w:r>
            <w:proofErr w:type="spellEnd"/>
            <w:r w:rsidRPr="000665F9">
              <w:rPr>
                <w:rFonts w:ascii="Times New Roman" w:eastAsia="Times New Roman" w:hAnsi="Times New Roman" w:cs="Times New Roman"/>
                <w:lang w:eastAsia="pl-PL"/>
              </w:rPr>
              <w:t xml:space="preserve"> 2.1_6</w:t>
            </w:r>
          </w:p>
          <w:p w14:paraId="5C99456D" w14:textId="77777777" w:rsidR="00A61A8F" w:rsidRPr="000665F9" w:rsidRDefault="00A61A8F"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wR</w:t>
            </w:r>
            <w:proofErr w:type="spellEnd"/>
            <w:r w:rsidRPr="000665F9">
              <w:rPr>
                <w:rFonts w:ascii="Times New Roman" w:eastAsia="Times New Roman" w:hAnsi="Times New Roman" w:cs="Times New Roman"/>
                <w:lang w:eastAsia="pl-PL"/>
              </w:rPr>
              <w:t xml:space="preserve"> 2.2_3</w:t>
            </w:r>
          </w:p>
          <w:p w14:paraId="206A20D4" w14:textId="77777777" w:rsidR="00A61A8F" w:rsidRPr="000665F9" w:rsidRDefault="00A61A8F"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1.1.1_1</w:t>
            </w:r>
          </w:p>
          <w:p w14:paraId="431B53A6" w14:textId="77777777" w:rsidR="00A61A8F" w:rsidRPr="000665F9" w:rsidRDefault="00A61A8F"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lastRenderedPageBreak/>
              <w:t>wP</w:t>
            </w:r>
            <w:proofErr w:type="spellEnd"/>
            <w:r w:rsidRPr="000665F9">
              <w:rPr>
                <w:rFonts w:ascii="Times New Roman" w:eastAsia="Times New Roman" w:hAnsi="Times New Roman" w:cs="Times New Roman"/>
                <w:lang w:eastAsia="pl-PL"/>
              </w:rPr>
              <w:t xml:space="preserve"> 1.1.2_1</w:t>
            </w:r>
          </w:p>
          <w:p w14:paraId="4837CB76" w14:textId="3BC75B98" w:rsidR="00A61A8F" w:rsidRPr="000665F9" w:rsidRDefault="00A61A8F"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1.2.1_1,2</w:t>
            </w:r>
          </w:p>
          <w:p w14:paraId="2FAEE9A6" w14:textId="5D7FEBF0" w:rsidR="00A61A8F" w:rsidRPr="000665F9" w:rsidRDefault="00A61A8F"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1.2.2_1,2</w:t>
            </w:r>
          </w:p>
          <w:p w14:paraId="0F8B4FB9" w14:textId="77777777" w:rsidR="00A61A8F" w:rsidRPr="000665F9" w:rsidRDefault="00A61A8F"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1.2.3_1,2</w:t>
            </w:r>
          </w:p>
          <w:p w14:paraId="0539FCC9" w14:textId="77777777" w:rsidR="00A61A8F" w:rsidRPr="000665F9" w:rsidRDefault="00A61A8F"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2.1.2_1</w:t>
            </w:r>
          </w:p>
          <w:p w14:paraId="05CBC590" w14:textId="77777777" w:rsidR="00A61A8F" w:rsidRPr="000665F9" w:rsidRDefault="00A61A8F"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2.2.2_1</w:t>
            </w:r>
          </w:p>
          <w:p w14:paraId="0B4E0E86" w14:textId="081A2E26" w:rsidR="00A61A8F" w:rsidRPr="000665F9" w:rsidRDefault="00A61A8F"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2.2.3_1,2</w:t>
            </w:r>
          </w:p>
        </w:tc>
        <w:tc>
          <w:tcPr>
            <w:tcW w:w="993" w:type="dxa"/>
            <w:vMerge w:val="restart"/>
            <w:shd w:val="clear" w:color="auto" w:fill="auto"/>
            <w:noWrap/>
            <w:vAlign w:val="center"/>
          </w:tcPr>
          <w:p w14:paraId="4C8FE3B3" w14:textId="77777777" w:rsidR="00A61A8F" w:rsidRPr="00B72844" w:rsidRDefault="00A61A8F" w:rsidP="00F03974">
            <w:pPr>
              <w:spacing w:after="0" w:line="240" w:lineRule="auto"/>
              <w:rPr>
                <w:rFonts w:ascii="Times New Roman" w:eastAsia="Times New Roman" w:hAnsi="Times New Roman" w:cs="Times New Roman"/>
                <w:lang w:eastAsia="pl-PL"/>
              </w:rPr>
            </w:pPr>
            <w:r w:rsidRPr="00B72844">
              <w:rPr>
                <w:rFonts w:ascii="Times New Roman" w:eastAsia="Times New Roman" w:hAnsi="Times New Roman" w:cs="Times New Roman"/>
                <w:lang w:eastAsia="pl-PL"/>
              </w:rPr>
              <w:lastRenderedPageBreak/>
              <w:t>P. 1.1.1</w:t>
            </w:r>
          </w:p>
          <w:p w14:paraId="471F2CA2" w14:textId="77777777" w:rsidR="00A61A8F" w:rsidRPr="00A61A8F" w:rsidRDefault="00A61A8F" w:rsidP="00F03974">
            <w:pPr>
              <w:spacing w:after="0" w:line="240" w:lineRule="auto"/>
              <w:rPr>
                <w:rFonts w:ascii="Times New Roman" w:eastAsia="Times New Roman" w:hAnsi="Times New Roman" w:cs="Times New Roman"/>
                <w:lang w:eastAsia="pl-PL"/>
              </w:rPr>
            </w:pPr>
            <w:r w:rsidRPr="00B72844">
              <w:rPr>
                <w:rFonts w:ascii="Times New Roman" w:eastAsia="Times New Roman" w:hAnsi="Times New Roman" w:cs="Times New Roman"/>
                <w:lang w:eastAsia="pl-PL"/>
              </w:rPr>
              <w:t>P. 1.1.2</w:t>
            </w:r>
          </w:p>
          <w:p w14:paraId="12001E31" w14:textId="77777777" w:rsidR="00A61A8F" w:rsidRPr="00A61A8F" w:rsidRDefault="00A61A8F" w:rsidP="00F03974">
            <w:pPr>
              <w:spacing w:after="0" w:line="240" w:lineRule="auto"/>
              <w:rPr>
                <w:rFonts w:ascii="Times New Roman" w:eastAsia="Times New Roman" w:hAnsi="Times New Roman" w:cs="Times New Roman"/>
                <w:lang w:eastAsia="pl-PL"/>
              </w:rPr>
            </w:pPr>
            <w:r w:rsidRPr="00A61A8F">
              <w:rPr>
                <w:rFonts w:ascii="Times New Roman" w:eastAsia="Times New Roman" w:hAnsi="Times New Roman" w:cs="Times New Roman"/>
                <w:lang w:eastAsia="pl-PL"/>
              </w:rPr>
              <w:t>P. 1.2.1</w:t>
            </w:r>
          </w:p>
          <w:p w14:paraId="29930163" w14:textId="77777777" w:rsidR="00A61A8F" w:rsidRPr="00F46432" w:rsidRDefault="00A61A8F" w:rsidP="00F03974">
            <w:pPr>
              <w:spacing w:after="0" w:line="240" w:lineRule="auto"/>
              <w:rPr>
                <w:rFonts w:ascii="Times New Roman" w:eastAsia="Times New Roman" w:hAnsi="Times New Roman" w:cs="Times New Roman"/>
                <w:lang w:eastAsia="pl-PL"/>
              </w:rPr>
            </w:pPr>
            <w:r w:rsidRPr="00F46432">
              <w:rPr>
                <w:rFonts w:ascii="Times New Roman" w:eastAsia="Times New Roman" w:hAnsi="Times New Roman" w:cs="Times New Roman"/>
                <w:lang w:eastAsia="pl-PL"/>
              </w:rPr>
              <w:t>P. 1.2.2</w:t>
            </w:r>
          </w:p>
          <w:p w14:paraId="07A906AA" w14:textId="77777777" w:rsidR="00A61A8F" w:rsidRPr="00B72844" w:rsidRDefault="00A61A8F" w:rsidP="00F03974">
            <w:pPr>
              <w:spacing w:after="0" w:line="240" w:lineRule="auto"/>
              <w:rPr>
                <w:rFonts w:ascii="Times New Roman" w:eastAsia="Times New Roman" w:hAnsi="Times New Roman" w:cs="Times New Roman"/>
                <w:lang w:eastAsia="pl-PL"/>
                <w:rPrChange w:id="16" w:author="iozga" w:date="2017-05-09T22:31:00Z">
                  <w:rPr>
                    <w:rFonts w:ascii="Times New Roman" w:eastAsia="Times New Roman" w:hAnsi="Times New Roman" w:cs="Times New Roman"/>
                    <w:lang w:eastAsia="pl-PL"/>
                  </w:rPr>
                </w:rPrChange>
              </w:rPr>
            </w:pPr>
            <w:r w:rsidRPr="00B72844">
              <w:rPr>
                <w:rFonts w:ascii="Times New Roman" w:eastAsia="Times New Roman" w:hAnsi="Times New Roman" w:cs="Times New Roman"/>
                <w:lang w:eastAsia="pl-PL"/>
                <w:rPrChange w:id="17" w:author="iozga" w:date="2017-05-09T22:31:00Z">
                  <w:rPr>
                    <w:rFonts w:ascii="Times New Roman" w:eastAsia="Times New Roman" w:hAnsi="Times New Roman" w:cs="Times New Roman"/>
                    <w:lang w:eastAsia="pl-PL"/>
                  </w:rPr>
                </w:rPrChange>
              </w:rPr>
              <w:t>P. 1.2.3</w:t>
            </w:r>
          </w:p>
          <w:p w14:paraId="7ECDB166" w14:textId="043C1E1A" w:rsidR="00A61A8F" w:rsidRPr="00B72844" w:rsidRDefault="00A61A8F" w:rsidP="00F03974">
            <w:pPr>
              <w:spacing w:after="0" w:line="240" w:lineRule="auto"/>
              <w:rPr>
                <w:rFonts w:ascii="Times New Roman" w:eastAsia="Times New Roman" w:hAnsi="Times New Roman" w:cs="Times New Roman"/>
                <w:lang w:eastAsia="pl-PL"/>
                <w:rPrChange w:id="18" w:author="iozga" w:date="2017-05-09T22:31:00Z">
                  <w:rPr>
                    <w:rFonts w:ascii="Times New Roman" w:eastAsia="Times New Roman" w:hAnsi="Times New Roman" w:cs="Times New Roman"/>
                    <w:lang w:eastAsia="pl-PL"/>
                  </w:rPr>
                </w:rPrChange>
              </w:rPr>
            </w:pPr>
            <w:r w:rsidRPr="00B72844">
              <w:rPr>
                <w:rFonts w:ascii="Times New Roman" w:eastAsia="Times New Roman" w:hAnsi="Times New Roman" w:cs="Times New Roman"/>
                <w:lang w:eastAsia="pl-PL"/>
                <w:rPrChange w:id="19" w:author="iozga" w:date="2017-05-09T22:31:00Z">
                  <w:rPr>
                    <w:rFonts w:ascii="Times New Roman" w:eastAsia="Times New Roman" w:hAnsi="Times New Roman" w:cs="Times New Roman"/>
                    <w:lang w:eastAsia="pl-PL"/>
                  </w:rPr>
                </w:rPrChange>
              </w:rPr>
              <w:t>P. 2.1.2</w:t>
            </w:r>
          </w:p>
          <w:p w14:paraId="6927C594" w14:textId="77777777" w:rsidR="00A61A8F" w:rsidRPr="00B72844" w:rsidRDefault="00A61A8F" w:rsidP="00F03974">
            <w:pPr>
              <w:spacing w:after="0" w:line="240" w:lineRule="auto"/>
              <w:rPr>
                <w:rFonts w:ascii="Times New Roman" w:eastAsia="Times New Roman" w:hAnsi="Times New Roman" w:cs="Times New Roman"/>
                <w:lang w:eastAsia="pl-PL"/>
                <w:rPrChange w:id="20" w:author="iozga" w:date="2017-05-09T22:31:00Z">
                  <w:rPr>
                    <w:rFonts w:ascii="Times New Roman" w:eastAsia="Times New Roman" w:hAnsi="Times New Roman" w:cs="Times New Roman"/>
                    <w:lang w:eastAsia="pl-PL"/>
                  </w:rPr>
                </w:rPrChange>
              </w:rPr>
            </w:pPr>
            <w:r w:rsidRPr="00B72844">
              <w:rPr>
                <w:rFonts w:ascii="Times New Roman" w:eastAsia="Times New Roman" w:hAnsi="Times New Roman" w:cs="Times New Roman"/>
                <w:lang w:eastAsia="pl-PL"/>
                <w:rPrChange w:id="21" w:author="iozga" w:date="2017-05-09T22:31:00Z">
                  <w:rPr>
                    <w:rFonts w:ascii="Times New Roman" w:eastAsia="Times New Roman" w:hAnsi="Times New Roman" w:cs="Times New Roman"/>
                    <w:lang w:eastAsia="pl-PL"/>
                  </w:rPr>
                </w:rPrChange>
              </w:rPr>
              <w:t>P. 2.2.2</w:t>
            </w:r>
          </w:p>
          <w:p w14:paraId="34CA7B4C" w14:textId="77777777" w:rsidR="00A61A8F" w:rsidRDefault="00A61A8F" w:rsidP="00F03974">
            <w:pPr>
              <w:spacing w:after="0" w:line="240" w:lineRule="auto"/>
              <w:rPr>
                <w:ins w:id="22" w:author="iozga" w:date="2017-05-09T12:35:00Z"/>
                <w:rFonts w:ascii="Times New Roman" w:eastAsia="Times New Roman" w:hAnsi="Times New Roman" w:cs="Times New Roman"/>
                <w:lang w:eastAsia="pl-PL"/>
              </w:rPr>
            </w:pPr>
            <w:r w:rsidRPr="00B72844">
              <w:rPr>
                <w:rFonts w:ascii="Times New Roman" w:eastAsia="Times New Roman" w:hAnsi="Times New Roman" w:cs="Times New Roman"/>
                <w:lang w:eastAsia="pl-PL"/>
                <w:rPrChange w:id="23" w:author="iozga" w:date="2017-05-09T22:31:00Z">
                  <w:rPr>
                    <w:rFonts w:ascii="Times New Roman" w:eastAsia="Times New Roman" w:hAnsi="Times New Roman" w:cs="Times New Roman"/>
                    <w:lang w:eastAsia="pl-PL"/>
                  </w:rPr>
                </w:rPrChange>
              </w:rPr>
              <w:t>P. 2.2.3</w:t>
            </w:r>
          </w:p>
          <w:p w14:paraId="35D3BB13" w14:textId="77777777" w:rsidR="00A61A8F" w:rsidRPr="000665F9" w:rsidRDefault="00A61A8F" w:rsidP="00F03974">
            <w:pPr>
              <w:spacing w:after="0" w:line="240" w:lineRule="auto"/>
              <w:rPr>
                <w:rFonts w:ascii="Times New Roman" w:eastAsia="Times New Roman" w:hAnsi="Times New Roman" w:cs="Times New Roman"/>
                <w:lang w:eastAsia="pl-PL"/>
              </w:rPr>
            </w:pPr>
          </w:p>
        </w:tc>
        <w:tc>
          <w:tcPr>
            <w:tcW w:w="3118" w:type="dxa"/>
            <w:vMerge w:val="restart"/>
          </w:tcPr>
          <w:p w14:paraId="0C412040" w14:textId="77777777" w:rsidR="001A1DCA" w:rsidRDefault="00A61A8F" w:rsidP="00B72844">
            <w:pPr>
              <w:spacing w:after="0" w:line="240" w:lineRule="auto"/>
              <w:rPr>
                <w:ins w:id="24" w:author="iozga" w:date="2017-05-09T22:48:00Z"/>
              </w:rPr>
            </w:pPr>
            <w:ins w:id="25" w:author="iozga" w:date="2017-05-09T22:36:00Z">
              <w:r>
                <w:rPr>
                  <w:rFonts w:ascii="Times New Roman" w:eastAsia="Times New Roman" w:hAnsi="Times New Roman" w:cs="Times New Roman"/>
                  <w:lang w:eastAsia="pl-PL"/>
                </w:rPr>
                <w:t>Rozszerzono zakres kryterium.</w:t>
              </w:r>
            </w:ins>
            <w:ins w:id="26" w:author="iozga" w:date="2017-05-09T22:39:00Z">
              <w:r w:rsidR="002B62AB">
                <w:t xml:space="preserve"> </w:t>
              </w:r>
            </w:ins>
            <w:ins w:id="27" w:author="iozga" w:date="2017-05-09T22:47:00Z">
              <w:r w:rsidR="001A1DCA" w:rsidRPr="001A1DCA">
                <w:t xml:space="preserve">Sformułowanie </w:t>
              </w:r>
              <w:r w:rsidR="001A1DCA">
                <w:t xml:space="preserve">rozszerzania </w:t>
              </w:r>
              <w:r w:rsidR="001A1DCA" w:rsidRPr="001A1DCA">
                <w:t>kryterium pozwoli zdefiniować warunek, który musi zostać spełniony, aby operacja mogła uzyskać 85%-</w:t>
              </w:r>
              <w:proofErr w:type="spellStart"/>
              <w:r w:rsidR="001A1DCA" w:rsidRPr="001A1DCA">
                <w:t>owy</w:t>
              </w:r>
              <w:proofErr w:type="spellEnd"/>
              <w:r w:rsidR="001A1DCA" w:rsidRPr="001A1DCA">
                <w:t xml:space="preserve"> poziom wsparcia w ramach PO </w:t>
              </w:r>
              <w:proofErr w:type="spellStart"/>
              <w:r w:rsidR="001A1DCA" w:rsidRPr="001A1DCA">
                <w:t>RiM</w:t>
              </w:r>
              <w:proofErr w:type="spellEnd"/>
              <w:r w:rsidR="001A1DCA" w:rsidRPr="001A1DCA">
                <w:t xml:space="preserve">, a który wynika z zapisów art. 95 ust. 3 Rozporządzenia </w:t>
              </w:r>
              <w:r w:rsidR="001A1DCA" w:rsidRPr="001A1DCA">
                <w:lastRenderedPageBreak/>
                <w:t>Parlamentu Europejskiego i Rady (UE) nr 508/2014 z dnia 15 maja 2014 r. w sprawie Europejskiego Funduszu Morskiego i Rybackiego.</w:t>
              </w:r>
            </w:ins>
            <w:ins w:id="28" w:author="iozga" w:date="2017-05-09T22:48:00Z">
              <w:r w:rsidR="001A1DCA">
                <w:t xml:space="preserve"> </w:t>
              </w:r>
            </w:ins>
          </w:p>
          <w:p w14:paraId="7E86805F" w14:textId="397EEB7A" w:rsidR="002B62AB" w:rsidRDefault="002B62AB" w:rsidP="00B72844">
            <w:pPr>
              <w:spacing w:after="0" w:line="240" w:lineRule="auto"/>
              <w:rPr>
                <w:ins w:id="29" w:author="iozga" w:date="2017-05-09T22:39:00Z"/>
                <w:rFonts w:ascii="Times New Roman" w:eastAsia="Times New Roman" w:hAnsi="Times New Roman" w:cs="Times New Roman"/>
                <w:lang w:eastAsia="pl-PL"/>
              </w:rPr>
            </w:pPr>
            <w:ins w:id="30" w:author="iozga" w:date="2017-05-09T22:39:00Z">
              <w:r w:rsidRPr="002B62AB">
                <w:rPr>
                  <w:rFonts w:ascii="Times New Roman" w:eastAsia="Times New Roman" w:hAnsi="Times New Roman" w:cs="Times New Roman"/>
                  <w:lang w:eastAsia="pl-PL"/>
                </w:rPr>
                <w:t>Spełnienie kryterium związane jest z przyznaniem 85%-owego poziomu wsparcia w ra</w:t>
              </w:r>
              <w:r>
                <w:rPr>
                  <w:rFonts w:ascii="Times New Roman" w:eastAsia="Times New Roman" w:hAnsi="Times New Roman" w:cs="Times New Roman"/>
                  <w:lang w:eastAsia="pl-PL"/>
                </w:rPr>
                <w:t xml:space="preserve">mach </w:t>
              </w:r>
              <w:proofErr w:type="spellStart"/>
              <w:r>
                <w:rPr>
                  <w:rFonts w:ascii="Times New Roman" w:eastAsia="Times New Roman" w:hAnsi="Times New Roman" w:cs="Times New Roman"/>
                  <w:lang w:eastAsia="pl-PL"/>
                </w:rPr>
                <w:t>PORiM</w:t>
              </w:r>
              <w:proofErr w:type="spellEnd"/>
              <w:r>
                <w:rPr>
                  <w:rFonts w:ascii="Times New Roman" w:eastAsia="Times New Roman" w:hAnsi="Times New Roman" w:cs="Times New Roman"/>
                  <w:lang w:eastAsia="pl-PL"/>
                </w:rPr>
                <w:t xml:space="preserve">,(P.1.1.1 , P 2.2.3) </w:t>
              </w:r>
              <w:r w:rsidRPr="002B62AB">
                <w:rPr>
                  <w:rFonts w:ascii="Times New Roman" w:eastAsia="Times New Roman" w:hAnsi="Times New Roman" w:cs="Times New Roman"/>
                  <w:lang w:eastAsia="pl-PL"/>
                </w:rPr>
                <w:t>pod warunkiem, że operacja dodatkowo będzie zapewniać publiczny dostęp do jej wyników</w:t>
              </w:r>
              <w:r>
                <w:rPr>
                  <w:rFonts w:ascii="Times New Roman" w:eastAsia="Times New Roman" w:hAnsi="Times New Roman" w:cs="Times New Roman"/>
                  <w:lang w:eastAsia="pl-PL"/>
                </w:rPr>
                <w:t xml:space="preserve">. </w:t>
              </w:r>
            </w:ins>
          </w:p>
          <w:p w14:paraId="1278D1E5" w14:textId="77777777" w:rsidR="004104E3" w:rsidRDefault="002B62AB" w:rsidP="00B72844">
            <w:pPr>
              <w:spacing w:after="0" w:line="240" w:lineRule="auto"/>
              <w:rPr>
                <w:ins w:id="31" w:author="iozga" w:date="2017-05-09T22:39:00Z"/>
                <w:rFonts w:ascii="Times New Roman" w:eastAsia="Times New Roman" w:hAnsi="Times New Roman" w:cs="Times New Roman"/>
                <w:lang w:eastAsia="pl-PL"/>
              </w:rPr>
            </w:pPr>
            <w:ins w:id="32" w:author="iozga" w:date="2017-05-09T22:39:00Z">
              <w:r>
                <w:rPr>
                  <w:rFonts w:ascii="Times New Roman" w:eastAsia="Times New Roman" w:hAnsi="Times New Roman" w:cs="Times New Roman"/>
                  <w:lang w:eastAsia="pl-PL"/>
                </w:rPr>
                <w:t xml:space="preserve">Wprowadzono </w:t>
              </w:r>
              <w:r w:rsidR="004104E3">
                <w:rPr>
                  <w:rFonts w:ascii="Times New Roman" w:eastAsia="Times New Roman" w:hAnsi="Times New Roman" w:cs="Times New Roman"/>
                  <w:lang w:eastAsia="pl-PL"/>
                </w:rPr>
                <w:t xml:space="preserve">nowa skalę punktową </w:t>
              </w:r>
            </w:ins>
          </w:p>
          <w:p w14:paraId="6AA98CAB" w14:textId="207DBAED" w:rsidR="00A61A8F" w:rsidRPr="00B72844" w:rsidRDefault="00A61A8F" w:rsidP="00B72844">
            <w:pPr>
              <w:spacing w:after="0" w:line="240" w:lineRule="auto"/>
              <w:rPr>
                <w:ins w:id="33" w:author="iozga" w:date="2017-05-09T22:33:00Z"/>
                <w:rFonts w:ascii="Times New Roman" w:eastAsia="Times New Roman" w:hAnsi="Times New Roman" w:cs="Times New Roman"/>
                <w:lang w:eastAsia="pl-PL"/>
              </w:rPr>
            </w:pPr>
            <w:ins w:id="34" w:author="iozga" w:date="2017-05-09T14:27:00Z">
              <w:r>
                <w:rPr>
                  <w:rFonts w:ascii="Times New Roman" w:eastAsia="Times New Roman" w:hAnsi="Times New Roman" w:cs="Times New Roman"/>
                  <w:lang w:eastAsia="pl-PL"/>
                </w:rPr>
                <w:t>Doprecyzow</w:t>
              </w:r>
            </w:ins>
            <w:ins w:id="35" w:author="iozga" w:date="2017-05-09T14:28:00Z">
              <w:r>
                <w:rPr>
                  <w:rFonts w:ascii="Times New Roman" w:eastAsia="Times New Roman" w:hAnsi="Times New Roman" w:cs="Times New Roman"/>
                  <w:lang w:eastAsia="pl-PL"/>
                </w:rPr>
                <w:t>ano w przypadku przedsięwzięć 1</w:t>
              </w:r>
              <w:r w:rsidRPr="00E02FE1">
                <w:rPr>
                  <w:rFonts w:ascii="Times New Roman" w:eastAsia="Times New Roman" w:hAnsi="Times New Roman" w:cs="Times New Roman"/>
                  <w:lang w:eastAsia="pl-PL"/>
                </w:rPr>
                <w:t>.1.</w:t>
              </w:r>
              <w:r>
                <w:rPr>
                  <w:rFonts w:ascii="Times New Roman" w:eastAsia="Times New Roman" w:hAnsi="Times New Roman" w:cs="Times New Roman"/>
                  <w:lang w:eastAsia="pl-PL"/>
                </w:rPr>
                <w:t xml:space="preserve">1 i </w:t>
              </w:r>
              <w:r w:rsidRPr="00E02FE1">
                <w:rPr>
                  <w:rFonts w:ascii="Times New Roman" w:eastAsia="Times New Roman" w:hAnsi="Times New Roman" w:cs="Times New Roman"/>
                  <w:lang w:eastAsia="pl-PL"/>
                </w:rPr>
                <w:t xml:space="preserve">2.2.3 </w:t>
              </w:r>
              <w:r>
                <w:rPr>
                  <w:rFonts w:ascii="Times New Roman" w:eastAsia="Times New Roman" w:hAnsi="Times New Roman" w:cs="Times New Roman"/>
                  <w:lang w:eastAsia="pl-PL"/>
                </w:rPr>
                <w:t xml:space="preserve">zgodnie z warunkami wsparcia </w:t>
              </w:r>
            </w:ins>
            <w:ins w:id="36" w:author="iozga" w:date="2017-05-09T22:33:00Z">
              <w:r w:rsidRPr="00B72844">
                <w:rPr>
                  <w:rFonts w:ascii="Times New Roman" w:eastAsia="Times New Roman" w:hAnsi="Times New Roman" w:cs="Times New Roman"/>
                  <w:lang w:eastAsia="pl-PL"/>
                </w:rPr>
                <w:t xml:space="preserve">wynoszącego 85% w ramach PO </w:t>
              </w:r>
              <w:proofErr w:type="spellStart"/>
              <w:r w:rsidRPr="00B72844">
                <w:rPr>
                  <w:rFonts w:ascii="Times New Roman" w:eastAsia="Times New Roman" w:hAnsi="Times New Roman" w:cs="Times New Roman"/>
                  <w:lang w:eastAsia="pl-PL"/>
                </w:rPr>
                <w:t>RiM</w:t>
              </w:r>
              <w:proofErr w:type="spellEnd"/>
              <w:r w:rsidRPr="00B72844">
                <w:rPr>
                  <w:rFonts w:ascii="Times New Roman" w:eastAsia="Times New Roman" w:hAnsi="Times New Roman" w:cs="Times New Roman"/>
                  <w:lang w:eastAsia="pl-PL"/>
                </w:rPr>
                <w:t>, zgodnie z Rozporządzeniem</w:t>
              </w:r>
            </w:ins>
          </w:p>
          <w:p w14:paraId="05865C42" w14:textId="5D780C04" w:rsidR="00A61A8F" w:rsidRPr="00B72844" w:rsidRDefault="00A61A8F" w:rsidP="00B72844">
            <w:pPr>
              <w:spacing w:after="0" w:line="240" w:lineRule="auto"/>
              <w:rPr>
                <w:ins w:id="37" w:author="iozga" w:date="2017-05-09T22:33:00Z"/>
                <w:rFonts w:ascii="Times New Roman" w:eastAsia="Times New Roman" w:hAnsi="Times New Roman" w:cs="Times New Roman"/>
                <w:lang w:eastAsia="pl-PL"/>
              </w:rPr>
            </w:pPr>
            <w:ins w:id="38" w:author="iozga" w:date="2017-05-09T22:33:00Z">
              <w:r w:rsidRPr="00B72844">
                <w:rPr>
                  <w:rFonts w:ascii="Times New Roman" w:eastAsia="Times New Roman" w:hAnsi="Times New Roman" w:cs="Times New Roman"/>
                  <w:lang w:eastAsia="pl-PL"/>
                </w:rPr>
                <w:t>Ministra Gospodarki Morskiej i Żeglugi Śródlądowej z dnia 6 września 2016 r. w sprawie szczegółowych warunków i trybu przyzn</w:t>
              </w:r>
              <w:r>
                <w:rPr>
                  <w:rFonts w:ascii="Times New Roman" w:eastAsia="Times New Roman" w:hAnsi="Times New Roman" w:cs="Times New Roman"/>
                  <w:lang w:eastAsia="pl-PL"/>
                </w:rPr>
                <w:t xml:space="preserve">awania, </w:t>
              </w:r>
              <w:r w:rsidRPr="00B72844">
                <w:rPr>
                  <w:rFonts w:ascii="Times New Roman" w:eastAsia="Times New Roman" w:hAnsi="Times New Roman" w:cs="Times New Roman"/>
                  <w:lang w:eastAsia="pl-PL"/>
                </w:rPr>
                <w:t>wyp</w:t>
              </w:r>
              <w:r>
                <w:rPr>
                  <w:rFonts w:ascii="Times New Roman" w:eastAsia="Times New Roman" w:hAnsi="Times New Roman" w:cs="Times New Roman"/>
                  <w:lang w:eastAsia="pl-PL"/>
                </w:rPr>
                <w:t>łaty i zwrotu pomocy finansowej</w:t>
              </w:r>
            </w:ins>
            <w:ins w:id="39" w:author="iozga" w:date="2017-05-09T22:34:00Z">
              <w:r>
                <w:rPr>
                  <w:rFonts w:ascii="Times New Roman" w:eastAsia="Times New Roman" w:hAnsi="Times New Roman" w:cs="Times New Roman"/>
                  <w:lang w:eastAsia="pl-PL"/>
                </w:rPr>
                <w:t xml:space="preserve"> </w:t>
              </w:r>
            </w:ins>
            <w:ins w:id="40" w:author="iozga" w:date="2017-05-09T22:33:00Z">
              <w:r w:rsidRPr="00B72844">
                <w:rPr>
                  <w:rFonts w:ascii="Times New Roman" w:eastAsia="Times New Roman" w:hAnsi="Times New Roman" w:cs="Times New Roman"/>
                  <w:lang w:eastAsia="pl-PL"/>
                </w:rPr>
                <w:t xml:space="preserve">na realizację operacji w ramach działań wsparcie przygotowawcze i realizacja lokalnych strategii rozwoju kierowanych przez społeczność, w tym koszty </w:t>
              </w:r>
              <w:r w:rsidRPr="00B72844">
                <w:rPr>
                  <w:rFonts w:ascii="Times New Roman" w:eastAsia="Times New Roman" w:hAnsi="Times New Roman" w:cs="Times New Roman"/>
                  <w:lang w:eastAsia="pl-PL"/>
                </w:rPr>
                <w:lastRenderedPageBreak/>
                <w:t>bieżące i aktywizacja, objętych Priorytetem 4. Zwiększenie zatrudnienia i spójności terytorialnej, zawartym w Programie Operacyjnym "Rybactwo i Morze" (Dz. U. z 2016 r. poz. 1435.)</w:t>
              </w:r>
            </w:ins>
          </w:p>
          <w:p w14:paraId="0E8E052E" w14:textId="4D68FE94" w:rsidR="00A61A8F" w:rsidRPr="00B72844" w:rsidRDefault="00A61A8F" w:rsidP="00B72844">
            <w:pPr>
              <w:spacing w:after="0" w:line="240" w:lineRule="auto"/>
              <w:rPr>
                <w:ins w:id="41" w:author="iozga" w:date="2017-05-09T22:33:00Z"/>
                <w:rFonts w:ascii="Times New Roman" w:eastAsia="Times New Roman" w:hAnsi="Times New Roman" w:cs="Times New Roman"/>
                <w:lang w:eastAsia="pl-PL"/>
              </w:rPr>
            </w:pPr>
            <w:ins w:id="42" w:author="iozga" w:date="2017-05-09T22:34:00Z">
              <w:r>
                <w:rPr>
                  <w:rFonts w:ascii="Times New Roman" w:eastAsia="Times New Roman" w:hAnsi="Times New Roman" w:cs="Times New Roman"/>
                  <w:lang w:eastAsia="pl-PL"/>
                </w:rPr>
                <w:t xml:space="preserve">0raz </w:t>
              </w:r>
            </w:ins>
            <w:ins w:id="43" w:author="iozga" w:date="2017-05-09T22:33:00Z">
              <w:r>
                <w:rPr>
                  <w:rFonts w:ascii="Times New Roman" w:eastAsia="Times New Roman" w:hAnsi="Times New Roman" w:cs="Times New Roman"/>
                  <w:lang w:eastAsia="pl-PL"/>
                </w:rPr>
                <w:t xml:space="preserve">Art. 95 ust. 3 rozporządzenia </w:t>
              </w:r>
              <w:r w:rsidRPr="00B72844">
                <w:rPr>
                  <w:rFonts w:ascii="Times New Roman" w:eastAsia="Times New Roman" w:hAnsi="Times New Roman" w:cs="Times New Roman"/>
                  <w:lang w:eastAsia="pl-PL"/>
                </w:rPr>
                <w:t>nr 508/2014, określa warunki, jakie powinna spełniać operacja, aby wnioskodawca mógł ubiegać się o dofinansowanie w wysokości do 85% kosztów kwalifikowalnych:</w:t>
              </w:r>
            </w:ins>
          </w:p>
          <w:p w14:paraId="5BC16A70" w14:textId="77777777" w:rsidR="00A61A8F" w:rsidRPr="00B72844" w:rsidRDefault="00A61A8F" w:rsidP="00B72844">
            <w:pPr>
              <w:spacing w:after="0" w:line="240" w:lineRule="auto"/>
              <w:rPr>
                <w:ins w:id="44" w:author="iozga" w:date="2017-05-09T22:33:00Z"/>
                <w:rFonts w:ascii="Times New Roman" w:eastAsia="Times New Roman" w:hAnsi="Times New Roman" w:cs="Times New Roman"/>
                <w:lang w:eastAsia="pl-PL"/>
              </w:rPr>
            </w:pPr>
            <w:ins w:id="45" w:author="iozga" w:date="2017-05-09T22:33:00Z">
              <w:r w:rsidRPr="00B72844">
                <w:rPr>
                  <w:rFonts w:ascii="Times New Roman" w:eastAsia="Times New Roman" w:hAnsi="Times New Roman" w:cs="Times New Roman"/>
                  <w:lang w:eastAsia="pl-PL"/>
                </w:rPr>
                <w:t>Na zasadzie odstępstwa od ust. 1 państwa członkowskie mogą stosować intensywność pomocy publicznej w wysokości między 50 % a 100 % całkowitych kwalifikowalnych wydatków gdy:</w:t>
              </w:r>
            </w:ins>
          </w:p>
          <w:p w14:paraId="261D2188" w14:textId="6C5C862F" w:rsidR="00A61A8F" w:rsidRPr="00B72844" w:rsidRDefault="00A61A8F" w:rsidP="00B72844">
            <w:pPr>
              <w:spacing w:after="0" w:line="240" w:lineRule="auto"/>
              <w:rPr>
                <w:ins w:id="46" w:author="iozga" w:date="2017-05-09T22:33:00Z"/>
                <w:rFonts w:ascii="Times New Roman" w:eastAsia="Times New Roman" w:hAnsi="Times New Roman" w:cs="Times New Roman"/>
                <w:lang w:eastAsia="pl-PL"/>
              </w:rPr>
            </w:pPr>
            <w:ins w:id="47" w:author="iozga" w:date="2017-05-09T22:33:00Z">
              <w:r>
                <w:rPr>
                  <w:rFonts w:ascii="Times New Roman" w:eastAsia="Times New Roman" w:hAnsi="Times New Roman" w:cs="Times New Roman"/>
                  <w:lang w:eastAsia="pl-PL"/>
                </w:rPr>
                <w:t xml:space="preserve">a) </w:t>
              </w:r>
              <w:r w:rsidRPr="00B72844">
                <w:rPr>
                  <w:rFonts w:ascii="Times New Roman" w:eastAsia="Times New Roman" w:hAnsi="Times New Roman" w:cs="Times New Roman"/>
                  <w:lang w:eastAsia="pl-PL"/>
                </w:rPr>
                <w:t>operację przeprowadza się na podstawie tytułu V(ŚRODKI FINANSOWANE W RAMACH ZARZĄDZANIA DZIELONEGO) rozdziały:</w:t>
              </w:r>
            </w:ins>
          </w:p>
          <w:p w14:paraId="469C25E3" w14:textId="77777777" w:rsidR="00A61A8F" w:rsidRPr="00B72844" w:rsidRDefault="00A61A8F" w:rsidP="00B72844">
            <w:pPr>
              <w:spacing w:after="0" w:line="240" w:lineRule="auto"/>
              <w:rPr>
                <w:ins w:id="48" w:author="iozga" w:date="2017-05-09T22:33:00Z"/>
                <w:rFonts w:ascii="Times New Roman" w:eastAsia="Times New Roman" w:hAnsi="Times New Roman" w:cs="Times New Roman"/>
                <w:lang w:eastAsia="pl-PL"/>
              </w:rPr>
            </w:pPr>
            <w:ins w:id="49" w:author="iozga" w:date="2017-05-09T22:33:00Z">
              <w:r w:rsidRPr="00B72844">
                <w:rPr>
                  <w:rFonts w:ascii="Times New Roman" w:eastAsia="Times New Roman" w:hAnsi="Times New Roman" w:cs="Times New Roman"/>
                  <w:lang w:eastAsia="pl-PL"/>
                </w:rPr>
                <w:t>I​, II lub IV​​ ​i spełnia ona wszystkie poniższe kryteria:</w:t>
              </w:r>
            </w:ins>
          </w:p>
          <w:p w14:paraId="6F665A3E" w14:textId="77777777" w:rsidR="00A61A8F" w:rsidRPr="00B72844" w:rsidRDefault="00A61A8F" w:rsidP="00B72844">
            <w:pPr>
              <w:spacing w:after="0" w:line="240" w:lineRule="auto"/>
              <w:rPr>
                <w:ins w:id="50" w:author="iozga" w:date="2017-05-09T22:33:00Z"/>
                <w:rFonts w:ascii="Times New Roman" w:eastAsia="Times New Roman" w:hAnsi="Times New Roman" w:cs="Times New Roman"/>
                <w:lang w:eastAsia="pl-PL"/>
              </w:rPr>
            </w:pPr>
          </w:p>
          <w:p w14:paraId="44A0E220" w14:textId="0C033F5E" w:rsidR="00A61A8F" w:rsidRPr="00B72844" w:rsidRDefault="00A61A8F" w:rsidP="00B72844">
            <w:pPr>
              <w:pStyle w:val="Akapitzlist"/>
              <w:numPr>
                <w:ilvl w:val="0"/>
                <w:numId w:val="53"/>
              </w:numPr>
              <w:spacing w:after="0" w:line="240" w:lineRule="auto"/>
              <w:rPr>
                <w:ins w:id="51" w:author="iozga" w:date="2017-05-09T22:33:00Z"/>
                <w:rFonts w:ascii="Times New Roman" w:eastAsia="Times New Roman" w:hAnsi="Times New Roman" w:cs="Times New Roman"/>
                <w:lang w:eastAsia="pl-PL"/>
                <w:rPrChange w:id="52" w:author="iozga" w:date="2017-05-09T22:35:00Z">
                  <w:rPr>
                    <w:ins w:id="53" w:author="iozga" w:date="2017-05-09T22:33:00Z"/>
                    <w:lang w:eastAsia="pl-PL"/>
                  </w:rPr>
                </w:rPrChange>
              </w:rPr>
              <w:pPrChange w:id="54" w:author="iozga" w:date="2017-05-09T22:35:00Z">
                <w:pPr>
                  <w:spacing w:after="0" w:line="240" w:lineRule="auto"/>
                </w:pPr>
              </w:pPrChange>
            </w:pPr>
            <w:ins w:id="55" w:author="iozga" w:date="2017-05-09T22:33:00Z">
              <w:r w:rsidRPr="00B72844">
                <w:rPr>
                  <w:rFonts w:ascii="Times New Roman" w:eastAsia="Times New Roman" w:hAnsi="Times New Roman" w:cs="Times New Roman"/>
                  <w:lang w:eastAsia="pl-PL"/>
                  <w:rPrChange w:id="56" w:author="iozga" w:date="2017-05-09T22:35:00Z">
                    <w:rPr>
                      <w:lang w:eastAsia="pl-PL"/>
                    </w:rPr>
                  </w:rPrChange>
                </w:rPr>
                <w:t xml:space="preserve">jest w interesie </w:t>
              </w:r>
              <w:r w:rsidRPr="00B72844">
                <w:rPr>
                  <w:rFonts w:ascii="Times New Roman" w:eastAsia="Times New Roman" w:hAnsi="Times New Roman" w:cs="Times New Roman"/>
                  <w:lang w:eastAsia="pl-PL"/>
                  <w:rPrChange w:id="57" w:author="iozga" w:date="2017-05-09T22:35:00Z">
                    <w:rPr>
                      <w:lang w:eastAsia="pl-PL"/>
                    </w:rPr>
                  </w:rPrChange>
                </w:rPr>
                <w:lastRenderedPageBreak/>
                <w:t>zbiorowym;</w:t>
              </w:r>
            </w:ins>
          </w:p>
          <w:p w14:paraId="57F175BA" w14:textId="363413B8" w:rsidR="00A61A8F" w:rsidRPr="00B72844" w:rsidRDefault="00A61A8F" w:rsidP="00B72844">
            <w:pPr>
              <w:spacing w:after="0" w:line="240" w:lineRule="auto"/>
              <w:rPr>
                <w:ins w:id="58" w:author="iozga" w:date="2017-05-09T22:33:00Z"/>
                <w:rFonts w:ascii="Times New Roman" w:eastAsia="Times New Roman" w:hAnsi="Times New Roman" w:cs="Times New Roman"/>
                <w:lang w:eastAsia="pl-PL"/>
              </w:rPr>
            </w:pPr>
            <w:ins w:id="59" w:author="iozga" w:date="2017-05-09T22:33:00Z">
              <w:r>
                <w:rPr>
                  <w:rFonts w:ascii="Times New Roman" w:eastAsia="Times New Roman" w:hAnsi="Times New Roman" w:cs="Times New Roman"/>
                  <w:lang w:eastAsia="pl-PL"/>
                </w:rPr>
                <w:t xml:space="preserve">(ii) </w:t>
              </w:r>
              <w:r w:rsidRPr="00B72844">
                <w:rPr>
                  <w:rFonts w:ascii="Times New Roman" w:eastAsia="Times New Roman" w:hAnsi="Times New Roman" w:cs="Times New Roman"/>
                  <w:lang w:eastAsia="pl-PL"/>
                </w:rPr>
                <w:t>ma zbiorowego beneficjenta;</w:t>
              </w:r>
            </w:ins>
          </w:p>
          <w:p w14:paraId="20A6D08F" w14:textId="6DECF12A" w:rsidR="00A61A8F" w:rsidRPr="00B72844" w:rsidRDefault="00A61A8F" w:rsidP="00B72844">
            <w:pPr>
              <w:spacing w:after="0" w:line="240" w:lineRule="auto"/>
              <w:rPr>
                <w:ins w:id="60" w:author="iozga" w:date="2017-05-09T22:33:00Z"/>
                <w:rFonts w:ascii="Times New Roman" w:eastAsia="Times New Roman" w:hAnsi="Times New Roman" w:cs="Times New Roman"/>
                <w:lang w:eastAsia="pl-PL"/>
              </w:rPr>
            </w:pPr>
            <w:ins w:id="61" w:author="iozga" w:date="2017-05-09T22:33:00Z">
              <w:r>
                <w:rPr>
                  <w:rFonts w:ascii="Times New Roman" w:eastAsia="Times New Roman" w:hAnsi="Times New Roman" w:cs="Times New Roman"/>
                  <w:lang w:eastAsia="pl-PL"/>
                </w:rPr>
                <w:t xml:space="preserve">(iii) </w:t>
              </w:r>
              <w:r w:rsidRPr="00B72844">
                <w:rPr>
                  <w:rFonts w:ascii="Times New Roman" w:eastAsia="Times New Roman" w:hAnsi="Times New Roman" w:cs="Times New Roman"/>
                  <w:lang w:eastAsia="pl-PL"/>
                </w:rPr>
                <w:t>projekt ma innowacyjne właściwości, w stosownych przypadkach, na szczeblu lokalnym.</w:t>
              </w:r>
            </w:ins>
          </w:p>
          <w:p w14:paraId="64CCB7AE" w14:textId="020110D1" w:rsidR="00A61A8F" w:rsidRDefault="00A61A8F" w:rsidP="00B72844">
            <w:pPr>
              <w:spacing w:after="0" w:line="240" w:lineRule="auto"/>
              <w:rPr>
                <w:ins w:id="62" w:author="iozga" w:date="2017-05-09T14:28:00Z"/>
                <w:rFonts w:ascii="Times New Roman" w:eastAsia="Times New Roman" w:hAnsi="Times New Roman" w:cs="Times New Roman"/>
                <w:lang w:eastAsia="pl-PL"/>
              </w:rPr>
            </w:pPr>
            <w:ins w:id="63" w:author="iozga" w:date="2017-05-09T22:33:00Z">
              <w:r>
                <w:rPr>
                  <w:rFonts w:ascii="Times New Roman" w:eastAsia="Times New Roman" w:hAnsi="Times New Roman" w:cs="Times New Roman"/>
                  <w:lang w:eastAsia="pl-PL"/>
                </w:rPr>
                <w:t>b)</w:t>
              </w:r>
            </w:ins>
            <w:ins w:id="64" w:author="iozga" w:date="2017-05-09T22:35:00Z">
              <w:r>
                <w:rPr>
                  <w:rFonts w:ascii="Times New Roman" w:eastAsia="Times New Roman" w:hAnsi="Times New Roman" w:cs="Times New Roman"/>
                  <w:lang w:eastAsia="pl-PL"/>
                </w:rPr>
                <w:t xml:space="preserve"> </w:t>
              </w:r>
            </w:ins>
            <w:ins w:id="65" w:author="iozga" w:date="2017-05-09T22:33:00Z">
              <w:r w:rsidRPr="00B72844">
                <w:rPr>
                  <w:rFonts w:ascii="Times New Roman" w:eastAsia="Times New Roman" w:hAnsi="Times New Roman" w:cs="Times New Roman"/>
                  <w:lang w:eastAsia="pl-PL"/>
                </w:rPr>
                <w:t xml:space="preserve"> operację przeprowadza się na podstawie tytułu V rozdział III (Zrównoważony rozwój obszarów rybackich i obszarów akwakultury) , spełnia ona jedno z kryteriów, o których mowa lit. a) </w:t>
              </w:r>
              <w:proofErr w:type="spellStart"/>
              <w:r w:rsidRPr="00B72844">
                <w:rPr>
                  <w:rFonts w:ascii="Times New Roman" w:eastAsia="Times New Roman" w:hAnsi="Times New Roman" w:cs="Times New Roman"/>
                  <w:lang w:eastAsia="pl-PL"/>
                </w:rPr>
                <w:t>ppkt</w:t>
              </w:r>
              <w:proofErr w:type="spellEnd"/>
              <w:r w:rsidRPr="00B72844">
                <w:rPr>
                  <w:rFonts w:ascii="Times New Roman" w:eastAsia="Times New Roman" w:hAnsi="Times New Roman" w:cs="Times New Roman"/>
                  <w:lang w:eastAsia="pl-PL"/>
                </w:rPr>
                <w:t xml:space="preserve"> (i), (ii) lub (iii) niniejszego ustępu, a także zapewnia publiczny dostęp do jej wyników.</w:t>
              </w:r>
            </w:ins>
          </w:p>
          <w:p w14:paraId="2AB79D29" w14:textId="5E97134F" w:rsidR="00A61A8F" w:rsidRPr="000665F9" w:rsidRDefault="00A61A8F" w:rsidP="00E02FE1">
            <w:pPr>
              <w:spacing w:after="0" w:line="240" w:lineRule="auto"/>
              <w:rPr>
                <w:rFonts w:ascii="Times New Roman" w:eastAsia="Times New Roman" w:hAnsi="Times New Roman" w:cs="Times New Roman"/>
                <w:lang w:eastAsia="pl-PL"/>
              </w:rPr>
            </w:pPr>
          </w:p>
        </w:tc>
      </w:tr>
      <w:tr w:rsidR="00A61A8F" w:rsidRPr="000665F9" w14:paraId="4F422D75" w14:textId="77777777" w:rsidTr="005872B6">
        <w:trPr>
          <w:gridAfter w:val="1"/>
          <w:wAfter w:w="160" w:type="dxa"/>
          <w:trHeight w:val="4401"/>
        </w:trPr>
        <w:tc>
          <w:tcPr>
            <w:tcW w:w="403" w:type="dxa"/>
            <w:vMerge/>
            <w:shd w:val="clear" w:color="auto" w:fill="FFFFFF" w:themeFill="background1"/>
            <w:vAlign w:val="center"/>
          </w:tcPr>
          <w:p w14:paraId="5D450B63" w14:textId="401906B9" w:rsidR="00A61A8F" w:rsidRPr="000665F9" w:rsidRDefault="00A61A8F" w:rsidP="00B25861">
            <w:pPr>
              <w:spacing w:after="0" w:line="240" w:lineRule="auto"/>
              <w:rPr>
                <w:rFonts w:ascii="Times New Roman" w:eastAsia="Times New Roman" w:hAnsi="Times New Roman" w:cs="Times New Roman"/>
                <w:b/>
                <w:bCs/>
                <w:lang w:eastAsia="pl-PL"/>
              </w:rPr>
            </w:pPr>
          </w:p>
        </w:tc>
        <w:tc>
          <w:tcPr>
            <w:tcW w:w="975" w:type="dxa"/>
            <w:vMerge/>
            <w:shd w:val="clear" w:color="auto" w:fill="FFFFFF" w:themeFill="background1"/>
            <w:noWrap/>
            <w:vAlign w:val="center"/>
          </w:tcPr>
          <w:p w14:paraId="3CD2BC97" w14:textId="77777777" w:rsidR="00A61A8F" w:rsidRPr="000665F9" w:rsidRDefault="00A61A8F" w:rsidP="00B25861">
            <w:pPr>
              <w:spacing w:after="0" w:line="240" w:lineRule="auto"/>
              <w:rPr>
                <w:rFonts w:ascii="Times New Roman" w:eastAsia="Times New Roman" w:hAnsi="Times New Roman" w:cs="Times New Roman"/>
                <w:b/>
                <w:bCs/>
                <w:lang w:eastAsia="pl-PL"/>
              </w:rPr>
            </w:pPr>
          </w:p>
        </w:tc>
        <w:tc>
          <w:tcPr>
            <w:tcW w:w="2002" w:type="dxa"/>
            <w:vMerge/>
            <w:shd w:val="clear" w:color="auto" w:fill="FFFFFF" w:themeFill="background1"/>
            <w:vAlign w:val="center"/>
          </w:tcPr>
          <w:p w14:paraId="7B99CEB5" w14:textId="77777777" w:rsidR="00A61A8F" w:rsidRPr="000665F9" w:rsidRDefault="00A61A8F" w:rsidP="00FD1626">
            <w:pPr>
              <w:spacing w:after="0" w:line="240" w:lineRule="auto"/>
              <w:jc w:val="center"/>
              <w:rPr>
                <w:rFonts w:ascii="Times New Roman" w:eastAsia="Times New Roman" w:hAnsi="Times New Roman" w:cs="Times New Roman"/>
                <w:lang w:eastAsia="pl-PL"/>
              </w:rPr>
            </w:pPr>
          </w:p>
        </w:tc>
        <w:tc>
          <w:tcPr>
            <w:tcW w:w="993" w:type="dxa"/>
            <w:shd w:val="clear" w:color="auto" w:fill="auto"/>
            <w:vAlign w:val="center"/>
          </w:tcPr>
          <w:p w14:paraId="569BFE7F" w14:textId="28EFDC17" w:rsidR="00A61A8F" w:rsidRPr="000665F9" w:rsidRDefault="00A61A8F" w:rsidP="00F03974">
            <w:pPr>
              <w:spacing w:after="0" w:line="240" w:lineRule="auto"/>
              <w:rPr>
                <w:rFonts w:ascii="Times New Roman" w:hAnsi="Times New Roman" w:cs="Times New Roman"/>
              </w:rPr>
            </w:pPr>
            <w:ins w:id="66" w:author="iozga" w:date="2017-05-09T17:25:00Z">
              <w:r w:rsidRPr="006B735C">
                <w:rPr>
                  <w:rFonts w:ascii="Times New Roman" w:hAnsi="Times New Roman" w:cs="Times New Roman"/>
                </w:rPr>
                <w:t>innowacja na poziomie wykorzystania zasobu lub procesu i produktu</w:t>
              </w:r>
            </w:ins>
          </w:p>
        </w:tc>
        <w:tc>
          <w:tcPr>
            <w:tcW w:w="425" w:type="dxa"/>
            <w:shd w:val="clear" w:color="auto" w:fill="auto"/>
            <w:vAlign w:val="center"/>
          </w:tcPr>
          <w:p w14:paraId="397F3B02" w14:textId="14DB1E1F" w:rsidR="00A61A8F" w:rsidRPr="000665F9" w:rsidRDefault="00A61A8F" w:rsidP="00F03974">
            <w:pPr>
              <w:spacing w:after="0" w:line="240" w:lineRule="auto"/>
              <w:jc w:val="center"/>
              <w:rPr>
                <w:rFonts w:ascii="Times New Roman" w:eastAsia="Times New Roman" w:hAnsi="Times New Roman" w:cs="Times New Roman"/>
                <w:lang w:eastAsia="pl-PL"/>
              </w:rPr>
            </w:pPr>
            <w:ins w:id="67" w:author="iozga" w:date="2017-05-09T17:25:00Z">
              <w:r>
                <w:rPr>
                  <w:rFonts w:ascii="Times New Roman" w:eastAsia="Times New Roman" w:hAnsi="Times New Roman" w:cs="Times New Roman"/>
                  <w:lang w:eastAsia="pl-PL"/>
                </w:rPr>
                <w:t>2</w:t>
              </w:r>
            </w:ins>
          </w:p>
        </w:tc>
        <w:tc>
          <w:tcPr>
            <w:tcW w:w="2693" w:type="dxa"/>
            <w:vMerge/>
            <w:shd w:val="clear" w:color="auto" w:fill="auto"/>
            <w:vAlign w:val="center"/>
          </w:tcPr>
          <w:p w14:paraId="610792A4" w14:textId="77777777" w:rsidR="00A61A8F" w:rsidRPr="000665F9" w:rsidRDefault="00A61A8F" w:rsidP="00F03974">
            <w:pPr>
              <w:spacing w:after="0" w:line="240" w:lineRule="auto"/>
              <w:jc w:val="center"/>
              <w:rPr>
                <w:rFonts w:ascii="Times New Roman" w:eastAsia="Times New Roman" w:hAnsi="Times New Roman" w:cs="Times New Roman"/>
                <w:lang w:eastAsia="pl-PL"/>
              </w:rPr>
            </w:pPr>
          </w:p>
        </w:tc>
        <w:tc>
          <w:tcPr>
            <w:tcW w:w="992" w:type="dxa"/>
            <w:vMerge/>
          </w:tcPr>
          <w:p w14:paraId="7A919263" w14:textId="77777777" w:rsidR="00A61A8F" w:rsidRPr="000665F9" w:rsidRDefault="00A61A8F" w:rsidP="00B25861">
            <w:pPr>
              <w:spacing w:after="0" w:line="240" w:lineRule="auto"/>
              <w:rPr>
                <w:rFonts w:ascii="Times New Roman" w:eastAsia="Times New Roman" w:hAnsi="Times New Roman" w:cs="Times New Roman"/>
                <w:lang w:eastAsia="pl-PL"/>
              </w:rPr>
            </w:pPr>
          </w:p>
        </w:tc>
        <w:tc>
          <w:tcPr>
            <w:tcW w:w="2410" w:type="dxa"/>
            <w:vMerge/>
            <w:shd w:val="clear" w:color="auto" w:fill="auto"/>
            <w:vAlign w:val="center"/>
          </w:tcPr>
          <w:p w14:paraId="3DA9E6FC" w14:textId="77777777" w:rsidR="00A61A8F" w:rsidRPr="000665F9" w:rsidRDefault="00A61A8F" w:rsidP="00F03974">
            <w:pPr>
              <w:spacing w:after="0" w:line="240" w:lineRule="auto"/>
              <w:jc w:val="center"/>
              <w:rPr>
                <w:rFonts w:ascii="Times New Roman" w:eastAsia="Times New Roman" w:hAnsi="Times New Roman" w:cs="Times New Roman"/>
                <w:lang w:eastAsia="pl-PL"/>
              </w:rPr>
            </w:pPr>
          </w:p>
        </w:tc>
        <w:tc>
          <w:tcPr>
            <w:tcW w:w="992" w:type="dxa"/>
            <w:vMerge/>
            <w:shd w:val="clear" w:color="auto" w:fill="auto"/>
            <w:vAlign w:val="center"/>
          </w:tcPr>
          <w:p w14:paraId="3A0F3786" w14:textId="77777777" w:rsidR="00A61A8F" w:rsidRPr="000665F9" w:rsidRDefault="00A61A8F"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tcPr>
          <w:p w14:paraId="74D1F1AF" w14:textId="77777777" w:rsidR="00A61A8F" w:rsidRPr="0038536B" w:rsidRDefault="00A61A8F" w:rsidP="00F03974">
            <w:pPr>
              <w:spacing w:after="0" w:line="240" w:lineRule="auto"/>
              <w:rPr>
                <w:rFonts w:ascii="Times New Roman" w:eastAsia="Times New Roman" w:hAnsi="Times New Roman" w:cs="Times New Roman"/>
                <w:highlight w:val="yellow"/>
                <w:lang w:eastAsia="pl-PL"/>
              </w:rPr>
            </w:pPr>
          </w:p>
        </w:tc>
        <w:tc>
          <w:tcPr>
            <w:tcW w:w="3118" w:type="dxa"/>
            <w:vMerge/>
          </w:tcPr>
          <w:p w14:paraId="3531B6E5" w14:textId="77777777" w:rsidR="00A61A8F" w:rsidRDefault="00A61A8F" w:rsidP="00E02FE1">
            <w:pPr>
              <w:spacing w:after="0" w:line="240" w:lineRule="auto"/>
              <w:rPr>
                <w:rFonts w:ascii="Times New Roman" w:eastAsia="Times New Roman" w:hAnsi="Times New Roman" w:cs="Times New Roman"/>
                <w:lang w:eastAsia="pl-PL"/>
              </w:rPr>
            </w:pPr>
          </w:p>
        </w:tc>
      </w:tr>
      <w:tr w:rsidR="00A61A8F" w:rsidRPr="000665F9" w14:paraId="2393F23D" w14:textId="704241E2" w:rsidTr="005731D4">
        <w:trPr>
          <w:gridAfter w:val="1"/>
          <w:wAfter w:w="160" w:type="dxa"/>
          <w:trHeight w:val="554"/>
        </w:trPr>
        <w:tc>
          <w:tcPr>
            <w:tcW w:w="403" w:type="dxa"/>
            <w:vMerge/>
            <w:shd w:val="clear" w:color="auto" w:fill="FFFFFF" w:themeFill="background1"/>
            <w:vAlign w:val="center"/>
          </w:tcPr>
          <w:p w14:paraId="3C1CFECA" w14:textId="1CAF8354" w:rsidR="00A61A8F" w:rsidRPr="000665F9" w:rsidRDefault="00A61A8F" w:rsidP="00B25861">
            <w:pPr>
              <w:spacing w:after="0" w:line="240" w:lineRule="auto"/>
              <w:rPr>
                <w:rFonts w:ascii="Times New Roman" w:eastAsia="Times New Roman" w:hAnsi="Times New Roman" w:cs="Times New Roman"/>
                <w:b/>
                <w:bCs/>
                <w:lang w:eastAsia="pl-PL"/>
              </w:rPr>
            </w:pPr>
          </w:p>
        </w:tc>
        <w:tc>
          <w:tcPr>
            <w:tcW w:w="975" w:type="dxa"/>
            <w:vMerge/>
            <w:shd w:val="clear" w:color="auto" w:fill="FFFFFF" w:themeFill="background1"/>
            <w:noWrap/>
            <w:vAlign w:val="center"/>
            <w:hideMark/>
          </w:tcPr>
          <w:p w14:paraId="59CD1347" w14:textId="1BB64FB8" w:rsidR="00A61A8F" w:rsidRPr="000665F9" w:rsidRDefault="00A61A8F" w:rsidP="00B25861">
            <w:pPr>
              <w:spacing w:after="0" w:line="240" w:lineRule="auto"/>
              <w:rPr>
                <w:rFonts w:ascii="Times New Roman" w:eastAsia="Times New Roman" w:hAnsi="Times New Roman" w:cs="Times New Roman"/>
                <w:b/>
                <w:bCs/>
                <w:lang w:eastAsia="pl-PL"/>
              </w:rPr>
            </w:pPr>
          </w:p>
        </w:tc>
        <w:tc>
          <w:tcPr>
            <w:tcW w:w="2002" w:type="dxa"/>
            <w:vMerge/>
            <w:shd w:val="clear" w:color="auto" w:fill="FFFFFF" w:themeFill="background1"/>
            <w:vAlign w:val="center"/>
            <w:hideMark/>
          </w:tcPr>
          <w:p w14:paraId="2B696BE7" w14:textId="77777777" w:rsidR="00A61A8F" w:rsidRPr="000665F9" w:rsidRDefault="00A61A8F" w:rsidP="00F03974">
            <w:pPr>
              <w:spacing w:after="0" w:line="240" w:lineRule="auto"/>
              <w:jc w:val="center"/>
              <w:rPr>
                <w:rFonts w:ascii="Times New Roman" w:eastAsia="Times New Roman" w:hAnsi="Times New Roman" w:cs="Times New Roman"/>
                <w:lang w:eastAsia="pl-PL"/>
              </w:rPr>
            </w:pPr>
          </w:p>
        </w:tc>
        <w:tc>
          <w:tcPr>
            <w:tcW w:w="993" w:type="dxa"/>
            <w:shd w:val="clear" w:color="auto" w:fill="auto"/>
            <w:vAlign w:val="center"/>
            <w:hideMark/>
          </w:tcPr>
          <w:p w14:paraId="065D3FFC" w14:textId="77777777" w:rsidR="00A61A8F" w:rsidRPr="000665F9" w:rsidRDefault="00A61A8F" w:rsidP="00F03974">
            <w:pPr>
              <w:spacing w:after="0" w:line="240" w:lineRule="auto"/>
              <w:rPr>
                <w:rFonts w:ascii="Times New Roman" w:hAnsi="Times New Roman" w:cs="Times New Roman"/>
              </w:rPr>
            </w:pPr>
            <w:r w:rsidRPr="000665F9">
              <w:rPr>
                <w:rFonts w:ascii="Times New Roman" w:hAnsi="Times New Roman" w:cs="Times New Roman"/>
              </w:rPr>
              <w:t>brak innowacyjnego charakteru</w:t>
            </w:r>
          </w:p>
        </w:tc>
        <w:tc>
          <w:tcPr>
            <w:tcW w:w="425" w:type="dxa"/>
            <w:shd w:val="clear" w:color="auto" w:fill="auto"/>
            <w:vAlign w:val="center"/>
            <w:hideMark/>
          </w:tcPr>
          <w:p w14:paraId="426C4977" w14:textId="77777777" w:rsidR="00A61A8F" w:rsidRPr="000665F9" w:rsidRDefault="00A61A8F"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0</w:t>
            </w:r>
          </w:p>
        </w:tc>
        <w:tc>
          <w:tcPr>
            <w:tcW w:w="2693" w:type="dxa"/>
            <w:vMerge/>
            <w:shd w:val="clear" w:color="auto" w:fill="auto"/>
            <w:vAlign w:val="center"/>
            <w:hideMark/>
          </w:tcPr>
          <w:p w14:paraId="4F4B266F" w14:textId="77777777" w:rsidR="00A61A8F" w:rsidRPr="000665F9" w:rsidRDefault="00A61A8F" w:rsidP="00F03974">
            <w:pPr>
              <w:spacing w:after="0" w:line="240" w:lineRule="auto"/>
              <w:jc w:val="center"/>
              <w:rPr>
                <w:rFonts w:ascii="Times New Roman" w:eastAsia="Times New Roman" w:hAnsi="Times New Roman" w:cs="Times New Roman"/>
                <w:lang w:eastAsia="pl-PL"/>
              </w:rPr>
            </w:pPr>
          </w:p>
        </w:tc>
        <w:tc>
          <w:tcPr>
            <w:tcW w:w="992" w:type="dxa"/>
            <w:vMerge/>
          </w:tcPr>
          <w:p w14:paraId="00D6F511" w14:textId="77777777" w:rsidR="00A61A8F" w:rsidRPr="000665F9" w:rsidRDefault="00A61A8F" w:rsidP="00F03974">
            <w:pPr>
              <w:spacing w:after="0" w:line="240" w:lineRule="auto"/>
              <w:jc w:val="center"/>
              <w:rPr>
                <w:rFonts w:ascii="Times New Roman" w:eastAsia="Times New Roman" w:hAnsi="Times New Roman" w:cs="Times New Roman"/>
                <w:b/>
                <w:bCs/>
                <w:lang w:eastAsia="pl-PL"/>
              </w:rPr>
            </w:pPr>
          </w:p>
        </w:tc>
        <w:tc>
          <w:tcPr>
            <w:tcW w:w="2410" w:type="dxa"/>
            <w:vMerge/>
            <w:shd w:val="clear" w:color="auto" w:fill="auto"/>
            <w:vAlign w:val="center"/>
            <w:hideMark/>
          </w:tcPr>
          <w:p w14:paraId="110E3FC0" w14:textId="2A079B20" w:rsidR="00A61A8F" w:rsidRPr="000665F9" w:rsidRDefault="00A61A8F" w:rsidP="00F03974">
            <w:pPr>
              <w:spacing w:after="0" w:line="240" w:lineRule="auto"/>
              <w:jc w:val="center"/>
              <w:rPr>
                <w:rFonts w:ascii="Times New Roman" w:eastAsia="Times New Roman" w:hAnsi="Times New Roman" w:cs="Times New Roman"/>
                <w:b/>
                <w:bCs/>
                <w:lang w:eastAsia="pl-PL"/>
              </w:rPr>
            </w:pPr>
          </w:p>
        </w:tc>
        <w:tc>
          <w:tcPr>
            <w:tcW w:w="992" w:type="dxa"/>
            <w:vMerge/>
            <w:shd w:val="clear" w:color="auto" w:fill="auto"/>
            <w:vAlign w:val="center"/>
            <w:hideMark/>
          </w:tcPr>
          <w:p w14:paraId="6AB070E7" w14:textId="77777777" w:rsidR="00A61A8F" w:rsidRPr="000665F9" w:rsidRDefault="00A61A8F"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hideMark/>
          </w:tcPr>
          <w:p w14:paraId="0DE84B0D" w14:textId="77777777" w:rsidR="00A61A8F" w:rsidRPr="000665F9" w:rsidRDefault="00A61A8F" w:rsidP="00F03974">
            <w:pPr>
              <w:spacing w:after="0" w:line="240" w:lineRule="auto"/>
              <w:rPr>
                <w:rFonts w:ascii="Times New Roman" w:eastAsia="Times New Roman" w:hAnsi="Times New Roman" w:cs="Times New Roman"/>
                <w:lang w:eastAsia="pl-PL"/>
              </w:rPr>
            </w:pPr>
          </w:p>
        </w:tc>
        <w:tc>
          <w:tcPr>
            <w:tcW w:w="3118" w:type="dxa"/>
            <w:vMerge/>
          </w:tcPr>
          <w:p w14:paraId="7BABED6F" w14:textId="77777777" w:rsidR="00A61A8F" w:rsidRPr="000665F9" w:rsidRDefault="00A61A8F" w:rsidP="00F03974">
            <w:pPr>
              <w:spacing w:after="0" w:line="240" w:lineRule="auto"/>
              <w:rPr>
                <w:rFonts w:ascii="Times New Roman" w:eastAsia="Times New Roman" w:hAnsi="Times New Roman" w:cs="Times New Roman"/>
                <w:lang w:eastAsia="pl-PL"/>
              </w:rPr>
            </w:pPr>
          </w:p>
        </w:tc>
      </w:tr>
      <w:tr w:rsidR="00187E39" w:rsidRPr="000665F9" w14:paraId="51ABA418" w14:textId="7E06B3DA" w:rsidTr="005731D4">
        <w:trPr>
          <w:gridAfter w:val="1"/>
          <w:wAfter w:w="160" w:type="dxa"/>
          <w:trHeight w:val="708"/>
        </w:trPr>
        <w:tc>
          <w:tcPr>
            <w:tcW w:w="403" w:type="dxa"/>
            <w:vMerge w:val="restart"/>
            <w:shd w:val="clear" w:color="auto" w:fill="FFFFFF" w:themeFill="background1"/>
            <w:vAlign w:val="center"/>
          </w:tcPr>
          <w:p w14:paraId="7CE80A46" w14:textId="08DAB655" w:rsidR="00914F35" w:rsidRPr="000665F9" w:rsidRDefault="00914F35" w:rsidP="00B25861">
            <w:pPr>
              <w:spacing w:after="0" w:line="240" w:lineRule="auto"/>
              <w:rPr>
                <w:rFonts w:ascii="Times New Roman" w:eastAsia="Times New Roman" w:hAnsi="Times New Roman" w:cs="Times New Roman"/>
                <w:b/>
                <w:bCs/>
                <w:lang w:eastAsia="pl-PL"/>
              </w:rPr>
            </w:pPr>
            <w:r w:rsidRPr="000665F9">
              <w:rPr>
                <w:rFonts w:ascii="Times New Roman" w:eastAsia="Times New Roman" w:hAnsi="Times New Roman" w:cs="Times New Roman"/>
                <w:b/>
                <w:bCs/>
                <w:lang w:eastAsia="pl-PL"/>
              </w:rPr>
              <w:lastRenderedPageBreak/>
              <w:t>6</w:t>
            </w:r>
          </w:p>
        </w:tc>
        <w:tc>
          <w:tcPr>
            <w:tcW w:w="975" w:type="dxa"/>
            <w:vMerge w:val="restart"/>
            <w:shd w:val="clear" w:color="auto" w:fill="FFFFFF" w:themeFill="background1"/>
            <w:noWrap/>
            <w:vAlign w:val="center"/>
          </w:tcPr>
          <w:p w14:paraId="7DC0D0B1" w14:textId="3F676705" w:rsidR="00914F35" w:rsidRPr="000665F9" w:rsidRDefault="00914F35" w:rsidP="00B25861">
            <w:pPr>
              <w:spacing w:after="0" w:line="240" w:lineRule="auto"/>
              <w:rPr>
                <w:rFonts w:ascii="Times New Roman" w:eastAsia="Times New Roman" w:hAnsi="Times New Roman" w:cs="Times New Roman"/>
                <w:b/>
                <w:bCs/>
                <w:lang w:eastAsia="pl-PL"/>
              </w:rPr>
            </w:pPr>
            <w:r w:rsidRPr="000665F9">
              <w:rPr>
                <w:rFonts w:ascii="Times New Roman" w:eastAsia="Times New Roman" w:hAnsi="Times New Roman" w:cs="Times New Roman"/>
                <w:b/>
                <w:bCs/>
                <w:lang w:eastAsia="pl-PL"/>
              </w:rPr>
              <w:t xml:space="preserve">Wkład własny </w:t>
            </w:r>
          </w:p>
        </w:tc>
        <w:tc>
          <w:tcPr>
            <w:tcW w:w="2002" w:type="dxa"/>
            <w:vMerge w:val="restart"/>
            <w:shd w:val="clear" w:color="auto" w:fill="FFFFFF" w:themeFill="background1"/>
            <w:vAlign w:val="center"/>
          </w:tcPr>
          <w:p w14:paraId="691321E4" w14:textId="77777777" w:rsidR="00914F35" w:rsidRPr="000665F9" w:rsidRDefault="00914F35"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Preferowane będą operacje w których deklarowany  wkład własny jest większy od minimalnego wkładu wymaganego w LSR </w:t>
            </w:r>
          </w:p>
          <w:p w14:paraId="1E0810F4" w14:textId="77777777" w:rsidR="00914F35" w:rsidRPr="000665F9" w:rsidRDefault="00914F35" w:rsidP="00F03974">
            <w:pPr>
              <w:spacing w:after="0" w:line="240" w:lineRule="auto"/>
              <w:rPr>
                <w:rFonts w:ascii="Times New Roman" w:eastAsia="Times New Roman" w:hAnsi="Times New Roman" w:cs="Times New Roman"/>
                <w:lang w:eastAsia="pl-PL"/>
              </w:rPr>
            </w:pPr>
          </w:p>
          <w:p w14:paraId="3263C54E" w14:textId="153045D8" w:rsidR="00914F35" w:rsidRPr="000665F9" w:rsidRDefault="00914F35" w:rsidP="005D6832">
            <w:pPr>
              <w:spacing w:after="0" w:line="240" w:lineRule="auto"/>
              <w:rPr>
                <w:rFonts w:ascii="Times New Roman" w:eastAsia="Times New Roman" w:hAnsi="Times New Roman" w:cs="Times New Roman"/>
                <w:lang w:eastAsia="pl-PL"/>
              </w:rPr>
            </w:pPr>
          </w:p>
        </w:tc>
        <w:tc>
          <w:tcPr>
            <w:tcW w:w="993" w:type="dxa"/>
            <w:shd w:val="clear" w:color="auto" w:fill="auto"/>
            <w:vAlign w:val="center"/>
            <w:hideMark/>
          </w:tcPr>
          <w:p w14:paraId="38951794" w14:textId="77777777" w:rsidR="00914F35" w:rsidRPr="000665F9" w:rsidRDefault="00914F35"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w:t>
            </w:r>
            <w:r w:rsidRPr="000665F9">
              <w:rPr>
                <w:rFonts w:ascii="Times New Roman" w:eastAsia="Times New Roman" w:hAnsi="Times New Roman" w:cs="Times New Roman"/>
                <w:lang w:eastAsia="pl-PL"/>
              </w:rPr>
              <w:br/>
              <w:t xml:space="preserve">co najmniej 10 punktów procentowych </w:t>
            </w:r>
          </w:p>
        </w:tc>
        <w:tc>
          <w:tcPr>
            <w:tcW w:w="425" w:type="dxa"/>
            <w:shd w:val="clear" w:color="auto" w:fill="auto"/>
            <w:vAlign w:val="center"/>
            <w:hideMark/>
          </w:tcPr>
          <w:p w14:paraId="4AB6653A" w14:textId="77777777" w:rsidR="00914F35" w:rsidRPr="000665F9" w:rsidRDefault="00914F35"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3</w:t>
            </w:r>
          </w:p>
        </w:tc>
        <w:tc>
          <w:tcPr>
            <w:tcW w:w="2693" w:type="dxa"/>
            <w:vMerge w:val="restart"/>
            <w:shd w:val="clear" w:color="auto" w:fill="auto"/>
            <w:vAlign w:val="center"/>
            <w:hideMark/>
          </w:tcPr>
          <w:p w14:paraId="52564174" w14:textId="6DFE57CA" w:rsidR="00914F35" w:rsidRPr="000665F9" w:rsidRDefault="00914F35"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Kryterium weryfikowane na podstawie, informacji zawartych w biznesplanie, opisie operacji, wniosku.  </w:t>
            </w:r>
          </w:p>
          <w:p w14:paraId="5219E1BF" w14:textId="1EF5AE55" w:rsidR="00914F35" w:rsidRPr="000665F9" w:rsidRDefault="00914F35"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Wkład własny (finansowy, rzeczowy, praca własna (za wyjątkiem </w:t>
            </w:r>
            <w:proofErr w:type="spellStart"/>
            <w:r w:rsidRPr="000665F9">
              <w:rPr>
                <w:rFonts w:ascii="Times New Roman" w:eastAsia="Times New Roman" w:hAnsi="Times New Roman" w:cs="Times New Roman"/>
                <w:lang w:eastAsia="pl-PL"/>
              </w:rPr>
              <w:t>RiM</w:t>
            </w:r>
            <w:proofErr w:type="spellEnd"/>
            <w:r w:rsidRPr="000665F9">
              <w:rPr>
                <w:rFonts w:ascii="Times New Roman" w:eastAsia="Times New Roman" w:hAnsi="Times New Roman" w:cs="Times New Roman"/>
                <w:lang w:eastAsia="pl-PL"/>
              </w:rPr>
              <w:t>))</w:t>
            </w:r>
          </w:p>
          <w:p w14:paraId="45F637B9" w14:textId="274DFC6A" w:rsidR="00914F35" w:rsidRDefault="00753189" w:rsidP="00F03974">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Punkty procentowe (P) jest to: </w:t>
            </w:r>
          </w:p>
          <w:p w14:paraId="6833A594" w14:textId="77777777" w:rsidR="0057131D" w:rsidRDefault="005E43C4" w:rsidP="00E146A5">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Różnica </w:t>
            </w:r>
            <w:r w:rsidR="00FA548F">
              <w:rPr>
                <w:rFonts w:ascii="Times New Roman" w:eastAsia="Times New Roman" w:hAnsi="Times New Roman" w:cs="Times New Roman"/>
                <w:lang w:eastAsia="pl-PL"/>
              </w:rPr>
              <w:t xml:space="preserve">obliczana wg. wzoru: </w:t>
            </w:r>
          </w:p>
          <w:tbl>
            <w:tblPr>
              <w:tblStyle w:val="Tabela-Siatka"/>
              <w:tblW w:w="0" w:type="auto"/>
              <w:tblLayout w:type="fixed"/>
              <w:tblLook w:val="04A0" w:firstRow="1" w:lastRow="0" w:firstColumn="1" w:lastColumn="0" w:noHBand="0" w:noVBand="1"/>
            </w:tblPr>
            <w:tblGrid>
              <w:gridCol w:w="236"/>
              <w:gridCol w:w="256"/>
              <w:gridCol w:w="1034"/>
              <w:gridCol w:w="283"/>
              <w:gridCol w:w="426"/>
            </w:tblGrid>
            <w:tr w:rsidR="0057131D" w:rsidRPr="006041FD" w14:paraId="5E3E21C4" w14:textId="77777777" w:rsidTr="006041FD">
              <w:trPr>
                <w:trHeight w:val="681"/>
              </w:trPr>
              <w:tc>
                <w:tcPr>
                  <w:tcW w:w="236" w:type="dxa"/>
                  <w:vAlign w:val="center"/>
                </w:tcPr>
                <w:p w14:paraId="006A7C63" w14:textId="77777777" w:rsidR="0057131D" w:rsidRPr="006041FD" w:rsidRDefault="0057131D" w:rsidP="006041FD">
                  <w:pPr>
                    <w:jc w:val="center"/>
                    <w:rPr>
                      <w:sz w:val="16"/>
                      <w:szCs w:val="12"/>
                    </w:rPr>
                  </w:pPr>
                </w:p>
                <w:p w14:paraId="103298E4" w14:textId="58A6C435" w:rsidR="0057131D" w:rsidRPr="006041FD" w:rsidRDefault="0057131D" w:rsidP="006041FD">
                  <w:pPr>
                    <w:jc w:val="center"/>
                    <w:rPr>
                      <w:sz w:val="16"/>
                      <w:szCs w:val="12"/>
                    </w:rPr>
                  </w:pPr>
                  <w:r w:rsidRPr="006041FD">
                    <w:rPr>
                      <w:sz w:val="16"/>
                      <w:szCs w:val="12"/>
                    </w:rPr>
                    <w:t>A</w:t>
                  </w:r>
                </w:p>
                <w:p w14:paraId="00201BC7" w14:textId="77777777" w:rsidR="0057131D" w:rsidRPr="006041FD" w:rsidRDefault="0057131D" w:rsidP="006041FD">
                  <w:pPr>
                    <w:jc w:val="center"/>
                    <w:rPr>
                      <w:sz w:val="16"/>
                      <w:szCs w:val="12"/>
                    </w:rPr>
                  </w:pPr>
                </w:p>
              </w:tc>
              <w:tc>
                <w:tcPr>
                  <w:tcW w:w="256" w:type="dxa"/>
                </w:tcPr>
                <w:p w14:paraId="6AD66211" w14:textId="77777777" w:rsidR="0057131D" w:rsidRPr="006041FD" w:rsidRDefault="0057131D" w:rsidP="00565AA6">
                  <w:pPr>
                    <w:jc w:val="center"/>
                    <w:rPr>
                      <w:sz w:val="16"/>
                      <w:szCs w:val="12"/>
                    </w:rPr>
                  </w:pPr>
                </w:p>
                <w:p w14:paraId="3D7D1449" w14:textId="77777777" w:rsidR="0057131D" w:rsidRPr="006041FD" w:rsidRDefault="0057131D" w:rsidP="00565AA6">
                  <w:pPr>
                    <w:jc w:val="center"/>
                    <w:rPr>
                      <w:sz w:val="16"/>
                      <w:szCs w:val="12"/>
                    </w:rPr>
                  </w:pPr>
                </w:p>
                <w:p w14:paraId="02800692" w14:textId="77777777" w:rsidR="0057131D" w:rsidRPr="006041FD" w:rsidRDefault="0057131D" w:rsidP="00565AA6">
                  <w:pPr>
                    <w:jc w:val="center"/>
                    <w:rPr>
                      <w:sz w:val="16"/>
                      <w:szCs w:val="12"/>
                    </w:rPr>
                  </w:pPr>
                  <w:r w:rsidRPr="006041FD">
                    <w:rPr>
                      <w:sz w:val="16"/>
                      <w:szCs w:val="12"/>
                    </w:rPr>
                    <w:t>-</w:t>
                  </w:r>
                </w:p>
              </w:tc>
              <w:tc>
                <w:tcPr>
                  <w:tcW w:w="1034" w:type="dxa"/>
                </w:tcPr>
                <w:p w14:paraId="0488BE8C" w14:textId="77777777" w:rsidR="0057131D" w:rsidRPr="006041FD" w:rsidRDefault="0057131D" w:rsidP="00565AA6">
                  <w:pPr>
                    <w:rPr>
                      <w:sz w:val="16"/>
                      <w:szCs w:val="12"/>
                    </w:rPr>
                  </w:pPr>
                </w:p>
                <w:p w14:paraId="0D02BA7C" w14:textId="77777777" w:rsidR="0057131D" w:rsidRPr="006041FD" w:rsidRDefault="0057131D" w:rsidP="00565AA6">
                  <w:pPr>
                    <w:rPr>
                      <w:sz w:val="16"/>
                      <w:szCs w:val="12"/>
                    </w:rPr>
                  </w:pPr>
                  <w:r w:rsidRPr="006041FD">
                    <w:rPr>
                      <w:sz w:val="16"/>
                      <w:szCs w:val="12"/>
                    </w:rPr>
                    <w:t>B</w:t>
                  </w:r>
                </w:p>
                <w:p w14:paraId="3CB8E54F" w14:textId="522DAB99" w:rsidR="0057131D" w:rsidRPr="006041FD" w:rsidRDefault="0057131D" w:rsidP="00565AA6">
                  <w:pPr>
                    <w:rPr>
                      <w:sz w:val="16"/>
                      <w:szCs w:val="12"/>
                    </w:rPr>
                  </w:pPr>
                  <w:r w:rsidRPr="006041FD">
                    <w:rPr>
                      <w:noProof/>
                      <w:sz w:val="16"/>
                      <w:szCs w:val="12"/>
                      <w:lang w:eastAsia="pl-PL"/>
                    </w:rPr>
                    <mc:AlternateContent>
                      <mc:Choice Requires="wps">
                        <w:drawing>
                          <wp:anchor distT="0" distB="0" distL="114300" distR="114300" simplePos="0" relativeHeight="251659264" behindDoc="0" locked="0" layoutInCell="1" allowOverlap="1" wp14:anchorId="10A23BE4" wp14:editId="3AE04B95">
                            <wp:simplePos x="0" y="0"/>
                            <wp:positionH relativeFrom="column">
                              <wp:posOffset>-21004</wp:posOffset>
                            </wp:positionH>
                            <wp:positionV relativeFrom="paragraph">
                              <wp:posOffset>17731</wp:posOffset>
                            </wp:positionV>
                            <wp:extent cx="140677" cy="0"/>
                            <wp:effectExtent l="0" t="0" r="12065" b="19050"/>
                            <wp:wrapNone/>
                            <wp:docPr id="1" name="Łącznik prostoliniowy 1"/>
                            <wp:cNvGraphicFramePr/>
                            <a:graphic xmlns:a="http://schemas.openxmlformats.org/drawingml/2006/main">
                              <a:graphicData uri="http://schemas.microsoft.com/office/word/2010/wordprocessingShape">
                                <wps:wsp>
                                  <wps:cNvCnPr/>
                                  <wps:spPr>
                                    <a:xfrm>
                                      <a:off x="0" y="0"/>
                                      <a:ext cx="140677" cy="0"/>
                                    </a:xfrm>
                                    <a:prstGeom prst="line">
                                      <a:avLst/>
                                    </a:prstGeom>
                                    <a:ln w="12700" cmpd="sng">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Łącznik prostoliniowy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pt,1.4pt" to="9.4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" strokecolor="black [3213]" strokeweight="1pt">
                            <v:stroke joinstyle="miter"/>
                          </v:line>
                        </w:pict>
                      </mc:Fallback>
                    </mc:AlternateContent>
                  </w:r>
                  <w:r w:rsidRPr="006041FD">
                    <w:rPr>
                      <w:sz w:val="16"/>
                      <w:szCs w:val="12"/>
                    </w:rPr>
                    <w:t xml:space="preserve">          x100%</w:t>
                  </w:r>
                </w:p>
                <w:p w14:paraId="1C41D7BE" w14:textId="77777777" w:rsidR="0057131D" w:rsidRPr="006041FD" w:rsidRDefault="0057131D" w:rsidP="00565AA6">
                  <w:pPr>
                    <w:rPr>
                      <w:sz w:val="16"/>
                      <w:szCs w:val="12"/>
                    </w:rPr>
                  </w:pPr>
                  <w:r w:rsidRPr="006041FD">
                    <w:rPr>
                      <w:sz w:val="16"/>
                      <w:szCs w:val="12"/>
                    </w:rPr>
                    <w:lastRenderedPageBreak/>
                    <w:t>C</w:t>
                  </w:r>
                </w:p>
                <w:p w14:paraId="0D9CE251" w14:textId="77777777" w:rsidR="0057131D" w:rsidRPr="006041FD" w:rsidRDefault="0057131D" w:rsidP="00B43A44">
                  <w:pPr>
                    <w:rPr>
                      <w:sz w:val="16"/>
                      <w:szCs w:val="12"/>
                    </w:rPr>
                  </w:pPr>
                </w:p>
              </w:tc>
              <w:tc>
                <w:tcPr>
                  <w:tcW w:w="283" w:type="dxa"/>
                </w:tcPr>
                <w:p w14:paraId="56A2E2D0" w14:textId="77777777" w:rsidR="0057131D" w:rsidRPr="006041FD" w:rsidRDefault="0057131D" w:rsidP="00565AA6">
                  <w:pPr>
                    <w:rPr>
                      <w:sz w:val="16"/>
                      <w:szCs w:val="12"/>
                    </w:rPr>
                  </w:pPr>
                </w:p>
                <w:p w14:paraId="41E437E7" w14:textId="77777777" w:rsidR="0057131D" w:rsidRPr="006041FD" w:rsidRDefault="0057131D" w:rsidP="00565AA6">
                  <w:pPr>
                    <w:rPr>
                      <w:sz w:val="16"/>
                      <w:szCs w:val="12"/>
                    </w:rPr>
                  </w:pPr>
                </w:p>
                <w:p w14:paraId="6B4179CC" w14:textId="77777777" w:rsidR="0057131D" w:rsidRPr="006041FD" w:rsidRDefault="0057131D" w:rsidP="00565AA6">
                  <w:pPr>
                    <w:rPr>
                      <w:sz w:val="16"/>
                      <w:szCs w:val="12"/>
                    </w:rPr>
                  </w:pPr>
                  <w:r w:rsidRPr="006041FD">
                    <w:rPr>
                      <w:sz w:val="16"/>
                      <w:szCs w:val="12"/>
                    </w:rPr>
                    <w:t>=</w:t>
                  </w:r>
                </w:p>
              </w:tc>
              <w:tc>
                <w:tcPr>
                  <w:tcW w:w="426" w:type="dxa"/>
                  <w:vAlign w:val="center"/>
                </w:tcPr>
                <w:p w14:paraId="74077C72" w14:textId="1596F871" w:rsidR="0057131D" w:rsidRPr="006041FD" w:rsidRDefault="0057131D" w:rsidP="006041FD">
                  <w:pPr>
                    <w:rPr>
                      <w:sz w:val="16"/>
                      <w:szCs w:val="12"/>
                    </w:rPr>
                  </w:pPr>
                  <w:r w:rsidRPr="006041FD">
                    <w:rPr>
                      <w:sz w:val="16"/>
                      <w:szCs w:val="12"/>
                    </w:rPr>
                    <w:t>P</w:t>
                  </w:r>
                </w:p>
              </w:tc>
            </w:tr>
          </w:tbl>
          <w:p w14:paraId="241933A5" w14:textId="77777777" w:rsidR="0057131D" w:rsidRDefault="0057131D" w:rsidP="00E146A5">
            <w:pPr>
              <w:spacing w:after="0" w:line="240" w:lineRule="auto"/>
              <w:jc w:val="center"/>
              <w:rPr>
                <w:rFonts w:ascii="Times New Roman" w:eastAsia="Times New Roman" w:hAnsi="Times New Roman" w:cs="Times New Roman"/>
                <w:lang w:eastAsia="pl-PL"/>
              </w:rPr>
            </w:pPr>
          </w:p>
          <w:p w14:paraId="38CBE6E2" w14:textId="5EBE445E" w:rsidR="0057131D" w:rsidRDefault="00FA548F" w:rsidP="00B43A44">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A</w:t>
            </w:r>
            <w:r w:rsidR="0057131D">
              <w:rPr>
                <w:rFonts w:ascii="Times New Roman" w:eastAsia="Times New Roman" w:hAnsi="Times New Roman" w:cs="Times New Roman"/>
                <w:lang w:eastAsia="pl-PL"/>
              </w:rPr>
              <w:t xml:space="preserve">- </w:t>
            </w:r>
            <w:r w:rsidR="005E43C4">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maksymalny</w:t>
            </w:r>
            <w:r w:rsidR="00860FDE">
              <w:rPr>
                <w:rFonts w:ascii="Times New Roman" w:eastAsia="Times New Roman" w:hAnsi="Times New Roman" w:cs="Times New Roman"/>
                <w:lang w:eastAsia="pl-PL"/>
              </w:rPr>
              <w:t xml:space="preserve"> </w:t>
            </w:r>
            <w:r w:rsidR="0057131D">
              <w:rPr>
                <w:rFonts w:ascii="Times New Roman" w:eastAsia="Times New Roman" w:hAnsi="Times New Roman" w:cs="Times New Roman"/>
                <w:lang w:eastAsia="pl-PL"/>
              </w:rPr>
              <w:t>poziom</w:t>
            </w:r>
            <w:r w:rsidR="00E146A5">
              <w:rPr>
                <w:rFonts w:ascii="Times New Roman" w:eastAsia="Times New Roman" w:hAnsi="Times New Roman" w:cs="Times New Roman"/>
                <w:lang w:eastAsia="pl-PL"/>
              </w:rPr>
              <w:t xml:space="preserve"> dofinansowania </w:t>
            </w:r>
            <w:r w:rsidR="00860FDE">
              <w:rPr>
                <w:rFonts w:ascii="Times New Roman" w:eastAsia="Times New Roman" w:hAnsi="Times New Roman" w:cs="Times New Roman"/>
                <w:lang w:eastAsia="pl-PL"/>
              </w:rPr>
              <w:t xml:space="preserve">o jaki może ubiegać się Wnioskodawca </w:t>
            </w:r>
            <w:r>
              <w:rPr>
                <w:rFonts w:ascii="Times New Roman" w:eastAsia="Times New Roman" w:hAnsi="Times New Roman" w:cs="Times New Roman"/>
                <w:lang w:eastAsia="pl-PL"/>
              </w:rPr>
              <w:t>wskazany</w:t>
            </w:r>
            <w:r w:rsidR="00860FDE">
              <w:rPr>
                <w:rFonts w:ascii="Times New Roman" w:eastAsia="Times New Roman" w:hAnsi="Times New Roman" w:cs="Times New Roman"/>
                <w:lang w:eastAsia="pl-PL"/>
              </w:rPr>
              <w:t xml:space="preserve"> w  </w:t>
            </w:r>
            <w:r>
              <w:rPr>
                <w:rFonts w:ascii="Times New Roman" w:eastAsia="Times New Roman" w:hAnsi="Times New Roman" w:cs="Times New Roman"/>
                <w:lang w:eastAsia="pl-PL"/>
              </w:rPr>
              <w:t>o</w:t>
            </w:r>
            <w:r w:rsidR="00860FDE">
              <w:rPr>
                <w:rFonts w:ascii="Times New Roman" w:eastAsia="Times New Roman" w:hAnsi="Times New Roman" w:cs="Times New Roman"/>
                <w:lang w:eastAsia="pl-PL"/>
              </w:rPr>
              <w:t>głoszeni</w:t>
            </w:r>
            <w:r w:rsidR="0057131D">
              <w:rPr>
                <w:rFonts w:ascii="Times New Roman" w:eastAsia="Times New Roman" w:hAnsi="Times New Roman" w:cs="Times New Roman"/>
                <w:lang w:eastAsia="pl-PL"/>
              </w:rPr>
              <w:t>u</w:t>
            </w:r>
            <w:r w:rsidR="00E146A5">
              <w:rPr>
                <w:rFonts w:ascii="Times New Roman" w:eastAsia="Times New Roman" w:hAnsi="Times New Roman" w:cs="Times New Roman"/>
                <w:lang w:eastAsia="pl-PL"/>
              </w:rPr>
              <w:t xml:space="preserve"> o naborze</w:t>
            </w:r>
            <w:r w:rsidR="0057131D">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w:t>
            </w:r>
            <w:r w:rsidR="0057131D">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w:t>
            </w:r>
          </w:p>
          <w:p w14:paraId="242DAC40" w14:textId="3CDE8681" w:rsidR="0057131D" w:rsidRDefault="00FA548F" w:rsidP="00B43A44">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B</w:t>
            </w:r>
            <w:r w:rsidR="0057131D">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wnioskowana kwota pomocy</w:t>
            </w:r>
            <w:r w:rsidR="00753189">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[zł]</w:t>
            </w:r>
            <w:r w:rsidR="0057131D">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w:t>
            </w:r>
          </w:p>
          <w:p w14:paraId="3068DE35" w14:textId="3FDAE28C" w:rsidR="00753189" w:rsidRDefault="00FA548F" w:rsidP="00B43A44">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C</w:t>
            </w:r>
            <w:r w:rsidR="0057131D">
              <w:rPr>
                <w:rFonts w:ascii="Times New Roman" w:eastAsia="Times New Roman" w:hAnsi="Times New Roman" w:cs="Times New Roman"/>
                <w:lang w:eastAsia="pl-PL"/>
              </w:rPr>
              <w:t>-</w:t>
            </w:r>
            <w:r w:rsidR="00753189">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całkowite koszty kwalifikowalne</w:t>
            </w:r>
            <w:r w:rsidR="0057131D">
              <w:rPr>
                <w:rFonts w:ascii="Times New Roman" w:eastAsia="Times New Roman" w:hAnsi="Times New Roman" w:cs="Times New Roman"/>
                <w:lang w:eastAsia="pl-PL"/>
              </w:rPr>
              <w:t>[zł]</w:t>
            </w:r>
          </w:p>
          <w:p w14:paraId="11C49E29" w14:textId="709A16B3" w:rsidR="00914F35" w:rsidRPr="000665F9" w:rsidRDefault="00914F35" w:rsidP="00E146A5">
            <w:pPr>
              <w:spacing w:after="0" w:line="240" w:lineRule="auto"/>
              <w:jc w:val="center"/>
              <w:rPr>
                <w:rFonts w:ascii="Times New Roman" w:eastAsia="Times New Roman" w:hAnsi="Times New Roman" w:cs="Times New Roman"/>
                <w:lang w:eastAsia="pl-PL"/>
              </w:rPr>
            </w:pPr>
          </w:p>
        </w:tc>
        <w:tc>
          <w:tcPr>
            <w:tcW w:w="992" w:type="dxa"/>
            <w:vMerge w:val="restart"/>
          </w:tcPr>
          <w:p w14:paraId="5B12A86F" w14:textId="047E634F" w:rsidR="00914F35" w:rsidRPr="000665F9" w:rsidRDefault="00914F35" w:rsidP="00B25861">
            <w:pPr>
              <w:spacing w:after="0" w:line="240" w:lineRule="auto"/>
              <w:rPr>
                <w:rFonts w:ascii="Times New Roman" w:eastAsia="Times New Roman" w:hAnsi="Times New Roman" w:cs="Times New Roman"/>
                <w:lang w:eastAsia="pl-PL"/>
              </w:rPr>
            </w:pPr>
          </w:p>
        </w:tc>
        <w:tc>
          <w:tcPr>
            <w:tcW w:w="2410" w:type="dxa"/>
            <w:vMerge w:val="restart"/>
            <w:shd w:val="clear" w:color="auto" w:fill="auto"/>
            <w:vAlign w:val="center"/>
            <w:hideMark/>
          </w:tcPr>
          <w:p w14:paraId="0200E65C" w14:textId="518449DE" w:rsidR="00914F35" w:rsidRPr="000665F9" w:rsidRDefault="00914F35"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Rosnąca rozpoznawalność obszaru jako miejsca rekreacji i wypoczynku oraz miejsca do zamieszkania (B, D).</w:t>
            </w:r>
          </w:p>
          <w:p w14:paraId="6752E961" w14:textId="375AEC12" w:rsidR="00914F35" w:rsidRPr="000665F9" w:rsidRDefault="00914F35"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Możliwe do pozyskania fundusze na rozwijanie działalności gospodarczych i miejsc pracy na obszarze.(D)</w:t>
            </w:r>
          </w:p>
          <w:p w14:paraId="68FD06C0" w14:textId="0DDC4613" w:rsidR="00914F35" w:rsidRPr="000665F9" w:rsidRDefault="00914F35"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Zewnętrzne środki i programy rozwijające aktywność społeczną i </w:t>
            </w:r>
            <w:r w:rsidRPr="000665F9">
              <w:rPr>
                <w:rFonts w:ascii="Times New Roman" w:eastAsia="Times New Roman" w:hAnsi="Times New Roman" w:cs="Times New Roman"/>
                <w:lang w:eastAsia="pl-PL"/>
              </w:rPr>
              <w:lastRenderedPageBreak/>
              <w:t>działalność organizacji pozarządowych (W)</w:t>
            </w:r>
          </w:p>
          <w:p w14:paraId="386CDBFB" w14:textId="011EEFB9" w:rsidR="00914F35" w:rsidRPr="000665F9" w:rsidRDefault="00914F35"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Wzrastająca świadomość w zakresie pozyskiwania doświadczenia i umiejętności  społecznych w ramach wolontariatu  a także w zakresie tworzenia miejsc pracy (W).</w:t>
            </w:r>
          </w:p>
          <w:p w14:paraId="3EF4383A" w14:textId="08424045" w:rsidR="00914F35" w:rsidRPr="000665F9" w:rsidRDefault="00914F35"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Środki UE przeznaczone na aktywizację społeczną i wsparcie grup zagrożonych wykluczeniem społecznym (D) </w:t>
            </w:r>
          </w:p>
        </w:tc>
        <w:tc>
          <w:tcPr>
            <w:tcW w:w="992" w:type="dxa"/>
            <w:vMerge w:val="restart"/>
            <w:shd w:val="clear" w:color="auto" w:fill="auto"/>
            <w:vAlign w:val="center"/>
            <w:hideMark/>
          </w:tcPr>
          <w:p w14:paraId="1C0A663D" w14:textId="4C272802" w:rsidR="00914F35" w:rsidRPr="000665F9" w:rsidRDefault="00914F35"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lastRenderedPageBreak/>
              <w:t>wR</w:t>
            </w:r>
            <w:proofErr w:type="spellEnd"/>
            <w:r w:rsidRPr="000665F9">
              <w:rPr>
                <w:rFonts w:ascii="Times New Roman" w:eastAsia="Times New Roman" w:hAnsi="Times New Roman" w:cs="Times New Roman"/>
                <w:lang w:eastAsia="pl-PL"/>
              </w:rPr>
              <w:t xml:space="preserve"> 1.1_1,2</w:t>
            </w:r>
          </w:p>
          <w:p w14:paraId="5600F8E4" w14:textId="77777777" w:rsidR="00914F35" w:rsidRPr="000665F9" w:rsidRDefault="00914F35"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wR</w:t>
            </w:r>
            <w:proofErr w:type="spellEnd"/>
            <w:r w:rsidRPr="000665F9">
              <w:rPr>
                <w:rFonts w:ascii="Times New Roman" w:eastAsia="Times New Roman" w:hAnsi="Times New Roman" w:cs="Times New Roman"/>
                <w:lang w:eastAsia="pl-PL"/>
              </w:rPr>
              <w:t xml:space="preserve"> 1.2_1,2</w:t>
            </w:r>
          </w:p>
          <w:p w14:paraId="7E592EA5" w14:textId="77777777" w:rsidR="00914F35" w:rsidRPr="000665F9" w:rsidRDefault="00914F35"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wR</w:t>
            </w:r>
            <w:proofErr w:type="spellEnd"/>
            <w:r w:rsidRPr="000665F9">
              <w:rPr>
                <w:rFonts w:ascii="Times New Roman" w:eastAsia="Times New Roman" w:hAnsi="Times New Roman" w:cs="Times New Roman"/>
                <w:lang w:eastAsia="pl-PL"/>
              </w:rPr>
              <w:t xml:space="preserve"> 2.1_6</w:t>
            </w:r>
          </w:p>
          <w:p w14:paraId="3E5F7EC1" w14:textId="77777777" w:rsidR="00914F35" w:rsidRPr="000665F9" w:rsidRDefault="00914F35"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wR</w:t>
            </w:r>
            <w:proofErr w:type="spellEnd"/>
            <w:r w:rsidRPr="000665F9">
              <w:rPr>
                <w:rFonts w:ascii="Times New Roman" w:eastAsia="Times New Roman" w:hAnsi="Times New Roman" w:cs="Times New Roman"/>
                <w:lang w:eastAsia="pl-PL"/>
              </w:rPr>
              <w:t xml:space="preserve"> 2.2_3</w:t>
            </w:r>
          </w:p>
          <w:p w14:paraId="708E940B" w14:textId="77777777" w:rsidR="00914F35" w:rsidRPr="000665F9" w:rsidRDefault="00914F35"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1.1.1_1</w:t>
            </w:r>
          </w:p>
          <w:p w14:paraId="28D25359" w14:textId="77777777" w:rsidR="00914F35" w:rsidRPr="000665F9" w:rsidRDefault="00914F35"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1.1.2_1</w:t>
            </w:r>
          </w:p>
          <w:p w14:paraId="27D43FCC" w14:textId="77777777" w:rsidR="00914F35" w:rsidRPr="000665F9" w:rsidRDefault="00914F35"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1.2.1_1,2</w:t>
            </w:r>
          </w:p>
          <w:p w14:paraId="14A02D02" w14:textId="77777777" w:rsidR="00914F35" w:rsidRPr="000665F9" w:rsidRDefault="00914F35"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lastRenderedPageBreak/>
              <w:t>wP</w:t>
            </w:r>
            <w:proofErr w:type="spellEnd"/>
            <w:r w:rsidRPr="000665F9">
              <w:rPr>
                <w:rFonts w:ascii="Times New Roman" w:eastAsia="Times New Roman" w:hAnsi="Times New Roman" w:cs="Times New Roman"/>
                <w:lang w:eastAsia="pl-PL"/>
              </w:rPr>
              <w:t xml:space="preserve"> 1.2.2_1,2</w:t>
            </w:r>
          </w:p>
          <w:p w14:paraId="5FEB6C88" w14:textId="77777777" w:rsidR="00914F35" w:rsidRPr="000665F9" w:rsidRDefault="00914F35"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1.2.3_1,2</w:t>
            </w:r>
          </w:p>
          <w:p w14:paraId="65AF9032" w14:textId="77777777" w:rsidR="00914F35" w:rsidRPr="000665F9" w:rsidRDefault="00914F35"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2.1.2_1</w:t>
            </w:r>
          </w:p>
          <w:p w14:paraId="1B3BB27F" w14:textId="6265C1F1" w:rsidR="00914F35" w:rsidRPr="000665F9" w:rsidRDefault="00914F35"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w:t>
            </w:r>
          </w:p>
          <w:p w14:paraId="5C3B6DEE" w14:textId="77777777" w:rsidR="00914F35" w:rsidRPr="000665F9" w:rsidRDefault="00914F35"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2.2.2_1</w:t>
            </w:r>
          </w:p>
          <w:p w14:paraId="3A1DDECA" w14:textId="6EF51B59" w:rsidR="00914F35" w:rsidRPr="000665F9" w:rsidRDefault="00914F35"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2.2.3_1,2</w:t>
            </w:r>
          </w:p>
        </w:tc>
        <w:tc>
          <w:tcPr>
            <w:tcW w:w="993" w:type="dxa"/>
            <w:vMerge w:val="restart"/>
            <w:shd w:val="clear" w:color="auto" w:fill="auto"/>
            <w:noWrap/>
            <w:vAlign w:val="center"/>
            <w:hideMark/>
          </w:tcPr>
          <w:p w14:paraId="26F8BD6E" w14:textId="77777777" w:rsidR="00914F35" w:rsidRPr="000665F9" w:rsidRDefault="00914F35"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lastRenderedPageBreak/>
              <w:t>P. 1.1.1</w:t>
            </w:r>
          </w:p>
          <w:p w14:paraId="2F87FAD5" w14:textId="77777777" w:rsidR="00914F35" w:rsidRPr="000665F9" w:rsidRDefault="00914F35"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1.1.2</w:t>
            </w:r>
          </w:p>
          <w:p w14:paraId="0EAE7701" w14:textId="77777777" w:rsidR="00914F35" w:rsidRPr="000665F9" w:rsidRDefault="00914F35"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1.2.1</w:t>
            </w:r>
          </w:p>
          <w:p w14:paraId="561808A0" w14:textId="77777777" w:rsidR="00914F35" w:rsidRPr="000665F9" w:rsidRDefault="00914F35"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1.2.2</w:t>
            </w:r>
          </w:p>
          <w:p w14:paraId="730FC2DB" w14:textId="77777777" w:rsidR="00914F35" w:rsidRPr="000665F9" w:rsidRDefault="00914F35"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1.2.3</w:t>
            </w:r>
          </w:p>
          <w:p w14:paraId="3EB33881" w14:textId="77777777" w:rsidR="00914F35" w:rsidRPr="000665F9" w:rsidRDefault="00914F35"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2.1.2</w:t>
            </w:r>
          </w:p>
          <w:p w14:paraId="105C71D3" w14:textId="77777777" w:rsidR="00914F35" w:rsidRPr="000665F9" w:rsidRDefault="00914F35"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2.2.2</w:t>
            </w:r>
          </w:p>
          <w:p w14:paraId="45875E3B" w14:textId="77777777" w:rsidR="00914F35" w:rsidRPr="000665F9" w:rsidRDefault="00914F35"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2.2.3</w:t>
            </w:r>
          </w:p>
          <w:p w14:paraId="7536C836" w14:textId="488B3841" w:rsidR="00914F35" w:rsidRPr="000665F9" w:rsidRDefault="00B67CAA"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Kryterium nie dotyczy podejmowania działalno</w:t>
            </w:r>
            <w:r w:rsidRPr="000665F9">
              <w:rPr>
                <w:rFonts w:ascii="Times New Roman" w:eastAsia="Times New Roman" w:hAnsi="Times New Roman" w:cs="Times New Roman"/>
                <w:lang w:eastAsia="pl-PL"/>
              </w:rPr>
              <w:lastRenderedPageBreak/>
              <w:t>ści (premii)</w:t>
            </w:r>
            <w:ins w:id="68" w:author="esnazyk" w:date="2017-05-09T10:01:00Z">
              <w:r w:rsidR="0058765B">
                <w:rPr>
                  <w:rFonts w:ascii="Times New Roman" w:eastAsia="Times New Roman" w:hAnsi="Times New Roman" w:cs="Times New Roman"/>
                  <w:lang w:eastAsia="pl-PL"/>
                </w:rPr>
                <w:t xml:space="preserve"> w ramach PROW</w:t>
              </w:r>
            </w:ins>
            <w:r w:rsidRPr="000665F9">
              <w:rPr>
                <w:rFonts w:ascii="Times New Roman" w:eastAsia="Times New Roman" w:hAnsi="Times New Roman" w:cs="Times New Roman"/>
                <w:lang w:eastAsia="pl-PL"/>
              </w:rPr>
              <w:t>.</w:t>
            </w:r>
          </w:p>
        </w:tc>
        <w:tc>
          <w:tcPr>
            <w:tcW w:w="3118" w:type="dxa"/>
            <w:vMerge w:val="restart"/>
          </w:tcPr>
          <w:p w14:paraId="3784E92B" w14:textId="3A565E1B" w:rsidR="00D45766" w:rsidRPr="000665F9" w:rsidRDefault="00824250" w:rsidP="00F03870">
            <w:pPr>
              <w:spacing w:after="0" w:line="240" w:lineRule="auto"/>
              <w:rPr>
                <w:rFonts w:ascii="Times New Roman" w:eastAsia="Times New Roman" w:hAnsi="Times New Roman" w:cs="Times New Roman"/>
                <w:lang w:eastAsia="pl-PL"/>
              </w:rPr>
            </w:pPr>
            <w:ins w:id="69" w:author="esnazyk" w:date="2017-05-09T10:15:00Z">
              <w:r>
                <w:rPr>
                  <w:rFonts w:ascii="Times New Roman" w:eastAsia="Times New Roman" w:hAnsi="Times New Roman" w:cs="Times New Roman"/>
                  <w:lang w:eastAsia="pl-PL"/>
                </w:rPr>
                <w:lastRenderedPageBreak/>
                <w:t>Doprecyzowano, że kryterium nie dotyczy podejmowania działalności w ramach PROW (przedsięwzięcia 1.2.2 i 1.2.3).</w:t>
              </w:r>
            </w:ins>
          </w:p>
        </w:tc>
      </w:tr>
      <w:tr w:rsidR="00187E39" w:rsidRPr="000665F9" w14:paraId="2B150C1D" w14:textId="35AC9726" w:rsidTr="005731D4">
        <w:trPr>
          <w:gridAfter w:val="1"/>
          <w:wAfter w:w="160" w:type="dxa"/>
          <w:trHeight w:val="613"/>
        </w:trPr>
        <w:tc>
          <w:tcPr>
            <w:tcW w:w="403" w:type="dxa"/>
            <w:vMerge/>
            <w:shd w:val="clear" w:color="auto" w:fill="FFFFFF" w:themeFill="background1"/>
            <w:vAlign w:val="center"/>
          </w:tcPr>
          <w:p w14:paraId="436942A8" w14:textId="422152BF" w:rsidR="00914F35" w:rsidRPr="000665F9" w:rsidRDefault="00914F35" w:rsidP="00B25861">
            <w:pPr>
              <w:spacing w:after="0" w:line="240" w:lineRule="auto"/>
              <w:rPr>
                <w:rFonts w:ascii="Times New Roman" w:eastAsia="Times New Roman" w:hAnsi="Times New Roman" w:cs="Times New Roman"/>
                <w:b/>
                <w:bCs/>
                <w:lang w:eastAsia="pl-PL"/>
              </w:rPr>
            </w:pPr>
          </w:p>
        </w:tc>
        <w:tc>
          <w:tcPr>
            <w:tcW w:w="975" w:type="dxa"/>
            <w:vMerge/>
            <w:shd w:val="clear" w:color="auto" w:fill="FFFFFF" w:themeFill="background1"/>
            <w:noWrap/>
            <w:vAlign w:val="center"/>
          </w:tcPr>
          <w:p w14:paraId="40C31CE3" w14:textId="6CDF0900" w:rsidR="00914F35" w:rsidRPr="000665F9" w:rsidRDefault="00914F35" w:rsidP="00B25861">
            <w:pPr>
              <w:spacing w:after="0" w:line="240" w:lineRule="auto"/>
              <w:rPr>
                <w:rFonts w:ascii="Times New Roman" w:eastAsia="Times New Roman" w:hAnsi="Times New Roman" w:cs="Times New Roman"/>
                <w:b/>
                <w:bCs/>
                <w:lang w:eastAsia="pl-PL"/>
              </w:rPr>
            </w:pPr>
          </w:p>
        </w:tc>
        <w:tc>
          <w:tcPr>
            <w:tcW w:w="2002" w:type="dxa"/>
            <w:vMerge/>
            <w:shd w:val="clear" w:color="auto" w:fill="FFFFFF" w:themeFill="background1"/>
            <w:vAlign w:val="center"/>
          </w:tcPr>
          <w:p w14:paraId="18380716" w14:textId="77777777" w:rsidR="00914F35" w:rsidRPr="000665F9" w:rsidRDefault="00914F35" w:rsidP="00F03974">
            <w:pPr>
              <w:spacing w:after="0" w:line="240" w:lineRule="auto"/>
              <w:rPr>
                <w:rFonts w:ascii="Times New Roman" w:eastAsia="Times New Roman" w:hAnsi="Times New Roman" w:cs="Times New Roman"/>
                <w:lang w:eastAsia="pl-PL"/>
              </w:rPr>
            </w:pPr>
          </w:p>
        </w:tc>
        <w:tc>
          <w:tcPr>
            <w:tcW w:w="993" w:type="dxa"/>
            <w:shd w:val="clear" w:color="auto" w:fill="auto"/>
            <w:vAlign w:val="center"/>
          </w:tcPr>
          <w:p w14:paraId="38748992" w14:textId="77777777" w:rsidR="00914F35" w:rsidRPr="000665F9" w:rsidRDefault="00914F35"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co najmniej 5 punktów procentowych </w:t>
            </w:r>
            <w:r w:rsidRPr="000665F9">
              <w:rPr>
                <w:rFonts w:ascii="Times New Roman" w:eastAsia="Times New Roman" w:hAnsi="Times New Roman" w:cs="Times New Roman"/>
                <w:lang w:eastAsia="pl-PL"/>
              </w:rPr>
              <w:br/>
            </w:r>
          </w:p>
        </w:tc>
        <w:tc>
          <w:tcPr>
            <w:tcW w:w="425" w:type="dxa"/>
            <w:shd w:val="clear" w:color="auto" w:fill="auto"/>
            <w:vAlign w:val="center"/>
          </w:tcPr>
          <w:p w14:paraId="69CE70D1" w14:textId="77777777" w:rsidR="00914F35" w:rsidRPr="000665F9" w:rsidRDefault="00914F35"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2</w:t>
            </w:r>
          </w:p>
        </w:tc>
        <w:tc>
          <w:tcPr>
            <w:tcW w:w="2693" w:type="dxa"/>
            <w:vMerge/>
            <w:shd w:val="clear" w:color="auto" w:fill="auto"/>
            <w:vAlign w:val="center"/>
          </w:tcPr>
          <w:p w14:paraId="2FCAE668" w14:textId="77777777" w:rsidR="00914F35" w:rsidRPr="000665F9" w:rsidRDefault="00914F35" w:rsidP="00F03974">
            <w:pPr>
              <w:spacing w:after="0" w:line="240" w:lineRule="auto"/>
              <w:jc w:val="center"/>
              <w:rPr>
                <w:rFonts w:ascii="Times New Roman" w:eastAsia="Times New Roman" w:hAnsi="Times New Roman" w:cs="Times New Roman"/>
                <w:lang w:eastAsia="pl-PL"/>
              </w:rPr>
            </w:pPr>
          </w:p>
        </w:tc>
        <w:tc>
          <w:tcPr>
            <w:tcW w:w="992" w:type="dxa"/>
            <w:vMerge/>
          </w:tcPr>
          <w:p w14:paraId="754C4C03" w14:textId="77777777" w:rsidR="00914F35" w:rsidRPr="000665F9" w:rsidRDefault="00914F35" w:rsidP="00F03974">
            <w:pPr>
              <w:spacing w:after="0" w:line="240" w:lineRule="auto"/>
              <w:jc w:val="center"/>
              <w:rPr>
                <w:rFonts w:ascii="Times New Roman" w:eastAsia="Times New Roman" w:hAnsi="Times New Roman" w:cs="Times New Roman"/>
                <w:b/>
                <w:bCs/>
                <w:lang w:eastAsia="pl-PL"/>
              </w:rPr>
            </w:pPr>
          </w:p>
        </w:tc>
        <w:tc>
          <w:tcPr>
            <w:tcW w:w="2410" w:type="dxa"/>
            <w:vMerge/>
            <w:shd w:val="clear" w:color="auto" w:fill="auto"/>
            <w:vAlign w:val="center"/>
          </w:tcPr>
          <w:p w14:paraId="15F5ED83" w14:textId="75D48702" w:rsidR="00914F35" w:rsidRPr="000665F9" w:rsidRDefault="00914F35" w:rsidP="00F03974">
            <w:pPr>
              <w:spacing w:after="0" w:line="240" w:lineRule="auto"/>
              <w:jc w:val="center"/>
              <w:rPr>
                <w:rFonts w:ascii="Times New Roman" w:eastAsia="Times New Roman" w:hAnsi="Times New Roman" w:cs="Times New Roman"/>
                <w:b/>
                <w:bCs/>
                <w:lang w:eastAsia="pl-PL"/>
              </w:rPr>
            </w:pPr>
          </w:p>
        </w:tc>
        <w:tc>
          <w:tcPr>
            <w:tcW w:w="992" w:type="dxa"/>
            <w:vMerge/>
            <w:shd w:val="clear" w:color="auto" w:fill="auto"/>
            <w:vAlign w:val="center"/>
          </w:tcPr>
          <w:p w14:paraId="16A58A3E" w14:textId="77777777" w:rsidR="00914F35" w:rsidRPr="000665F9" w:rsidRDefault="00914F35"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tcPr>
          <w:p w14:paraId="67B52338" w14:textId="77777777" w:rsidR="00914F35" w:rsidRPr="000665F9" w:rsidRDefault="00914F35" w:rsidP="00F03974">
            <w:pPr>
              <w:spacing w:after="0" w:line="240" w:lineRule="auto"/>
              <w:rPr>
                <w:rFonts w:ascii="Times New Roman" w:eastAsia="Times New Roman" w:hAnsi="Times New Roman" w:cs="Times New Roman"/>
                <w:lang w:eastAsia="pl-PL"/>
              </w:rPr>
            </w:pPr>
          </w:p>
        </w:tc>
        <w:tc>
          <w:tcPr>
            <w:tcW w:w="3118" w:type="dxa"/>
            <w:vMerge/>
          </w:tcPr>
          <w:p w14:paraId="5AEAE453" w14:textId="77777777" w:rsidR="00914F35" w:rsidRPr="000665F9" w:rsidRDefault="00914F35" w:rsidP="00F03974">
            <w:pPr>
              <w:spacing w:after="0" w:line="240" w:lineRule="auto"/>
              <w:rPr>
                <w:rFonts w:ascii="Times New Roman" w:eastAsia="Times New Roman" w:hAnsi="Times New Roman" w:cs="Times New Roman"/>
                <w:lang w:eastAsia="pl-PL"/>
              </w:rPr>
            </w:pPr>
          </w:p>
        </w:tc>
      </w:tr>
      <w:tr w:rsidR="00187E39" w:rsidRPr="000665F9" w14:paraId="68ED5E19" w14:textId="68D54CE1" w:rsidTr="005731D4">
        <w:trPr>
          <w:gridAfter w:val="1"/>
          <w:wAfter w:w="160" w:type="dxa"/>
          <w:trHeight w:val="735"/>
        </w:trPr>
        <w:tc>
          <w:tcPr>
            <w:tcW w:w="403" w:type="dxa"/>
            <w:vMerge/>
            <w:shd w:val="clear" w:color="auto" w:fill="FFFFFF" w:themeFill="background1"/>
            <w:vAlign w:val="center"/>
          </w:tcPr>
          <w:p w14:paraId="7C081649" w14:textId="77777777" w:rsidR="00914F35" w:rsidRPr="000665F9" w:rsidRDefault="00914F35" w:rsidP="00B25861">
            <w:pPr>
              <w:spacing w:after="0" w:line="240" w:lineRule="auto"/>
              <w:rPr>
                <w:rFonts w:ascii="Times New Roman" w:eastAsia="Times New Roman" w:hAnsi="Times New Roman" w:cs="Times New Roman"/>
                <w:b/>
                <w:bCs/>
                <w:lang w:eastAsia="pl-PL"/>
              </w:rPr>
            </w:pPr>
          </w:p>
        </w:tc>
        <w:tc>
          <w:tcPr>
            <w:tcW w:w="975" w:type="dxa"/>
            <w:vMerge/>
            <w:shd w:val="clear" w:color="auto" w:fill="FFFFFF" w:themeFill="background1"/>
            <w:noWrap/>
            <w:vAlign w:val="center"/>
          </w:tcPr>
          <w:p w14:paraId="617E762C" w14:textId="382EF209" w:rsidR="00914F35" w:rsidRPr="000665F9" w:rsidRDefault="00914F35" w:rsidP="00B25861">
            <w:pPr>
              <w:spacing w:after="0" w:line="240" w:lineRule="auto"/>
              <w:rPr>
                <w:rFonts w:ascii="Times New Roman" w:eastAsia="Times New Roman" w:hAnsi="Times New Roman" w:cs="Times New Roman"/>
                <w:b/>
                <w:bCs/>
                <w:lang w:eastAsia="pl-PL"/>
              </w:rPr>
            </w:pPr>
          </w:p>
        </w:tc>
        <w:tc>
          <w:tcPr>
            <w:tcW w:w="2002" w:type="dxa"/>
            <w:vMerge/>
            <w:shd w:val="clear" w:color="auto" w:fill="FFFFFF" w:themeFill="background1"/>
            <w:vAlign w:val="center"/>
          </w:tcPr>
          <w:p w14:paraId="4B885452" w14:textId="77777777" w:rsidR="00914F35" w:rsidRPr="000665F9" w:rsidRDefault="00914F35" w:rsidP="00F03974">
            <w:pPr>
              <w:spacing w:after="0" w:line="240" w:lineRule="auto"/>
              <w:rPr>
                <w:rFonts w:ascii="Times New Roman" w:eastAsia="Times New Roman" w:hAnsi="Times New Roman" w:cs="Times New Roman"/>
                <w:lang w:eastAsia="pl-PL"/>
              </w:rPr>
            </w:pPr>
          </w:p>
        </w:tc>
        <w:tc>
          <w:tcPr>
            <w:tcW w:w="993" w:type="dxa"/>
            <w:shd w:val="clear" w:color="auto" w:fill="auto"/>
            <w:vAlign w:val="center"/>
          </w:tcPr>
          <w:p w14:paraId="48179B91" w14:textId="2A0113F2" w:rsidR="00914F35" w:rsidRPr="000665F9" w:rsidRDefault="00914F35"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co najmniej 3 punkty procentowe</w:t>
            </w:r>
          </w:p>
        </w:tc>
        <w:tc>
          <w:tcPr>
            <w:tcW w:w="425" w:type="dxa"/>
            <w:shd w:val="clear" w:color="auto" w:fill="auto"/>
            <w:vAlign w:val="center"/>
          </w:tcPr>
          <w:p w14:paraId="4CB7D1FB" w14:textId="77777777" w:rsidR="00914F35" w:rsidRPr="000665F9" w:rsidRDefault="00914F35"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1</w:t>
            </w:r>
          </w:p>
        </w:tc>
        <w:tc>
          <w:tcPr>
            <w:tcW w:w="2693" w:type="dxa"/>
            <w:vMerge/>
            <w:shd w:val="clear" w:color="auto" w:fill="auto"/>
            <w:vAlign w:val="center"/>
          </w:tcPr>
          <w:p w14:paraId="42FF6EE3" w14:textId="77777777" w:rsidR="00914F35" w:rsidRPr="000665F9" w:rsidRDefault="00914F35" w:rsidP="00F03974">
            <w:pPr>
              <w:spacing w:after="0" w:line="240" w:lineRule="auto"/>
              <w:jc w:val="center"/>
              <w:rPr>
                <w:rFonts w:ascii="Times New Roman" w:eastAsia="Times New Roman" w:hAnsi="Times New Roman" w:cs="Times New Roman"/>
                <w:lang w:eastAsia="pl-PL"/>
              </w:rPr>
            </w:pPr>
          </w:p>
        </w:tc>
        <w:tc>
          <w:tcPr>
            <w:tcW w:w="992" w:type="dxa"/>
            <w:vMerge/>
          </w:tcPr>
          <w:p w14:paraId="0E868834" w14:textId="77777777" w:rsidR="00914F35" w:rsidRPr="000665F9" w:rsidRDefault="00914F35" w:rsidP="00F03974">
            <w:pPr>
              <w:spacing w:after="0" w:line="240" w:lineRule="auto"/>
              <w:jc w:val="center"/>
              <w:rPr>
                <w:rFonts w:ascii="Times New Roman" w:eastAsia="Times New Roman" w:hAnsi="Times New Roman" w:cs="Times New Roman"/>
                <w:b/>
                <w:bCs/>
                <w:lang w:eastAsia="pl-PL"/>
              </w:rPr>
            </w:pPr>
          </w:p>
        </w:tc>
        <w:tc>
          <w:tcPr>
            <w:tcW w:w="2410" w:type="dxa"/>
            <w:vMerge/>
            <w:shd w:val="clear" w:color="auto" w:fill="auto"/>
            <w:vAlign w:val="center"/>
          </w:tcPr>
          <w:p w14:paraId="5C4DD919" w14:textId="0B0D0BB3" w:rsidR="00914F35" w:rsidRPr="000665F9" w:rsidRDefault="00914F35" w:rsidP="00F03974">
            <w:pPr>
              <w:spacing w:after="0" w:line="240" w:lineRule="auto"/>
              <w:jc w:val="center"/>
              <w:rPr>
                <w:rFonts w:ascii="Times New Roman" w:eastAsia="Times New Roman" w:hAnsi="Times New Roman" w:cs="Times New Roman"/>
                <w:b/>
                <w:bCs/>
                <w:lang w:eastAsia="pl-PL"/>
              </w:rPr>
            </w:pPr>
          </w:p>
        </w:tc>
        <w:tc>
          <w:tcPr>
            <w:tcW w:w="992" w:type="dxa"/>
            <w:vMerge/>
            <w:shd w:val="clear" w:color="auto" w:fill="auto"/>
            <w:vAlign w:val="center"/>
          </w:tcPr>
          <w:p w14:paraId="318E7DBB" w14:textId="77777777" w:rsidR="00914F35" w:rsidRPr="000665F9" w:rsidRDefault="00914F35"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tcPr>
          <w:p w14:paraId="427A4D1E" w14:textId="77777777" w:rsidR="00914F35" w:rsidRPr="000665F9" w:rsidRDefault="00914F35" w:rsidP="00F03974">
            <w:pPr>
              <w:spacing w:after="0" w:line="240" w:lineRule="auto"/>
              <w:rPr>
                <w:rFonts w:ascii="Times New Roman" w:eastAsia="Times New Roman" w:hAnsi="Times New Roman" w:cs="Times New Roman"/>
                <w:lang w:eastAsia="pl-PL"/>
              </w:rPr>
            </w:pPr>
          </w:p>
        </w:tc>
        <w:tc>
          <w:tcPr>
            <w:tcW w:w="3118" w:type="dxa"/>
            <w:vMerge/>
          </w:tcPr>
          <w:p w14:paraId="1F693A59" w14:textId="77777777" w:rsidR="00914F35" w:rsidRPr="000665F9" w:rsidRDefault="00914F35" w:rsidP="00F03974">
            <w:pPr>
              <w:spacing w:after="0" w:line="240" w:lineRule="auto"/>
              <w:rPr>
                <w:rFonts w:ascii="Times New Roman" w:eastAsia="Times New Roman" w:hAnsi="Times New Roman" w:cs="Times New Roman"/>
                <w:lang w:eastAsia="pl-PL"/>
              </w:rPr>
            </w:pPr>
          </w:p>
        </w:tc>
      </w:tr>
      <w:tr w:rsidR="008912FF" w:rsidRPr="000665F9" w14:paraId="4B3AC0B6" w14:textId="66DF769C" w:rsidTr="005731D4">
        <w:trPr>
          <w:gridAfter w:val="1"/>
          <w:wAfter w:w="160" w:type="dxa"/>
          <w:trHeight w:val="945"/>
        </w:trPr>
        <w:tc>
          <w:tcPr>
            <w:tcW w:w="403" w:type="dxa"/>
            <w:vMerge/>
            <w:shd w:val="clear" w:color="auto" w:fill="FFFFFF" w:themeFill="background1"/>
            <w:vAlign w:val="center"/>
          </w:tcPr>
          <w:p w14:paraId="468D6FE2" w14:textId="77777777" w:rsidR="00914F35" w:rsidRPr="000665F9" w:rsidRDefault="00914F35" w:rsidP="00B25861">
            <w:pPr>
              <w:spacing w:after="0" w:line="240" w:lineRule="auto"/>
              <w:rPr>
                <w:rFonts w:ascii="Times New Roman" w:eastAsia="Times New Roman" w:hAnsi="Times New Roman" w:cs="Times New Roman"/>
                <w:b/>
                <w:bCs/>
                <w:lang w:eastAsia="pl-PL"/>
              </w:rPr>
            </w:pPr>
          </w:p>
        </w:tc>
        <w:tc>
          <w:tcPr>
            <w:tcW w:w="975" w:type="dxa"/>
            <w:vMerge/>
            <w:shd w:val="clear" w:color="auto" w:fill="FFFFFF" w:themeFill="background1"/>
            <w:noWrap/>
            <w:vAlign w:val="center"/>
          </w:tcPr>
          <w:p w14:paraId="753FDBFE" w14:textId="5D4BF89C" w:rsidR="00914F35" w:rsidRPr="000665F9" w:rsidRDefault="00914F35" w:rsidP="00B25861">
            <w:pPr>
              <w:spacing w:after="0" w:line="240" w:lineRule="auto"/>
              <w:rPr>
                <w:rFonts w:ascii="Times New Roman" w:eastAsia="Times New Roman" w:hAnsi="Times New Roman" w:cs="Times New Roman"/>
                <w:b/>
                <w:bCs/>
                <w:lang w:eastAsia="pl-PL"/>
              </w:rPr>
            </w:pPr>
          </w:p>
        </w:tc>
        <w:tc>
          <w:tcPr>
            <w:tcW w:w="2002" w:type="dxa"/>
            <w:vMerge/>
            <w:shd w:val="clear" w:color="auto" w:fill="FFFFFF" w:themeFill="background1"/>
            <w:vAlign w:val="center"/>
          </w:tcPr>
          <w:p w14:paraId="2DE7833B" w14:textId="77777777" w:rsidR="00914F35" w:rsidRPr="000665F9" w:rsidRDefault="00914F35" w:rsidP="00F03974">
            <w:pPr>
              <w:spacing w:after="0" w:line="240" w:lineRule="auto"/>
              <w:rPr>
                <w:rFonts w:ascii="Times New Roman" w:eastAsia="Times New Roman" w:hAnsi="Times New Roman" w:cs="Times New Roman"/>
                <w:lang w:eastAsia="pl-PL"/>
              </w:rPr>
            </w:pPr>
          </w:p>
        </w:tc>
        <w:tc>
          <w:tcPr>
            <w:tcW w:w="993" w:type="dxa"/>
            <w:tcBorders>
              <w:bottom w:val="single" w:sz="4" w:space="0" w:color="auto"/>
            </w:tcBorders>
            <w:shd w:val="clear" w:color="auto" w:fill="auto"/>
            <w:vAlign w:val="center"/>
          </w:tcPr>
          <w:p w14:paraId="25A22DE6" w14:textId="0666E6EF" w:rsidR="00914F35" w:rsidRPr="000665F9" w:rsidRDefault="00B67CAA"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Mniej niż 3 punkty procentowe</w:t>
            </w:r>
          </w:p>
        </w:tc>
        <w:tc>
          <w:tcPr>
            <w:tcW w:w="425" w:type="dxa"/>
            <w:tcBorders>
              <w:bottom w:val="single" w:sz="4" w:space="0" w:color="auto"/>
            </w:tcBorders>
            <w:shd w:val="clear" w:color="auto" w:fill="auto"/>
            <w:vAlign w:val="center"/>
          </w:tcPr>
          <w:p w14:paraId="59C7A49F" w14:textId="77777777" w:rsidR="00914F35" w:rsidRPr="000665F9" w:rsidRDefault="00914F35"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0</w:t>
            </w:r>
          </w:p>
        </w:tc>
        <w:tc>
          <w:tcPr>
            <w:tcW w:w="2693" w:type="dxa"/>
            <w:vMerge/>
            <w:tcBorders>
              <w:bottom w:val="single" w:sz="4" w:space="0" w:color="auto"/>
            </w:tcBorders>
            <w:shd w:val="clear" w:color="auto" w:fill="auto"/>
            <w:vAlign w:val="center"/>
          </w:tcPr>
          <w:p w14:paraId="5B036052" w14:textId="77777777" w:rsidR="00914F35" w:rsidRPr="000665F9" w:rsidRDefault="00914F35" w:rsidP="00F03974">
            <w:pPr>
              <w:spacing w:after="0" w:line="240" w:lineRule="auto"/>
              <w:jc w:val="center"/>
              <w:rPr>
                <w:rFonts w:ascii="Times New Roman" w:eastAsia="Times New Roman" w:hAnsi="Times New Roman" w:cs="Times New Roman"/>
                <w:lang w:eastAsia="pl-PL"/>
              </w:rPr>
            </w:pPr>
          </w:p>
        </w:tc>
        <w:tc>
          <w:tcPr>
            <w:tcW w:w="992" w:type="dxa"/>
            <w:vMerge/>
          </w:tcPr>
          <w:p w14:paraId="30298039" w14:textId="77777777" w:rsidR="00914F35" w:rsidRPr="000665F9" w:rsidRDefault="00914F35" w:rsidP="00F03974">
            <w:pPr>
              <w:spacing w:after="0" w:line="240" w:lineRule="auto"/>
              <w:jc w:val="center"/>
              <w:rPr>
                <w:rFonts w:ascii="Times New Roman" w:eastAsia="Times New Roman" w:hAnsi="Times New Roman" w:cs="Times New Roman"/>
                <w:b/>
                <w:bCs/>
                <w:lang w:eastAsia="pl-PL"/>
              </w:rPr>
            </w:pPr>
          </w:p>
        </w:tc>
        <w:tc>
          <w:tcPr>
            <w:tcW w:w="2410" w:type="dxa"/>
            <w:vMerge/>
            <w:shd w:val="clear" w:color="auto" w:fill="auto"/>
            <w:vAlign w:val="center"/>
          </w:tcPr>
          <w:p w14:paraId="2B930D98" w14:textId="5A23F2E1" w:rsidR="00914F35" w:rsidRPr="000665F9" w:rsidRDefault="00914F35" w:rsidP="00F03974">
            <w:pPr>
              <w:spacing w:after="0" w:line="240" w:lineRule="auto"/>
              <w:jc w:val="center"/>
              <w:rPr>
                <w:rFonts w:ascii="Times New Roman" w:eastAsia="Times New Roman" w:hAnsi="Times New Roman" w:cs="Times New Roman"/>
                <w:b/>
                <w:bCs/>
                <w:lang w:eastAsia="pl-PL"/>
              </w:rPr>
            </w:pPr>
          </w:p>
        </w:tc>
        <w:tc>
          <w:tcPr>
            <w:tcW w:w="992" w:type="dxa"/>
            <w:vMerge/>
            <w:shd w:val="clear" w:color="auto" w:fill="auto"/>
            <w:vAlign w:val="center"/>
          </w:tcPr>
          <w:p w14:paraId="437D57F6" w14:textId="77777777" w:rsidR="00914F35" w:rsidRPr="000665F9" w:rsidRDefault="00914F35"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tcPr>
          <w:p w14:paraId="3AA446BE" w14:textId="77777777" w:rsidR="00914F35" w:rsidRPr="000665F9" w:rsidRDefault="00914F35" w:rsidP="00F03974">
            <w:pPr>
              <w:spacing w:after="0" w:line="240" w:lineRule="auto"/>
              <w:rPr>
                <w:rFonts w:ascii="Times New Roman" w:eastAsia="Times New Roman" w:hAnsi="Times New Roman" w:cs="Times New Roman"/>
                <w:lang w:eastAsia="pl-PL"/>
              </w:rPr>
            </w:pPr>
          </w:p>
        </w:tc>
        <w:tc>
          <w:tcPr>
            <w:tcW w:w="3118" w:type="dxa"/>
            <w:vMerge/>
          </w:tcPr>
          <w:p w14:paraId="73199537" w14:textId="77777777" w:rsidR="00914F35" w:rsidRPr="000665F9" w:rsidRDefault="00914F35" w:rsidP="00F03974">
            <w:pPr>
              <w:spacing w:after="0" w:line="240" w:lineRule="auto"/>
              <w:rPr>
                <w:rFonts w:ascii="Times New Roman" w:eastAsia="Times New Roman" w:hAnsi="Times New Roman" w:cs="Times New Roman"/>
                <w:lang w:eastAsia="pl-PL"/>
              </w:rPr>
            </w:pPr>
          </w:p>
        </w:tc>
      </w:tr>
      <w:tr w:rsidR="00187E39" w:rsidRPr="000665F9" w14:paraId="308B1CFE" w14:textId="7273CF6E" w:rsidTr="005731D4">
        <w:trPr>
          <w:gridAfter w:val="1"/>
          <w:wAfter w:w="160" w:type="dxa"/>
          <w:trHeight w:val="128"/>
        </w:trPr>
        <w:tc>
          <w:tcPr>
            <w:tcW w:w="403" w:type="dxa"/>
            <w:vMerge w:val="restart"/>
            <w:shd w:val="clear" w:color="auto" w:fill="FFFFFF" w:themeFill="background1"/>
            <w:vAlign w:val="center"/>
          </w:tcPr>
          <w:p w14:paraId="0B4431DF" w14:textId="1C817A3C" w:rsidR="00914F35" w:rsidRPr="000665F9" w:rsidRDefault="00914F35" w:rsidP="00B25861">
            <w:pPr>
              <w:spacing w:after="0" w:line="240" w:lineRule="auto"/>
              <w:rPr>
                <w:rFonts w:ascii="Times New Roman" w:eastAsia="Times New Roman" w:hAnsi="Times New Roman" w:cs="Times New Roman"/>
                <w:b/>
                <w:bCs/>
                <w:lang w:eastAsia="pl-PL"/>
              </w:rPr>
            </w:pPr>
            <w:r w:rsidRPr="000665F9">
              <w:rPr>
                <w:rFonts w:ascii="Times New Roman" w:eastAsia="Times New Roman" w:hAnsi="Times New Roman" w:cs="Times New Roman"/>
                <w:b/>
                <w:bCs/>
                <w:lang w:eastAsia="pl-PL"/>
              </w:rPr>
              <w:t>7</w:t>
            </w:r>
          </w:p>
        </w:tc>
        <w:tc>
          <w:tcPr>
            <w:tcW w:w="975" w:type="dxa"/>
            <w:vMerge w:val="restart"/>
            <w:shd w:val="clear" w:color="auto" w:fill="FFFFFF" w:themeFill="background1"/>
            <w:vAlign w:val="center"/>
            <w:hideMark/>
          </w:tcPr>
          <w:p w14:paraId="27FFF038" w14:textId="3B0A0A91" w:rsidR="00914F35" w:rsidRPr="000665F9" w:rsidRDefault="00914F35" w:rsidP="00B25861">
            <w:pPr>
              <w:spacing w:after="0" w:line="240" w:lineRule="auto"/>
              <w:rPr>
                <w:rFonts w:ascii="Times New Roman" w:eastAsia="Times New Roman" w:hAnsi="Times New Roman" w:cs="Times New Roman"/>
                <w:b/>
                <w:bCs/>
                <w:lang w:eastAsia="pl-PL"/>
              </w:rPr>
            </w:pPr>
            <w:r w:rsidRPr="000665F9">
              <w:rPr>
                <w:rFonts w:ascii="Times New Roman" w:eastAsia="Times New Roman" w:hAnsi="Times New Roman" w:cs="Times New Roman"/>
                <w:b/>
                <w:bCs/>
                <w:lang w:eastAsia="pl-PL"/>
              </w:rPr>
              <w:t xml:space="preserve">Wsparcie systemu Dolina Baryczy Poleca </w:t>
            </w:r>
          </w:p>
        </w:tc>
        <w:tc>
          <w:tcPr>
            <w:tcW w:w="2002" w:type="dxa"/>
            <w:vMerge w:val="restart"/>
            <w:shd w:val="clear" w:color="auto" w:fill="FFFFFF" w:themeFill="background1"/>
            <w:noWrap/>
            <w:vAlign w:val="center"/>
          </w:tcPr>
          <w:p w14:paraId="20AF4F9D" w14:textId="311C7006" w:rsidR="00914F35" w:rsidRPr="000665F9" w:rsidRDefault="00914F35" w:rsidP="00553A63">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Preferuje podmioty współpracujące z użytkownikami znaku Dolina Baryczy Poleca </w:t>
            </w:r>
          </w:p>
        </w:tc>
        <w:tc>
          <w:tcPr>
            <w:tcW w:w="993" w:type="dxa"/>
            <w:tcBorders>
              <w:bottom w:val="single" w:sz="4" w:space="0" w:color="auto"/>
              <w:right w:val="single" w:sz="4" w:space="0" w:color="auto"/>
            </w:tcBorders>
            <w:shd w:val="clear" w:color="auto" w:fill="auto"/>
            <w:vAlign w:val="center"/>
          </w:tcPr>
          <w:p w14:paraId="008E0784" w14:textId="74A94D88" w:rsidR="00914F35" w:rsidRPr="000665F9" w:rsidRDefault="0043363D" w:rsidP="00593C7E">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dostępność  min. 2 produktów z listy oraz promocja usług, produktów</w:t>
            </w:r>
          </w:p>
        </w:tc>
        <w:tc>
          <w:tcPr>
            <w:tcW w:w="425" w:type="dxa"/>
            <w:tcBorders>
              <w:left w:val="single" w:sz="4" w:space="0" w:color="auto"/>
              <w:bottom w:val="single" w:sz="4" w:space="0" w:color="auto"/>
            </w:tcBorders>
            <w:shd w:val="clear" w:color="auto" w:fill="auto"/>
            <w:vAlign w:val="center"/>
          </w:tcPr>
          <w:p w14:paraId="63C2FF62" w14:textId="5B7CBFC2" w:rsidR="00914F35" w:rsidRPr="000665F9" w:rsidRDefault="0043363D"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3</w:t>
            </w:r>
          </w:p>
        </w:tc>
        <w:tc>
          <w:tcPr>
            <w:tcW w:w="2693" w:type="dxa"/>
            <w:vMerge w:val="restart"/>
            <w:shd w:val="clear" w:color="auto" w:fill="auto"/>
            <w:vAlign w:val="center"/>
            <w:hideMark/>
          </w:tcPr>
          <w:p w14:paraId="5373A933" w14:textId="06751C69" w:rsidR="00A64926" w:rsidRPr="006756D6" w:rsidRDefault="00914F35" w:rsidP="00A64926">
            <w:pPr>
              <w:spacing w:after="0" w:line="240" w:lineRule="auto"/>
              <w:jc w:val="center"/>
              <w:rPr>
                <w:rFonts w:ascii="Times New Roman" w:eastAsia="Times New Roman" w:hAnsi="Times New Roman" w:cs="Times New Roman"/>
                <w:lang w:eastAsia="pl-PL"/>
              </w:rPr>
            </w:pPr>
            <w:r w:rsidRPr="00B25861">
              <w:rPr>
                <w:rFonts w:ascii="Times New Roman" w:eastAsia="Times New Roman" w:hAnsi="Times New Roman" w:cs="Times New Roman"/>
                <w:lang w:eastAsia="pl-PL"/>
              </w:rPr>
              <w:t>Kryterium weryf</w:t>
            </w:r>
            <w:r w:rsidRPr="000665F9">
              <w:rPr>
                <w:rFonts w:ascii="Times New Roman" w:eastAsia="Times New Roman" w:hAnsi="Times New Roman" w:cs="Times New Roman"/>
                <w:lang w:eastAsia="pl-PL"/>
              </w:rPr>
              <w:t xml:space="preserve">ikowane na podstawie wsparcia (sprzedaż </w:t>
            </w:r>
            <w:r w:rsidR="00417E69">
              <w:rPr>
                <w:rFonts w:ascii="Times New Roman" w:eastAsia="Times New Roman" w:hAnsi="Times New Roman" w:cs="Times New Roman"/>
                <w:lang w:eastAsia="pl-PL"/>
              </w:rPr>
              <w:t>i</w:t>
            </w:r>
            <w:r w:rsidR="0003538C">
              <w:rPr>
                <w:rFonts w:ascii="Times New Roman" w:eastAsia="Times New Roman" w:hAnsi="Times New Roman" w:cs="Times New Roman"/>
                <w:lang w:eastAsia="pl-PL"/>
              </w:rPr>
              <w:t>/</w:t>
            </w:r>
            <w:r w:rsidR="00417E69">
              <w:rPr>
                <w:rFonts w:ascii="Times New Roman" w:eastAsia="Times New Roman" w:hAnsi="Times New Roman" w:cs="Times New Roman"/>
                <w:lang w:eastAsia="pl-PL"/>
              </w:rPr>
              <w:t xml:space="preserve"> </w:t>
            </w:r>
            <w:r w:rsidRPr="006756D6">
              <w:rPr>
                <w:rFonts w:ascii="Times New Roman" w:eastAsia="Times New Roman" w:hAnsi="Times New Roman" w:cs="Times New Roman"/>
                <w:lang w:eastAsia="pl-PL"/>
              </w:rPr>
              <w:t xml:space="preserve">lub </w:t>
            </w:r>
            <w:r w:rsidRPr="000665F9">
              <w:rPr>
                <w:rFonts w:ascii="Times New Roman" w:eastAsia="Times New Roman" w:hAnsi="Times New Roman" w:cs="Times New Roman"/>
                <w:lang w:eastAsia="pl-PL"/>
              </w:rPr>
              <w:t xml:space="preserve">promocja) objętych znakiem produktów lub usług. </w:t>
            </w:r>
            <w:r w:rsidR="0003538C">
              <w:rPr>
                <w:rFonts w:ascii="Times New Roman" w:eastAsia="Times New Roman" w:hAnsi="Times New Roman" w:cs="Times New Roman"/>
                <w:lang w:eastAsia="pl-PL"/>
              </w:rPr>
              <w:t>W</w:t>
            </w:r>
            <w:r w:rsidR="00A64926" w:rsidRPr="000665F9">
              <w:rPr>
                <w:rFonts w:ascii="Times New Roman" w:eastAsia="Times New Roman" w:hAnsi="Times New Roman" w:cs="Times New Roman"/>
                <w:lang w:eastAsia="pl-PL"/>
              </w:rPr>
              <w:t>spółpraca potw</w:t>
            </w:r>
            <w:r w:rsidR="000E2BAD" w:rsidRPr="000665F9">
              <w:rPr>
                <w:rFonts w:ascii="Times New Roman" w:eastAsia="Times New Roman" w:hAnsi="Times New Roman" w:cs="Times New Roman"/>
                <w:lang w:eastAsia="pl-PL"/>
              </w:rPr>
              <w:t>ierdzona  min. 3 dowodami zakupu</w:t>
            </w:r>
            <w:r w:rsidR="00A12799">
              <w:rPr>
                <w:rFonts w:ascii="Times New Roman" w:eastAsia="Times New Roman" w:hAnsi="Times New Roman" w:cs="Times New Roman"/>
                <w:lang w:eastAsia="pl-PL"/>
              </w:rPr>
              <w:t xml:space="preserve"> na min. 300</w:t>
            </w:r>
            <w:r w:rsidR="00C44B9F">
              <w:rPr>
                <w:rFonts w:ascii="Times New Roman" w:eastAsia="Times New Roman" w:hAnsi="Times New Roman" w:cs="Times New Roman"/>
                <w:lang w:eastAsia="pl-PL"/>
              </w:rPr>
              <w:t xml:space="preserve"> </w:t>
            </w:r>
            <w:r w:rsidR="00A12799">
              <w:rPr>
                <w:rFonts w:ascii="Times New Roman" w:eastAsia="Times New Roman" w:hAnsi="Times New Roman" w:cs="Times New Roman"/>
                <w:lang w:eastAsia="pl-PL"/>
              </w:rPr>
              <w:t>zł</w:t>
            </w:r>
            <w:r w:rsidR="00A64926" w:rsidRPr="000665F9">
              <w:rPr>
                <w:rFonts w:ascii="Times New Roman" w:eastAsia="Times New Roman" w:hAnsi="Times New Roman" w:cs="Times New Roman"/>
                <w:lang w:eastAsia="pl-PL"/>
              </w:rPr>
              <w:t xml:space="preserve"> </w:t>
            </w:r>
            <w:r w:rsidR="00377A3F">
              <w:rPr>
                <w:rFonts w:ascii="Times New Roman" w:eastAsia="Times New Roman" w:hAnsi="Times New Roman" w:cs="Times New Roman"/>
                <w:lang w:eastAsia="pl-PL"/>
              </w:rPr>
              <w:t xml:space="preserve">(dokonanymi nie rzadziej niż co 3 miesiące) </w:t>
            </w:r>
            <w:r w:rsidR="00417E69">
              <w:rPr>
                <w:rFonts w:ascii="Times New Roman" w:eastAsia="Times New Roman" w:hAnsi="Times New Roman" w:cs="Times New Roman"/>
                <w:lang w:eastAsia="pl-PL"/>
              </w:rPr>
              <w:t>dla każdego ze wskazanych produktów lub usług</w:t>
            </w:r>
            <w:r w:rsidR="00653238">
              <w:rPr>
                <w:rFonts w:ascii="Times New Roman" w:eastAsia="Times New Roman" w:hAnsi="Times New Roman" w:cs="Times New Roman"/>
                <w:lang w:eastAsia="pl-PL"/>
              </w:rPr>
              <w:t xml:space="preserve"> w okresie </w:t>
            </w:r>
            <w:r w:rsidR="009809AF">
              <w:rPr>
                <w:rFonts w:ascii="Times New Roman" w:eastAsia="Times New Roman" w:hAnsi="Times New Roman" w:cs="Times New Roman"/>
                <w:lang w:eastAsia="pl-PL"/>
              </w:rPr>
              <w:t>12 miesięcy poprzedzających</w:t>
            </w:r>
            <w:r w:rsidR="00653238">
              <w:rPr>
                <w:rFonts w:ascii="Times New Roman" w:eastAsia="Times New Roman" w:hAnsi="Times New Roman" w:cs="Times New Roman"/>
                <w:lang w:eastAsia="pl-PL"/>
              </w:rPr>
              <w:t xml:space="preserve"> </w:t>
            </w:r>
            <w:r w:rsidR="009809AF">
              <w:rPr>
                <w:rFonts w:ascii="Times New Roman" w:eastAsia="Times New Roman" w:hAnsi="Times New Roman" w:cs="Times New Roman"/>
                <w:lang w:eastAsia="pl-PL"/>
              </w:rPr>
              <w:t>miesiąc</w:t>
            </w:r>
            <w:r w:rsidR="00653238">
              <w:rPr>
                <w:rFonts w:ascii="Times New Roman" w:eastAsia="Times New Roman" w:hAnsi="Times New Roman" w:cs="Times New Roman"/>
                <w:lang w:eastAsia="pl-PL"/>
              </w:rPr>
              <w:t xml:space="preserve"> złożenia wniosku </w:t>
            </w:r>
            <w:r w:rsidR="00417E69">
              <w:rPr>
                <w:rFonts w:ascii="Times New Roman" w:eastAsia="Times New Roman" w:hAnsi="Times New Roman" w:cs="Times New Roman"/>
                <w:lang w:eastAsia="pl-PL"/>
              </w:rPr>
              <w:t xml:space="preserve"> </w:t>
            </w:r>
            <w:r w:rsidR="00A64926" w:rsidRPr="006756D6">
              <w:rPr>
                <w:rFonts w:ascii="Times New Roman" w:eastAsia="Times New Roman" w:hAnsi="Times New Roman" w:cs="Times New Roman"/>
                <w:lang w:eastAsia="pl-PL"/>
              </w:rPr>
              <w:t xml:space="preserve"> </w:t>
            </w:r>
          </w:p>
          <w:p w14:paraId="172EDCC7" w14:textId="16FBC4AE" w:rsidR="00A64926" w:rsidRPr="00B43A44" w:rsidRDefault="00D203A0" w:rsidP="00A64926">
            <w:pPr>
              <w:spacing w:after="0" w:line="240" w:lineRule="auto"/>
              <w:jc w:val="center"/>
              <w:rPr>
                <w:rFonts w:ascii="Times New Roman" w:eastAsia="Times New Roman" w:hAnsi="Times New Roman" w:cs="Times New Roman"/>
                <w:strike/>
                <w:lang w:eastAsia="pl-PL"/>
              </w:rPr>
            </w:pPr>
            <w:r w:rsidRPr="000665F9">
              <w:rPr>
                <w:rFonts w:ascii="Times New Roman" w:eastAsia="Times New Roman" w:hAnsi="Times New Roman" w:cs="Times New Roman"/>
                <w:lang w:eastAsia="pl-PL"/>
              </w:rPr>
              <w:t>Promocja potwierdzona</w:t>
            </w:r>
            <w:r w:rsidR="000D1309" w:rsidRPr="000665F9">
              <w:rPr>
                <w:rFonts w:ascii="Times New Roman" w:eastAsia="Times New Roman" w:hAnsi="Times New Roman" w:cs="Times New Roman"/>
                <w:lang w:eastAsia="pl-PL"/>
              </w:rPr>
              <w:t xml:space="preserve"> </w:t>
            </w:r>
            <w:r w:rsidR="00C44B9F">
              <w:rPr>
                <w:rFonts w:ascii="Times New Roman" w:eastAsia="Times New Roman" w:hAnsi="Times New Roman" w:cs="Times New Roman"/>
                <w:lang w:eastAsia="pl-PL"/>
              </w:rPr>
              <w:t xml:space="preserve">min. </w:t>
            </w:r>
            <w:r w:rsidR="00C44B9F">
              <w:rPr>
                <w:rFonts w:ascii="Times New Roman" w:eastAsia="Times New Roman" w:hAnsi="Times New Roman" w:cs="Times New Roman"/>
                <w:lang w:eastAsia="pl-PL"/>
              </w:rPr>
              <w:lastRenderedPageBreak/>
              <w:t xml:space="preserve">jednym dowodem </w:t>
            </w:r>
            <w:r w:rsidR="000D1309" w:rsidRPr="000665F9">
              <w:rPr>
                <w:rFonts w:ascii="Times New Roman" w:eastAsia="Times New Roman" w:hAnsi="Times New Roman" w:cs="Times New Roman"/>
                <w:lang w:eastAsia="pl-PL"/>
              </w:rPr>
              <w:t xml:space="preserve"> zakupu </w:t>
            </w:r>
            <w:r w:rsidR="00935C63" w:rsidRPr="000665F9">
              <w:rPr>
                <w:rFonts w:ascii="Times New Roman" w:eastAsia="Times New Roman" w:hAnsi="Times New Roman" w:cs="Times New Roman"/>
                <w:lang w:eastAsia="pl-PL"/>
              </w:rPr>
              <w:t xml:space="preserve">na min. 100 zł </w:t>
            </w:r>
            <w:r w:rsidR="000D1309" w:rsidRPr="000665F9">
              <w:rPr>
                <w:rFonts w:ascii="Times New Roman" w:eastAsia="Times New Roman" w:hAnsi="Times New Roman" w:cs="Times New Roman"/>
                <w:lang w:eastAsia="pl-PL"/>
              </w:rPr>
              <w:t>materiałów promocyjnych dotyczących całości</w:t>
            </w:r>
            <w:r w:rsidR="000E2BAD" w:rsidRPr="000665F9">
              <w:rPr>
                <w:rFonts w:ascii="Times New Roman" w:eastAsia="Times New Roman" w:hAnsi="Times New Roman" w:cs="Times New Roman"/>
                <w:lang w:eastAsia="pl-PL"/>
              </w:rPr>
              <w:t xml:space="preserve"> oferty obszaru</w:t>
            </w:r>
            <w:r w:rsidR="000D1309" w:rsidRPr="000665F9">
              <w:rPr>
                <w:rFonts w:ascii="Times New Roman" w:eastAsia="Times New Roman" w:hAnsi="Times New Roman" w:cs="Times New Roman"/>
                <w:lang w:eastAsia="pl-PL"/>
              </w:rPr>
              <w:t xml:space="preserve"> lub poszczególnych produktów/usług </w:t>
            </w:r>
            <w:r w:rsidR="0047405F" w:rsidRPr="0047405F">
              <w:rPr>
                <w:rFonts w:ascii="Times New Roman" w:eastAsia="Times New Roman" w:hAnsi="Times New Roman" w:cs="Times New Roman"/>
                <w:lang w:eastAsia="pl-PL"/>
              </w:rPr>
              <w:t xml:space="preserve">w okresie 12 miesięcy poprzedzających miesiąc złożenia wniosku  </w:t>
            </w:r>
            <w:r w:rsidR="00C44B9F">
              <w:rPr>
                <w:rFonts w:ascii="Times New Roman" w:eastAsia="Times New Roman" w:hAnsi="Times New Roman" w:cs="Times New Roman"/>
                <w:lang w:eastAsia="pl-PL"/>
              </w:rPr>
              <w:t xml:space="preserve">. </w:t>
            </w:r>
            <w:r w:rsidR="000D1309" w:rsidRPr="00B43A44">
              <w:rPr>
                <w:rFonts w:ascii="Times New Roman" w:eastAsia="Times New Roman" w:hAnsi="Times New Roman" w:cs="Times New Roman"/>
                <w:strike/>
                <w:lang w:eastAsia="pl-PL"/>
              </w:rPr>
              <w:t xml:space="preserve">z </w:t>
            </w:r>
          </w:p>
          <w:p w14:paraId="01F94BBF" w14:textId="59901A0E" w:rsidR="00914F35" w:rsidRPr="00B43A44" w:rsidRDefault="00914F35" w:rsidP="00F03974">
            <w:pPr>
              <w:spacing w:after="0" w:line="240" w:lineRule="auto"/>
              <w:jc w:val="center"/>
              <w:rPr>
                <w:rFonts w:ascii="Times New Roman" w:eastAsia="Times New Roman" w:hAnsi="Times New Roman" w:cs="Times New Roman"/>
                <w:strike/>
                <w:lang w:eastAsia="pl-PL"/>
              </w:rPr>
            </w:pPr>
            <w:r w:rsidRPr="00B43A44">
              <w:rPr>
                <w:rFonts w:ascii="Times New Roman" w:eastAsia="Times New Roman" w:hAnsi="Times New Roman" w:cs="Times New Roman"/>
                <w:strike/>
                <w:lang w:eastAsia="pl-PL"/>
              </w:rPr>
              <w:t xml:space="preserve"> </w:t>
            </w:r>
          </w:p>
          <w:p w14:paraId="1DEBEFAE" w14:textId="439B815D" w:rsidR="00914F35" w:rsidRPr="000665F9" w:rsidRDefault="00914F35" w:rsidP="00F03974">
            <w:pPr>
              <w:spacing w:after="0" w:line="240" w:lineRule="auto"/>
              <w:jc w:val="center"/>
              <w:rPr>
                <w:rFonts w:ascii="Times New Roman" w:eastAsia="Times New Roman" w:hAnsi="Times New Roman" w:cs="Times New Roman"/>
                <w:lang w:eastAsia="pl-PL"/>
              </w:rPr>
            </w:pPr>
          </w:p>
          <w:p w14:paraId="19EAF8FC" w14:textId="3C246629" w:rsidR="00252CD3" w:rsidRPr="000665F9" w:rsidRDefault="00914F35" w:rsidP="00252CD3">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 </w:t>
            </w:r>
          </w:p>
        </w:tc>
        <w:tc>
          <w:tcPr>
            <w:tcW w:w="992" w:type="dxa"/>
            <w:vMerge w:val="restart"/>
          </w:tcPr>
          <w:p w14:paraId="131C7D4D" w14:textId="4673F280" w:rsidR="00914F35" w:rsidRPr="000665F9" w:rsidRDefault="00914F35" w:rsidP="00B25861">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lastRenderedPageBreak/>
              <w:t>Dowody zakupu produktów i/lub usług</w:t>
            </w:r>
            <w:r w:rsidR="009D3BC6" w:rsidRPr="000665F9">
              <w:rPr>
                <w:rFonts w:ascii="Times New Roman" w:eastAsia="Times New Roman" w:hAnsi="Times New Roman" w:cs="Times New Roman"/>
                <w:lang w:eastAsia="pl-PL"/>
              </w:rPr>
              <w:t xml:space="preserve"> lub materiałów promocyjnych.</w:t>
            </w:r>
          </w:p>
        </w:tc>
        <w:tc>
          <w:tcPr>
            <w:tcW w:w="2410" w:type="dxa"/>
            <w:vMerge w:val="restart"/>
            <w:shd w:val="clear" w:color="auto" w:fill="auto"/>
            <w:vAlign w:val="center"/>
            <w:hideMark/>
          </w:tcPr>
          <w:p w14:paraId="665EA4E6" w14:textId="4328E66B" w:rsidR="00914F35" w:rsidRPr="000665F9" w:rsidRDefault="00914F35"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Funkcjonujący system „Dolina Baryczy Poleca”. (D, B)</w:t>
            </w:r>
          </w:p>
          <w:p w14:paraId="57E90516" w14:textId="2A8D15BE" w:rsidR="00914F35" w:rsidRPr="000665F9" w:rsidRDefault="00914F35"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Niewystarczające wykorzystanie i  zaangażowanie producentów i usługodawców w  działania  systemu „Dolina Baryczy Poleca”. (W)</w:t>
            </w:r>
          </w:p>
          <w:p w14:paraId="21750EA9" w14:textId="7995677F" w:rsidR="00914F35" w:rsidRPr="000665F9" w:rsidRDefault="00914F35"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Brak  mechanizmów weryfikacji pochodzenie karpia, konkurencja i psucie marki. (B, W, D)</w:t>
            </w:r>
          </w:p>
          <w:p w14:paraId="22C031ED" w14:textId="77777777" w:rsidR="00914F35" w:rsidRPr="000665F9" w:rsidRDefault="00914F35" w:rsidP="00F03974">
            <w:pPr>
              <w:spacing w:after="0" w:line="240" w:lineRule="auto"/>
              <w:jc w:val="center"/>
              <w:rPr>
                <w:rFonts w:ascii="Times New Roman" w:eastAsia="Times New Roman" w:hAnsi="Times New Roman" w:cs="Times New Roman"/>
                <w:lang w:eastAsia="pl-PL"/>
              </w:rPr>
            </w:pPr>
          </w:p>
          <w:p w14:paraId="42482458" w14:textId="77777777" w:rsidR="00914F35" w:rsidRPr="000665F9" w:rsidRDefault="00914F35" w:rsidP="00F03974">
            <w:pPr>
              <w:spacing w:after="0" w:line="240" w:lineRule="auto"/>
              <w:rPr>
                <w:rFonts w:ascii="Times New Roman" w:eastAsia="Times New Roman" w:hAnsi="Times New Roman" w:cs="Times New Roman"/>
                <w:b/>
                <w:bCs/>
                <w:lang w:eastAsia="pl-PL"/>
              </w:rPr>
            </w:pPr>
            <w:r w:rsidRPr="000665F9">
              <w:rPr>
                <w:rFonts w:ascii="Times New Roman" w:eastAsia="Times New Roman" w:hAnsi="Times New Roman" w:cs="Times New Roman"/>
                <w:b/>
                <w:bCs/>
                <w:lang w:eastAsia="pl-PL"/>
              </w:rPr>
              <w:t> </w:t>
            </w:r>
          </w:p>
        </w:tc>
        <w:tc>
          <w:tcPr>
            <w:tcW w:w="992" w:type="dxa"/>
            <w:vMerge w:val="restart"/>
            <w:shd w:val="clear" w:color="auto" w:fill="auto"/>
            <w:vAlign w:val="center"/>
            <w:hideMark/>
          </w:tcPr>
          <w:p w14:paraId="310555F8" w14:textId="025F4A46" w:rsidR="00914F35" w:rsidRPr="000665F9" w:rsidRDefault="00914F35"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lastRenderedPageBreak/>
              <w:t>wR</w:t>
            </w:r>
            <w:proofErr w:type="spellEnd"/>
            <w:r w:rsidRPr="000665F9">
              <w:rPr>
                <w:rFonts w:ascii="Times New Roman" w:eastAsia="Times New Roman" w:hAnsi="Times New Roman" w:cs="Times New Roman"/>
                <w:lang w:eastAsia="pl-PL"/>
              </w:rPr>
              <w:t xml:space="preserve"> 1.1_1,2</w:t>
            </w:r>
          </w:p>
          <w:p w14:paraId="34BFD5CC" w14:textId="77777777" w:rsidR="00914F35" w:rsidRPr="000665F9" w:rsidRDefault="00914F35"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wR</w:t>
            </w:r>
            <w:proofErr w:type="spellEnd"/>
            <w:r w:rsidRPr="000665F9">
              <w:rPr>
                <w:rFonts w:ascii="Times New Roman" w:eastAsia="Times New Roman" w:hAnsi="Times New Roman" w:cs="Times New Roman"/>
                <w:lang w:eastAsia="pl-PL"/>
              </w:rPr>
              <w:t xml:space="preserve"> 1.2_1,2</w:t>
            </w:r>
          </w:p>
          <w:p w14:paraId="3E79D09F" w14:textId="77777777" w:rsidR="00914F35" w:rsidRPr="000665F9" w:rsidRDefault="00914F35"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wR</w:t>
            </w:r>
            <w:proofErr w:type="spellEnd"/>
            <w:r w:rsidRPr="000665F9">
              <w:rPr>
                <w:rFonts w:ascii="Times New Roman" w:eastAsia="Times New Roman" w:hAnsi="Times New Roman" w:cs="Times New Roman"/>
                <w:lang w:eastAsia="pl-PL"/>
              </w:rPr>
              <w:t xml:space="preserve"> 2.1_6</w:t>
            </w:r>
          </w:p>
          <w:p w14:paraId="6245319C" w14:textId="77777777" w:rsidR="00914F35" w:rsidRPr="000665F9" w:rsidRDefault="00914F35"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wR</w:t>
            </w:r>
            <w:proofErr w:type="spellEnd"/>
            <w:r w:rsidRPr="000665F9">
              <w:rPr>
                <w:rFonts w:ascii="Times New Roman" w:eastAsia="Times New Roman" w:hAnsi="Times New Roman" w:cs="Times New Roman"/>
                <w:lang w:eastAsia="pl-PL"/>
              </w:rPr>
              <w:t xml:space="preserve"> 2.2_3</w:t>
            </w:r>
          </w:p>
          <w:p w14:paraId="138D2350" w14:textId="77777777" w:rsidR="00914F35" w:rsidRPr="000665F9" w:rsidRDefault="00914F35"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1.1.1_1</w:t>
            </w:r>
          </w:p>
          <w:p w14:paraId="28906E49" w14:textId="77777777" w:rsidR="00914F35" w:rsidRPr="000665F9" w:rsidRDefault="00914F35"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1.1.2_1</w:t>
            </w:r>
          </w:p>
          <w:p w14:paraId="47E39F2A" w14:textId="77777777" w:rsidR="00914F35" w:rsidRPr="000665F9" w:rsidRDefault="00914F35"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1.2.1_1,2</w:t>
            </w:r>
          </w:p>
          <w:p w14:paraId="025DF464" w14:textId="77777777" w:rsidR="00914F35" w:rsidRPr="000665F9" w:rsidRDefault="00914F35"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w:t>
            </w:r>
            <w:r w:rsidRPr="000665F9">
              <w:rPr>
                <w:rFonts w:ascii="Times New Roman" w:eastAsia="Times New Roman" w:hAnsi="Times New Roman" w:cs="Times New Roman"/>
                <w:lang w:eastAsia="pl-PL"/>
              </w:rPr>
              <w:lastRenderedPageBreak/>
              <w:t>1.2.2_1,2</w:t>
            </w:r>
          </w:p>
          <w:p w14:paraId="6975438B" w14:textId="77777777" w:rsidR="00914F35" w:rsidRPr="000665F9" w:rsidRDefault="00914F35"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1.2.3_1,2</w:t>
            </w:r>
          </w:p>
          <w:p w14:paraId="52AD1393" w14:textId="77777777" w:rsidR="00914F35" w:rsidRPr="000665F9" w:rsidRDefault="00914F35"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2.1.2_1</w:t>
            </w:r>
          </w:p>
          <w:p w14:paraId="017D4AED" w14:textId="77777777" w:rsidR="00914F35" w:rsidRPr="000665F9" w:rsidRDefault="00914F35"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2.2.2_1</w:t>
            </w:r>
          </w:p>
          <w:p w14:paraId="04B60073" w14:textId="3EB0093D" w:rsidR="00914F35" w:rsidRPr="000665F9" w:rsidRDefault="00914F35"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2.2.3_1,2</w:t>
            </w:r>
          </w:p>
        </w:tc>
        <w:tc>
          <w:tcPr>
            <w:tcW w:w="993" w:type="dxa"/>
            <w:vMerge w:val="restart"/>
            <w:shd w:val="clear" w:color="auto" w:fill="auto"/>
            <w:noWrap/>
            <w:vAlign w:val="center"/>
            <w:hideMark/>
          </w:tcPr>
          <w:p w14:paraId="553BE42A" w14:textId="77777777" w:rsidR="00914F35" w:rsidRPr="000665F9" w:rsidRDefault="00914F35"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lastRenderedPageBreak/>
              <w:t>P. 1.1.1</w:t>
            </w:r>
          </w:p>
          <w:p w14:paraId="75ACF56C" w14:textId="77777777" w:rsidR="00914F35" w:rsidRPr="000665F9" w:rsidRDefault="00914F35"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1.1.2</w:t>
            </w:r>
          </w:p>
          <w:p w14:paraId="07502C18" w14:textId="77777777" w:rsidR="00914F35" w:rsidRPr="000665F9" w:rsidRDefault="00914F35"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1.2.1</w:t>
            </w:r>
          </w:p>
          <w:p w14:paraId="29B851F0" w14:textId="77777777" w:rsidR="00914F35" w:rsidRPr="000665F9" w:rsidRDefault="00914F35"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1.2.2</w:t>
            </w:r>
          </w:p>
          <w:p w14:paraId="1F2C2707" w14:textId="77777777" w:rsidR="00914F35" w:rsidRPr="000665F9" w:rsidRDefault="00914F35"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1.2.3</w:t>
            </w:r>
          </w:p>
          <w:p w14:paraId="7BE1EBEA" w14:textId="77777777" w:rsidR="00914F35" w:rsidRPr="000665F9" w:rsidRDefault="00914F35"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2.1.2</w:t>
            </w:r>
          </w:p>
          <w:p w14:paraId="01C0BBA4" w14:textId="77777777" w:rsidR="00914F35" w:rsidRPr="000665F9" w:rsidRDefault="00914F35"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2.2.2</w:t>
            </w:r>
          </w:p>
          <w:p w14:paraId="7827EDC7" w14:textId="77777777" w:rsidR="00914F35" w:rsidRPr="000665F9" w:rsidRDefault="00914F35"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2.2.3</w:t>
            </w:r>
          </w:p>
          <w:p w14:paraId="59EB3CDF" w14:textId="1E523B71" w:rsidR="00BF4EE2" w:rsidRPr="000665F9" w:rsidRDefault="00BF4EE2"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Kryterium nie dotyczy podejmowania działalności </w:t>
            </w:r>
            <w:r w:rsidRPr="000665F9">
              <w:rPr>
                <w:rFonts w:ascii="Times New Roman" w:eastAsia="Times New Roman" w:hAnsi="Times New Roman" w:cs="Times New Roman"/>
                <w:lang w:eastAsia="pl-PL"/>
              </w:rPr>
              <w:lastRenderedPageBreak/>
              <w:t>(premii)</w:t>
            </w:r>
          </w:p>
        </w:tc>
        <w:tc>
          <w:tcPr>
            <w:tcW w:w="3118" w:type="dxa"/>
            <w:vMerge w:val="restart"/>
          </w:tcPr>
          <w:p w14:paraId="068F1A65" w14:textId="0AFC2080" w:rsidR="00B12625" w:rsidRPr="000665F9" w:rsidRDefault="00B12625" w:rsidP="00B12625">
            <w:pPr>
              <w:spacing w:after="0" w:line="240" w:lineRule="auto"/>
              <w:rPr>
                <w:rFonts w:ascii="Times New Roman" w:eastAsia="Times New Roman" w:hAnsi="Times New Roman" w:cs="Times New Roman"/>
                <w:lang w:eastAsia="pl-PL"/>
              </w:rPr>
            </w:pPr>
          </w:p>
        </w:tc>
      </w:tr>
      <w:tr w:rsidR="008912FF" w:rsidRPr="000665F9" w14:paraId="316FB032" w14:textId="77777777" w:rsidTr="005731D4">
        <w:trPr>
          <w:gridAfter w:val="1"/>
          <w:wAfter w:w="160" w:type="dxa"/>
          <w:trHeight w:val="109"/>
        </w:trPr>
        <w:tc>
          <w:tcPr>
            <w:tcW w:w="403" w:type="dxa"/>
            <w:vMerge/>
            <w:shd w:val="clear" w:color="auto" w:fill="FFFFFF" w:themeFill="background1"/>
            <w:vAlign w:val="center"/>
          </w:tcPr>
          <w:p w14:paraId="5145D45B" w14:textId="77777777" w:rsidR="0043363D" w:rsidRPr="000665F9" w:rsidRDefault="0043363D">
            <w:pPr>
              <w:spacing w:after="0" w:line="240" w:lineRule="auto"/>
              <w:rPr>
                <w:rFonts w:ascii="Times New Roman" w:eastAsia="Times New Roman" w:hAnsi="Times New Roman" w:cs="Times New Roman"/>
                <w:b/>
                <w:bCs/>
                <w:lang w:eastAsia="pl-PL"/>
              </w:rPr>
            </w:pPr>
          </w:p>
        </w:tc>
        <w:tc>
          <w:tcPr>
            <w:tcW w:w="975" w:type="dxa"/>
            <w:vMerge/>
            <w:shd w:val="clear" w:color="auto" w:fill="FFFFFF" w:themeFill="background1"/>
            <w:vAlign w:val="center"/>
          </w:tcPr>
          <w:p w14:paraId="7EF08DB5" w14:textId="77777777" w:rsidR="0043363D" w:rsidRPr="000665F9" w:rsidRDefault="0043363D">
            <w:pPr>
              <w:spacing w:after="0" w:line="240" w:lineRule="auto"/>
              <w:rPr>
                <w:rFonts w:ascii="Times New Roman" w:eastAsia="Times New Roman" w:hAnsi="Times New Roman" w:cs="Times New Roman"/>
                <w:b/>
                <w:bCs/>
                <w:lang w:eastAsia="pl-PL"/>
              </w:rPr>
            </w:pPr>
          </w:p>
        </w:tc>
        <w:tc>
          <w:tcPr>
            <w:tcW w:w="2002" w:type="dxa"/>
            <w:vMerge/>
            <w:shd w:val="clear" w:color="auto" w:fill="FFFFFF" w:themeFill="background1"/>
            <w:noWrap/>
            <w:vAlign w:val="center"/>
          </w:tcPr>
          <w:p w14:paraId="6D79531C" w14:textId="77777777" w:rsidR="0043363D" w:rsidRPr="000665F9" w:rsidRDefault="0043363D" w:rsidP="00F03974">
            <w:pPr>
              <w:spacing w:after="0" w:line="240" w:lineRule="auto"/>
              <w:jc w:val="both"/>
              <w:rPr>
                <w:rFonts w:ascii="Times New Roman" w:eastAsia="Times New Roman" w:hAnsi="Times New Roman" w:cs="Times New Roman"/>
                <w:lang w:eastAsia="pl-PL"/>
              </w:rPr>
            </w:pPr>
          </w:p>
        </w:tc>
        <w:tc>
          <w:tcPr>
            <w:tcW w:w="993" w:type="dxa"/>
            <w:tcBorders>
              <w:bottom w:val="nil"/>
              <w:right w:val="single" w:sz="4" w:space="0" w:color="auto"/>
            </w:tcBorders>
            <w:shd w:val="clear" w:color="auto" w:fill="auto"/>
            <w:vAlign w:val="center"/>
          </w:tcPr>
          <w:p w14:paraId="62764AD6" w14:textId="5FBCBE2B" w:rsidR="0043363D" w:rsidRPr="000665F9" w:rsidDel="00024685" w:rsidRDefault="0043363D" w:rsidP="00553A63">
            <w:pPr>
              <w:spacing w:after="0" w:line="240" w:lineRule="auto"/>
              <w:rPr>
                <w:rFonts w:ascii="Times New Roman" w:eastAsia="Times New Roman" w:hAnsi="Times New Roman" w:cs="Times New Roman"/>
                <w:lang w:eastAsia="pl-PL"/>
              </w:rPr>
            </w:pPr>
          </w:p>
        </w:tc>
        <w:tc>
          <w:tcPr>
            <w:tcW w:w="425" w:type="dxa"/>
            <w:tcBorders>
              <w:left w:val="single" w:sz="4" w:space="0" w:color="auto"/>
              <w:bottom w:val="nil"/>
            </w:tcBorders>
            <w:shd w:val="clear" w:color="auto" w:fill="auto"/>
            <w:vAlign w:val="center"/>
          </w:tcPr>
          <w:p w14:paraId="6F21E2B5" w14:textId="66D86D55" w:rsidR="0043363D" w:rsidRPr="000665F9" w:rsidDel="00024685" w:rsidRDefault="0043363D" w:rsidP="00F03974">
            <w:pPr>
              <w:spacing w:after="0" w:line="240" w:lineRule="auto"/>
              <w:jc w:val="center"/>
              <w:rPr>
                <w:rFonts w:ascii="Times New Roman" w:eastAsia="Times New Roman" w:hAnsi="Times New Roman" w:cs="Times New Roman"/>
                <w:lang w:eastAsia="pl-PL"/>
              </w:rPr>
            </w:pPr>
          </w:p>
        </w:tc>
        <w:tc>
          <w:tcPr>
            <w:tcW w:w="2693" w:type="dxa"/>
            <w:vMerge/>
            <w:tcBorders>
              <w:top w:val="nil"/>
            </w:tcBorders>
            <w:shd w:val="clear" w:color="auto" w:fill="auto"/>
            <w:vAlign w:val="center"/>
          </w:tcPr>
          <w:p w14:paraId="02033A56" w14:textId="77777777" w:rsidR="0043363D" w:rsidRPr="000665F9" w:rsidRDefault="0043363D" w:rsidP="00A64926">
            <w:pPr>
              <w:spacing w:after="0" w:line="240" w:lineRule="auto"/>
              <w:jc w:val="center"/>
              <w:rPr>
                <w:rFonts w:ascii="Times New Roman" w:eastAsia="Times New Roman" w:hAnsi="Times New Roman" w:cs="Times New Roman"/>
                <w:lang w:eastAsia="pl-PL"/>
              </w:rPr>
            </w:pPr>
          </w:p>
        </w:tc>
        <w:tc>
          <w:tcPr>
            <w:tcW w:w="992" w:type="dxa"/>
            <w:vMerge/>
          </w:tcPr>
          <w:p w14:paraId="50E19D07" w14:textId="77777777" w:rsidR="0043363D" w:rsidRPr="000665F9" w:rsidRDefault="0043363D">
            <w:pPr>
              <w:spacing w:after="0" w:line="240" w:lineRule="auto"/>
              <w:rPr>
                <w:rFonts w:ascii="Times New Roman" w:eastAsia="Times New Roman" w:hAnsi="Times New Roman" w:cs="Times New Roman"/>
                <w:strike/>
                <w:lang w:eastAsia="pl-PL"/>
              </w:rPr>
            </w:pPr>
          </w:p>
        </w:tc>
        <w:tc>
          <w:tcPr>
            <w:tcW w:w="2410" w:type="dxa"/>
            <w:vMerge/>
            <w:shd w:val="clear" w:color="auto" w:fill="auto"/>
            <w:vAlign w:val="center"/>
          </w:tcPr>
          <w:p w14:paraId="7A5200B1" w14:textId="77777777" w:rsidR="0043363D" w:rsidRPr="000665F9" w:rsidRDefault="0043363D" w:rsidP="00F03974">
            <w:pPr>
              <w:spacing w:after="0" w:line="240" w:lineRule="auto"/>
              <w:jc w:val="center"/>
              <w:rPr>
                <w:rFonts w:ascii="Times New Roman" w:eastAsia="Times New Roman" w:hAnsi="Times New Roman" w:cs="Times New Roman"/>
                <w:lang w:eastAsia="pl-PL"/>
              </w:rPr>
            </w:pPr>
          </w:p>
        </w:tc>
        <w:tc>
          <w:tcPr>
            <w:tcW w:w="992" w:type="dxa"/>
            <w:vMerge/>
            <w:shd w:val="clear" w:color="auto" w:fill="auto"/>
            <w:vAlign w:val="center"/>
          </w:tcPr>
          <w:p w14:paraId="36F16D67" w14:textId="77777777" w:rsidR="0043363D" w:rsidRPr="000665F9" w:rsidRDefault="0043363D"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tcPr>
          <w:p w14:paraId="66FEDFDB" w14:textId="77777777" w:rsidR="0043363D" w:rsidRPr="000665F9" w:rsidRDefault="0043363D" w:rsidP="00F03974">
            <w:pPr>
              <w:spacing w:after="0" w:line="240" w:lineRule="auto"/>
              <w:rPr>
                <w:rFonts w:ascii="Times New Roman" w:eastAsia="Times New Roman" w:hAnsi="Times New Roman" w:cs="Times New Roman"/>
                <w:lang w:eastAsia="pl-PL"/>
              </w:rPr>
            </w:pPr>
          </w:p>
        </w:tc>
        <w:tc>
          <w:tcPr>
            <w:tcW w:w="3118" w:type="dxa"/>
            <w:vMerge/>
          </w:tcPr>
          <w:p w14:paraId="5ADED3C9" w14:textId="77777777" w:rsidR="0043363D" w:rsidRPr="000665F9" w:rsidRDefault="0043363D" w:rsidP="00F03974">
            <w:pPr>
              <w:spacing w:after="0" w:line="240" w:lineRule="auto"/>
              <w:rPr>
                <w:rFonts w:ascii="Times New Roman" w:eastAsia="Calibri" w:hAnsi="Times New Roman" w:cs="Times New Roman"/>
              </w:rPr>
            </w:pPr>
          </w:p>
        </w:tc>
      </w:tr>
      <w:tr w:rsidR="008912FF" w:rsidRPr="000665F9" w14:paraId="458B274B" w14:textId="23FD03E8" w:rsidTr="005731D4">
        <w:trPr>
          <w:gridAfter w:val="1"/>
          <w:wAfter w:w="160" w:type="dxa"/>
          <w:trHeight w:val="871"/>
        </w:trPr>
        <w:tc>
          <w:tcPr>
            <w:tcW w:w="403" w:type="dxa"/>
            <w:vMerge/>
            <w:shd w:val="clear" w:color="auto" w:fill="FFFFFF" w:themeFill="background1"/>
            <w:vAlign w:val="center"/>
          </w:tcPr>
          <w:p w14:paraId="1611294C" w14:textId="15D6D5C9" w:rsidR="00914F35" w:rsidRPr="000665F9" w:rsidRDefault="00914F35" w:rsidP="00F647C9">
            <w:pPr>
              <w:spacing w:after="0" w:line="240" w:lineRule="auto"/>
              <w:rPr>
                <w:rFonts w:ascii="Times New Roman" w:eastAsia="Times New Roman" w:hAnsi="Times New Roman" w:cs="Times New Roman"/>
                <w:b/>
                <w:bCs/>
                <w:lang w:eastAsia="pl-PL"/>
              </w:rPr>
            </w:pPr>
          </w:p>
        </w:tc>
        <w:tc>
          <w:tcPr>
            <w:tcW w:w="975" w:type="dxa"/>
            <w:vMerge/>
            <w:shd w:val="clear" w:color="auto" w:fill="FFFFFF" w:themeFill="background1"/>
            <w:vAlign w:val="center"/>
            <w:hideMark/>
          </w:tcPr>
          <w:p w14:paraId="63E40EEB" w14:textId="5239FFA4" w:rsidR="00914F35" w:rsidRPr="000665F9" w:rsidRDefault="00914F35" w:rsidP="00766525">
            <w:pPr>
              <w:spacing w:after="0" w:line="240" w:lineRule="auto"/>
              <w:rPr>
                <w:rFonts w:ascii="Times New Roman" w:eastAsia="Times New Roman" w:hAnsi="Times New Roman" w:cs="Times New Roman"/>
                <w:b/>
                <w:bCs/>
                <w:lang w:eastAsia="pl-PL"/>
              </w:rPr>
            </w:pPr>
          </w:p>
        </w:tc>
        <w:tc>
          <w:tcPr>
            <w:tcW w:w="2002" w:type="dxa"/>
            <w:vMerge/>
            <w:shd w:val="clear" w:color="auto" w:fill="FFFFFF" w:themeFill="background1"/>
            <w:noWrap/>
            <w:vAlign w:val="center"/>
            <w:hideMark/>
          </w:tcPr>
          <w:p w14:paraId="3F1D349F" w14:textId="77777777" w:rsidR="00914F35" w:rsidRPr="000665F9" w:rsidRDefault="00914F35" w:rsidP="00F03974">
            <w:pPr>
              <w:spacing w:after="0" w:line="240" w:lineRule="auto"/>
              <w:jc w:val="both"/>
              <w:rPr>
                <w:rFonts w:ascii="Times New Roman" w:eastAsia="Times New Roman" w:hAnsi="Times New Roman" w:cs="Times New Roman"/>
                <w:lang w:eastAsia="pl-PL"/>
              </w:rPr>
            </w:pPr>
          </w:p>
        </w:tc>
        <w:tc>
          <w:tcPr>
            <w:tcW w:w="993" w:type="dxa"/>
            <w:tcBorders>
              <w:top w:val="nil"/>
            </w:tcBorders>
            <w:shd w:val="clear" w:color="auto" w:fill="auto"/>
            <w:vAlign w:val="center"/>
            <w:hideMark/>
          </w:tcPr>
          <w:p w14:paraId="5E789D23" w14:textId="47DA389D" w:rsidR="00914F35" w:rsidRPr="000665F9" w:rsidRDefault="00914F35" w:rsidP="00F71FFA">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dostępność  min.</w:t>
            </w:r>
            <w:r w:rsidR="0043363D" w:rsidRPr="000665F9">
              <w:rPr>
                <w:rFonts w:ascii="Times New Roman" w:eastAsia="Times New Roman" w:hAnsi="Times New Roman" w:cs="Times New Roman"/>
                <w:lang w:eastAsia="pl-PL"/>
              </w:rPr>
              <w:t xml:space="preserve">1 </w:t>
            </w:r>
            <w:r w:rsidRPr="000665F9">
              <w:rPr>
                <w:rFonts w:ascii="Times New Roman" w:eastAsia="Times New Roman" w:hAnsi="Times New Roman" w:cs="Times New Roman"/>
                <w:lang w:eastAsia="pl-PL"/>
              </w:rPr>
              <w:t xml:space="preserve">produktów z listy </w:t>
            </w:r>
            <w:r w:rsidRPr="000665F9">
              <w:rPr>
                <w:rFonts w:ascii="Times New Roman" w:eastAsia="Times New Roman" w:hAnsi="Times New Roman" w:cs="Times New Roman"/>
                <w:lang w:eastAsia="pl-PL"/>
              </w:rPr>
              <w:lastRenderedPageBreak/>
              <w:t>oraz promocja usług, produktów</w:t>
            </w:r>
          </w:p>
        </w:tc>
        <w:tc>
          <w:tcPr>
            <w:tcW w:w="425" w:type="dxa"/>
            <w:tcBorders>
              <w:top w:val="nil"/>
            </w:tcBorders>
            <w:shd w:val="clear" w:color="auto" w:fill="auto"/>
            <w:vAlign w:val="center"/>
            <w:hideMark/>
          </w:tcPr>
          <w:p w14:paraId="54313EB3" w14:textId="77777777" w:rsidR="00914F35" w:rsidRPr="000665F9" w:rsidRDefault="00914F35"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lastRenderedPageBreak/>
              <w:t>2</w:t>
            </w:r>
          </w:p>
        </w:tc>
        <w:tc>
          <w:tcPr>
            <w:tcW w:w="2693" w:type="dxa"/>
            <w:vMerge/>
            <w:tcBorders>
              <w:top w:val="nil"/>
            </w:tcBorders>
            <w:shd w:val="clear" w:color="auto" w:fill="auto"/>
            <w:vAlign w:val="center"/>
            <w:hideMark/>
          </w:tcPr>
          <w:p w14:paraId="003F43F4" w14:textId="77777777" w:rsidR="00914F35" w:rsidRPr="000665F9" w:rsidRDefault="00914F35" w:rsidP="00F03974">
            <w:pPr>
              <w:spacing w:after="0" w:line="240" w:lineRule="auto"/>
              <w:rPr>
                <w:rFonts w:ascii="Times New Roman" w:eastAsia="Times New Roman" w:hAnsi="Times New Roman" w:cs="Times New Roman"/>
                <w:lang w:eastAsia="pl-PL"/>
              </w:rPr>
            </w:pPr>
          </w:p>
        </w:tc>
        <w:tc>
          <w:tcPr>
            <w:tcW w:w="992" w:type="dxa"/>
            <w:vMerge/>
          </w:tcPr>
          <w:p w14:paraId="5A5EE767" w14:textId="77777777" w:rsidR="00914F35" w:rsidRPr="000665F9" w:rsidRDefault="00914F35" w:rsidP="00F03974">
            <w:pPr>
              <w:spacing w:after="0" w:line="240" w:lineRule="auto"/>
              <w:rPr>
                <w:rFonts w:ascii="Times New Roman" w:eastAsia="Times New Roman" w:hAnsi="Times New Roman" w:cs="Times New Roman"/>
                <w:b/>
                <w:bCs/>
                <w:lang w:eastAsia="pl-PL"/>
              </w:rPr>
            </w:pPr>
          </w:p>
        </w:tc>
        <w:tc>
          <w:tcPr>
            <w:tcW w:w="2410" w:type="dxa"/>
            <w:vMerge/>
            <w:shd w:val="clear" w:color="auto" w:fill="auto"/>
            <w:vAlign w:val="center"/>
            <w:hideMark/>
          </w:tcPr>
          <w:p w14:paraId="161EA2D6" w14:textId="46FFB210" w:rsidR="00914F35" w:rsidRPr="000665F9" w:rsidRDefault="00914F35" w:rsidP="00F03974">
            <w:pPr>
              <w:spacing w:after="0" w:line="240" w:lineRule="auto"/>
              <w:rPr>
                <w:rFonts w:ascii="Times New Roman" w:eastAsia="Times New Roman" w:hAnsi="Times New Roman" w:cs="Times New Roman"/>
                <w:b/>
                <w:bCs/>
                <w:lang w:eastAsia="pl-PL"/>
              </w:rPr>
            </w:pPr>
          </w:p>
        </w:tc>
        <w:tc>
          <w:tcPr>
            <w:tcW w:w="992" w:type="dxa"/>
            <w:vMerge/>
            <w:shd w:val="clear" w:color="auto" w:fill="auto"/>
            <w:vAlign w:val="center"/>
            <w:hideMark/>
          </w:tcPr>
          <w:p w14:paraId="3059B241" w14:textId="77777777" w:rsidR="00914F35" w:rsidRPr="000665F9" w:rsidRDefault="00914F35"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hideMark/>
          </w:tcPr>
          <w:p w14:paraId="7C182688" w14:textId="77777777" w:rsidR="00914F35" w:rsidRPr="000665F9" w:rsidRDefault="00914F35" w:rsidP="00F03974">
            <w:pPr>
              <w:spacing w:after="0" w:line="240" w:lineRule="auto"/>
              <w:rPr>
                <w:rFonts w:ascii="Times New Roman" w:eastAsia="Times New Roman" w:hAnsi="Times New Roman" w:cs="Times New Roman"/>
                <w:lang w:eastAsia="pl-PL"/>
              </w:rPr>
            </w:pPr>
          </w:p>
        </w:tc>
        <w:tc>
          <w:tcPr>
            <w:tcW w:w="3118" w:type="dxa"/>
            <w:vMerge/>
          </w:tcPr>
          <w:p w14:paraId="468A61ED" w14:textId="77777777" w:rsidR="00914F35" w:rsidRPr="000665F9" w:rsidRDefault="00914F35" w:rsidP="00F03974">
            <w:pPr>
              <w:spacing w:after="0" w:line="240" w:lineRule="auto"/>
              <w:rPr>
                <w:rFonts w:ascii="Times New Roman" w:eastAsia="Times New Roman" w:hAnsi="Times New Roman" w:cs="Times New Roman"/>
                <w:lang w:eastAsia="pl-PL"/>
              </w:rPr>
            </w:pPr>
          </w:p>
        </w:tc>
      </w:tr>
      <w:tr w:rsidR="008912FF" w:rsidRPr="000665F9" w14:paraId="0025CDFD" w14:textId="50ED9A47" w:rsidTr="005731D4">
        <w:trPr>
          <w:gridAfter w:val="1"/>
          <w:wAfter w:w="160" w:type="dxa"/>
          <w:trHeight w:val="1387"/>
        </w:trPr>
        <w:tc>
          <w:tcPr>
            <w:tcW w:w="403" w:type="dxa"/>
            <w:vMerge/>
            <w:shd w:val="clear" w:color="auto" w:fill="FFFFFF" w:themeFill="background1"/>
            <w:vAlign w:val="center"/>
          </w:tcPr>
          <w:p w14:paraId="1C7FC397" w14:textId="77777777" w:rsidR="00914F35" w:rsidRPr="000665F9" w:rsidRDefault="00914F35" w:rsidP="00F647C9">
            <w:pPr>
              <w:spacing w:after="0" w:line="240" w:lineRule="auto"/>
              <w:rPr>
                <w:rFonts w:ascii="Times New Roman" w:eastAsia="Times New Roman" w:hAnsi="Times New Roman" w:cs="Times New Roman"/>
                <w:b/>
                <w:bCs/>
                <w:lang w:eastAsia="pl-PL"/>
              </w:rPr>
            </w:pPr>
          </w:p>
        </w:tc>
        <w:tc>
          <w:tcPr>
            <w:tcW w:w="975" w:type="dxa"/>
            <w:vMerge/>
            <w:shd w:val="clear" w:color="auto" w:fill="FFFFFF" w:themeFill="background1"/>
            <w:vAlign w:val="center"/>
            <w:hideMark/>
          </w:tcPr>
          <w:p w14:paraId="066F33B4" w14:textId="2B69FF9C" w:rsidR="00914F35" w:rsidRPr="000665F9" w:rsidRDefault="00914F35" w:rsidP="00766525">
            <w:pPr>
              <w:spacing w:after="0" w:line="240" w:lineRule="auto"/>
              <w:rPr>
                <w:rFonts w:ascii="Times New Roman" w:eastAsia="Times New Roman" w:hAnsi="Times New Roman" w:cs="Times New Roman"/>
                <w:b/>
                <w:bCs/>
                <w:lang w:eastAsia="pl-PL"/>
              </w:rPr>
            </w:pPr>
          </w:p>
        </w:tc>
        <w:tc>
          <w:tcPr>
            <w:tcW w:w="2002" w:type="dxa"/>
            <w:vMerge/>
            <w:shd w:val="clear" w:color="auto" w:fill="FFFFFF" w:themeFill="background1"/>
            <w:noWrap/>
            <w:vAlign w:val="center"/>
            <w:hideMark/>
          </w:tcPr>
          <w:p w14:paraId="731F307E" w14:textId="77777777" w:rsidR="00914F35" w:rsidRPr="000665F9" w:rsidRDefault="00914F35" w:rsidP="00F03974">
            <w:pPr>
              <w:spacing w:after="0" w:line="240" w:lineRule="auto"/>
              <w:jc w:val="both"/>
              <w:rPr>
                <w:rFonts w:ascii="Times New Roman" w:eastAsia="Times New Roman" w:hAnsi="Times New Roman" w:cs="Times New Roman"/>
                <w:lang w:eastAsia="pl-PL"/>
              </w:rPr>
            </w:pPr>
          </w:p>
        </w:tc>
        <w:tc>
          <w:tcPr>
            <w:tcW w:w="993" w:type="dxa"/>
            <w:shd w:val="clear" w:color="auto" w:fill="auto"/>
            <w:vAlign w:val="center"/>
            <w:hideMark/>
          </w:tcPr>
          <w:p w14:paraId="0E944325" w14:textId="2CA38BEB" w:rsidR="00914F35" w:rsidRPr="000665F9" w:rsidRDefault="00914F35" w:rsidP="00F71FFA">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dostępność  min. 1 produktu z listy </w:t>
            </w:r>
            <w:r w:rsidR="0043363D" w:rsidRPr="000665F9">
              <w:rPr>
                <w:rFonts w:ascii="Times New Roman" w:eastAsia="Times New Roman" w:hAnsi="Times New Roman" w:cs="Times New Roman"/>
                <w:lang w:eastAsia="pl-PL"/>
              </w:rPr>
              <w:t>lub</w:t>
            </w:r>
            <w:r w:rsidRPr="000665F9">
              <w:rPr>
                <w:rFonts w:ascii="Times New Roman" w:eastAsia="Times New Roman" w:hAnsi="Times New Roman" w:cs="Times New Roman"/>
                <w:lang w:eastAsia="pl-PL"/>
              </w:rPr>
              <w:t xml:space="preserve"> promocja usługi, produktu </w:t>
            </w:r>
          </w:p>
        </w:tc>
        <w:tc>
          <w:tcPr>
            <w:tcW w:w="425" w:type="dxa"/>
            <w:shd w:val="clear" w:color="auto" w:fill="auto"/>
            <w:vAlign w:val="center"/>
            <w:hideMark/>
          </w:tcPr>
          <w:p w14:paraId="68E08F2C" w14:textId="77777777" w:rsidR="00914F35" w:rsidRPr="000665F9" w:rsidRDefault="00914F35"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1</w:t>
            </w:r>
          </w:p>
        </w:tc>
        <w:tc>
          <w:tcPr>
            <w:tcW w:w="2693" w:type="dxa"/>
            <w:vMerge/>
            <w:tcBorders>
              <w:top w:val="nil"/>
            </w:tcBorders>
            <w:shd w:val="clear" w:color="auto" w:fill="auto"/>
            <w:vAlign w:val="center"/>
            <w:hideMark/>
          </w:tcPr>
          <w:p w14:paraId="09E175B0" w14:textId="77777777" w:rsidR="00914F35" w:rsidRPr="000665F9" w:rsidRDefault="00914F35" w:rsidP="00F03974">
            <w:pPr>
              <w:spacing w:after="0" w:line="240" w:lineRule="auto"/>
              <w:rPr>
                <w:rFonts w:ascii="Times New Roman" w:eastAsia="Times New Roman" w:hAnsi="Times New Roman" w:cs="Times New Roman"/>
                <w:lang w:eastAsia="pl-PL"/>
              </w:rPr>
            </w:pPr>
          </w:p>
        </w:tc>
        <w:tc>
          <w:tcPr>
            <w:tcW w:w="992" w:type="dxa"/>
            <w:vMerge/>
          </w:tcPr>
          <w:p w14:paraId="0732E347" w14:textId="77777777" w:rsidR="00914F35" w:rsidRPr="000665F9" w:rsidRDefault="00914F35" w:rsidP="00F03974">
            <w:pPr>
              <w:spacing w:after="0" w:line="240" w:lineRule="auto"/>
              <w:rPr>
                <w:rFonts w:ascii="Times New Roman" w:eastAsia="Times New Roman" w:hAnsi="Times New Roman" w:cs="Times New Roman"/>
                <w:b/>
                <w:bCs/>
                <w:lang w:eastAsia="pl-PL"/>
              </w:rPr>
            </w:pPr>
          </w:p>
        </w:tc>
        <w:tc>
          <w:tcPr>
            <w:tcW w:w="2410" w:type="dxa"/>
            <w:vMerge/>
            <w:shd w:val="clear" w:color="auto" w:fill="auto"/>
            <w:vAlign w:val="center"/>
            <w:hideMark/>
          </w:tcPr>
          <w:p w14:paraId="296C873A" w14:textId="05E04139" w:rsidR="00914F35" w:rsidRPr="000665F9" w:rsidRDefault="00914F35" w:rsidP="00F03974">
            <w:pPr>
              <w:spacing w:after="0" w:line="240" w:lineRule="auto"/>
              <w:rPr>
                <w:rFonts w:ascii="Times New Roman" w:eastAsia="Times New Roman" w:hAnsi="Times New Roman" w:cs="Times New Roman"/>
                <w:b/>
                <w:bCs/>
                <w:lang w:eastAsia="pl-PL"/>
              </w:rPr>
            </w:pPr>
          </w:p>
        </w:tc>
        <w:tc>
          <w:tcPr>
            <w:tcW w:w="992" w:type="dxa"/>
            <w:vMerge/>
            <w:shd w:val="clear" w:color="auto" w:fill="auto"/>
            <w:vAlign w:val="center"/>
            <w:hideMark/>
          </w:tcPr>
          <w:p w14:paraId="438C8EF1" w14:textId="77777777" w:rsidR="00914F35" w:rsidRPr="000665F9" w:rsidRDefault="00914F35"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hideMark/>
          </w:tcPr>
          <w:p w14:paraId="02548959" w14:textId="77777777" w:rsidR="00914F35" w:rsidRPr="000665F9" w:rsidRDefault="00914F35" w:rsidP="00F03974">
            <w:pPr>
              <w:spacing w:after="0" w:line="240" w:lineRule="auto"/>
              <w:rPr>
                <w:rFonts w:ascii="Times New Roman" w:eastAsia="Times New Roman" w:hAnsi="Times New Roman" w:cs="Times New Roman"/>
                <w:lang w:eastAsia="pl-PL"/>
              </w:rPr>
            </w:pPr>
          </w:p>
        </w:tc>
        <w:tc>
          <w:tcPr>
            <w:tcW w:w="3118" w:type="dxa"/>
            <w:vMerge/>
          </w:tcPr>
          <w:p w14:paraId="139A68F5" w14:textId="77777777" w:rsidR="00914F35" w:rsidRPr="000665F9" w:rsidRDefault="00914F35" w:rsidP="00F03974">
            <w:pPr>
              <w:spacing w:after="0" w:line="240" w:lineRule="auto"/>
              <w:rPr>
                <w:rFonts w:ascii="Times New Roman" w:eastAsia="Times New Roman" w:hAnsi="Times New Roman" w:cs="Times New Roman"/>
                <w:lang w:eastAsia="pl-PL"/>
              </w:rPr>
            </w:pPr>
          </w:p>
        </w:tc>
      </w:tr>
      <w:tr w:rsidR="008912FF" w:rsidRPr="000665F9" w14:paraId="0C2DEDDC" w14:textId="4B084530" w:rsidTr="005731D4">
        <w:trPr>
          <w:gridAfter w:val="1"/>
          <w:wAfter w:w="160" w:type="dxa"/>
          <w:trHeight w:val="819"/>
        </w:trPr>
        <w:tc>
          <w:tcPr>
            <w:tcW w:w="403" w:type="dxa"/>
            <w:vMerge/>
            <w:shd w:val="clear" w:color="auto" w:fill="FFFFFF" w:themeFill="background1"/>
            <w:vAlign w:val="center"/>
          </w:tcPr>
          <w:p w14:paraId="6555118F" w14:textId="77777777" w:rsidR="00914F35" w:rsidRPr="000665F9" w:rsidRDefault="00914F35" w:rsidP="00F647C9">
            <w:pPr>
              <w:spacing w:after="0" w:line="240" w:lineRule="auto"/>
              <w:rPr>
                <w:rFonts w:ascii="Times New Roman" w:eastAsia="Times New Roman" w:hAnsi="Times New Roman" w:cs="Times New Roman"/>
                <w:b/>
                <w:bCs/>
                <w:lang w:eastAsia="pl-PL"/>
              </w:rPr>
            </w:pPr>
          </w:p>
        </w:tc>
        <w:tc>
          <w:tcPr>
            <w:tcW w:w="975" w:type="dxa"/>
            <w:vMerge/>
            <w:shd w:val="clear" w:color="auto" w:fill="FFFFFF" w:themeFill="background1"/>
            <w:vAlign w:val="center"/>
          </w:tcPr>
          <w:p w14:paraId="455C0E4C" w14:textId="6C7F2902" w:rsidR="00914F35" w:rsidRPr="000665F9" w:rsidRDefault="00914F35" w:rsidP="00766525">
            <w:pPr>
              <w:spacing w:after="0" w:line="240" w:lineRule="auto"/>
              <w:rPr>
                <w:rFonts w:ascii="Times New Roman" w:eastAsia="Times New Roman" w:hAnsi="Times New Roman" w:cs="Times New Roman"/>
                <w:b/>
                <w:bCs/>
                <w:lang w:eastAsia="pl-PL"/>
              </w:rPr>
            </w:pPr>
          </w:p>
        </w:tc>
        <w:tc>
          <w:tcPr>
            <w:tcW w:w="2002" w:type="dxa"/>
            <w:vMerge/>
            <w:shd w:val="clear" w:color="auto" w:fill="FFFFFF" w:themeFill="background1"/>
            <w:noWrap/>
            <w:vAlign w:val="center"/>
          </w:tcPr>
          <w:p w14:paraId="779D4A99" w14:textId="77777777" w:rsidR="00914F35" w:rsidRPr="000665F9" w:rsidRDefault="00914F35" w:rsidP="00F03974">
            <w:pPr>
              <w:spacing w:after="0" w:line="240" w:lineRule="auto"/>
              <w:jc w:val="both"/>
              <w:rPr>
                <w:rFonts w:ascii="Times New Roman" w:eastAsia="Times New Roman" w:hAnsi="Times New Roman" w:cs="Times New Roman"/>
                <w:lang w:eastAsia="pl-PL"/>
              </w:rPr>
            </w:pPr>
          </w:p>
        </w:tc>
        <w:tc>
          <w:tcPr>
            <w:tcW w:w="993" w:type="dxa"/>
            <w:shd w:val="clear" w:color="auto" w:fill="auto"/>
          </w:tcPr>
          <w:p w14:paraId="6843CD16" w14:textId="3B2E3F4D" w:rsidR="00914F35" w:rsidRPr="000665F9" w:rsidRDefault="00914F35" w:rsidP="00AE5D7F">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brak wsparcia systemu  (brak dostępności  i promocji produktów i usług) </w:t>
            </w:r>
          </w:p>
        </w:tc>
        <w:tc>
          <w:tcPr>
            <w:tcW w:w="425" w:type="dxa"/>
            <w:shd w:val="clear" w:color="auto" w:fill="auto"/>
            <w:vAlign w:val="center"/>
          </w:tcPr>
          <w:p w14:paraId="0C1FA86D" w14:textId="77777777" w:rsidR="00914F35" w:rsidRPr="000665F9" w:rsidRDefault="00914F35"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0</w:t>
            </w:r>
          </w:p>
        </w:tc>
        <w:tc>
          <w:tcPr>
            <w:tcW w:w="2693" w:type="dxa"/>
            <w:vMerge/>
            <w:tcBorders>
              <w:top w:val="nil"/>
            </w:tcBorders>
            <w:shd w:val="clear" w:color="auto" w:fill="auto"/>
            <w:vAlign w:val="center"/>
          </w:tcPr>
          <w:p w14:paraId="358D127F" w14:textId="77777777" w:rsidR="00914F35" w:rsidRPr="000665F9" w:rsidRDefault="00914F35" w:rsidP="00F03974">
            <w:pPr>
              <w:spacing w:after="0" w:line="240" w:lineRule="auto"/>
              <w:rPr>
                <w:rFonts w:ascii="Times New Roman" w:eastAsia="Times New Roman" w:hAnsi="Times New Roman" w:cs="Times New Roman"/>
                <w:lang w:eastAsia="pl-PL"/>
              </w:rPr>
            </w:pPr>
          </w:p>
        </w:tc>
        <w:tc>
          <w:tcPr>
            <w:tcW w:w="992" w:type="dxa"/>
            <w:vMerge/>
          </w:tcPr>
          <w:p w14:paraId="015A03F9" w14:textId="77777777" w:rsidR="00914F35" w:rsidRPr="000665F9" w:rsidRDefault="00914F35" w:rsidP="00F03974">
            <w:pPr>
              <w:spacing w:after="0" w:line="240" w:lineRule="auto"/>
              <w:rPr>
                <w:rFonts w:ascii="Times New Roman" w:eastAsia="Times New Roman" w:hAnsi="Times New Roman" w:cs="Times New Roman"/>
                <w:b/>
                <w:bCs/>
                <w:lang w:eastAsia="pl-PL"/>
              </w:rPr>
            </w:pPr>
          </w:p>
        </w:tc>
        <w:tc>
          <w:tcPr>
            <w:tcW w:w="2410" w:type="dxa"/>
            <w:vMerge/>
            <w:shd w:val="clear" w:color="auto" w:fill="auto"/>
            <w:vAlign w:val="center"/>
          </w:tcPr>
          <w:p w14:paraId="000B751F" w14:textId="4645DDC7" w:rsidR="00914F35" w:rsidRPr="000665F9" w:rsidRDefault="00914F35" w:rsidP="00F03974">
            <w:pPr>
              <w:spacing w:after="0" w:line="240" w:lineRule="auto"/>
              <w:rPr>
                <w:rFonts w:ascii="Times New Roman" w:eastAsia="Times New Roman" w:hAnsi="Times New Roman" w:cs="Times New Roman"/>
                <w:b/>
                <w:bCs/>
                <w:lang w:eastAsia="pl-PL"/>
              </w:rPr>
            </w:pPr>
          </w:p>
        </w:tc>
        <w:tc>
          <w:tcPr>
            <w:tcW w:w="992" w:type="dxa"/>
            <w:vMerge/>
            <w:shd w:val="clear" w:color="auto" w:fill="auto"/>
            <w:vAlign w:val="center"/>
          </w:tcPr>
          <w:p w14:paraId="5298D7B7" w14:textId="77777777" w:rsidR="00914F35" w:rsidRPr="000665F9" w:rsidRDefault="00914F35"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tcPr>
          <w:p w14:paraId="4C985CD3" w14:textId="77777777" w:rsidR="00914F35" w:rsidRPr="000665F9" w:rsidRDefault="00914F35" w:rsidP="00F03974">
            <w:pPr>
              <w:spacing w:after="0" w:line="240" w:lineRule="auto"/>
              <w:rPr>
                <w:rFonts w:ascii="Times New Roman" w:eastAsia="Times New Roman" w:hAnsi="Times New Roman" w:cs="Times New Roman"/>
                <w:lang w:eastAsia="pl-PL"/>
              </w:rPr>
            </w:pPr>
          </w:p>
        </w:tc>
        <w:tc>
          <w:tcPr>
            <w:tcW w:w="3118" w:type="dxa"/>
            <w:vMerge/>
          </w:tcPr>
          <w:p w14:paraId="50D49C2F" w14:textId="77777777" w:rsidR="00914F35" w:rsidRPr="000665F9" w:rsidRDefault="00914F35" w:rsidP="00F03974">
            <w:pPr>
              <w:spacing w:after="0" w:line="240" w:lineRule="auto"/>
              <w:rPr>
                <w:rFonts w:ascii="Times New Roman" w:eastAsia="Times New Roman" w:hAnsi="Times New Roman" w:cs="Times New Roman"/>
                <w:lang w:eastAsia="pl-PL"/>
              </w:rPr>
            </w:pPr>
          </w:p>
        </w:tc>
      </w:tr>
      <w:tr w:rsidR="008912FF" w:rsidRPr="000665F9" w14:paraId="580DA269" w14:textId="685B8636" w:rsidTr="005731D4">
        <w:trPr>
          <w:gridAfter w:val="1"/>
          <w:wAfter w:w="160" w:type="dxa"/>
          <w:trHeight w:val="814"/>
        </w:trPr>
        <w:tc>
          <w:tcPr>
            <w:tcW w:w="403" w:type="dxa"/>
            <w:vMerge w:val="restart"/>
            <w:shd w:val="clear" w:color="auto" w:fill="FFFFFF" w:themeFill="background1"/>
            <w:vAlign w:val="center"/>
          </w:tcPr>
          <w:p w14:paraId="77BE48BE" w14:textId="18FECA47" w:rsidR="00D74717" w:rsidRPr="000665F9" w:rsidDel="005D6832" w:rsidRDefault="00D74717" w:rsidP="00F647C9">
            <w:pPr>
              <w:snapToGrid w:val="0"/>
              <w:spacing w:after="0" w:line="240" w:lineRule="auto"/>
              <w:rPr>
                <w:rFonts w:ascii="Times New Roman" w:eastAsia="Times New Roman" w:hAnsi="Times New Roman" w:cs="Times New Roman"/>
                <w:b/>
              </w:rPr>
            </w:pPr>
            <w:r w:rsidRPr="000665F9">
              <w:rPr>
                <w:rFonts w:ascii="Times New Roman" w:eastAsia="Times New Roman" w:hAnsi="Times New Roman" w:cs="Times New Roman"/>
                <w:b/>
              </w:rPr>
              <w:t>8</w:t>
            </w:r>
          </w:p>
        </w:tc>
        <w:tc>
          <w:tcPr>
            <w:tcW w:w="975" w:type="dxa"/>
            <w:vMerge w:val="restart"/>
            <w:shd w:val="clear" w:color="auto" w:fill="FFFFFF" w:themeFill="background1"/>
            <w:noWrap/>
            <w:vAlign w:val="center"/>
          </w:tcPr>
          <w:p w14:paraId="7D37B0F4" w14:textId="57705A77" w:rsidR="00D74717" w:rsidRPr="000665F9" w:rsidRDefault="00D74717" w:rsidP="00766525">
            <w:pPr>
              <w:snapToGrid w:val="0"/>
              <w:spacing w:after="0" w:line="240" w:lineRule="auto"/>
              <w:rPr>
                <w:rFonts w:ascii="Times New Roman" w:eastAsia="Times New Roman" w:hAnsi="Times New Roman" w:cs="Times New Roman"/>
                <w:b/>
              </w:rPr>
            </w:pPr>
            <w:r w:rsidRPr="000665F9">
              <w:rPr>
                <w:rFonts w:ascii="Times New Roman" w:eastAsia="Times New Roman" w:hAnsi="Times New Roman" w:cs="Times New Roman"/>
                <w:b/>
              </w:rPr>
              <w:t>Racjonalność kosztów</w:t>
            </w:r>
          </w:p>
        </w:tc>
        <w:tc>
          <w:tcPr>
            <w:tcW w:w="2002" w:type="dxa"/>
            <w:vMerge w:val="restart"/>
            <w:shd w:val="clear" w:color="auto" w:fill="FFFFFF" w:themeFill="background1"/>
            <w:noWrap/>
            <w:vAlign w:val="center"/>
          </w:tcPr>
          <w:p w14:paraId="5C8C8BDB" w14:textId="5A6D2CD8" w:rsidR="00D74717" w:rsidRPr="000665F9" w:rsidRDefault="00D74717" w:rsidP="00861EDC">
            <w:pPr>
              <w:snapToGrid w:val="0"/>
              <w:spacing w:after="0" w:line="240" w:lineRule="auto"/>
              <w:jc w:val="both"/>
              <w:rPr>
                <w:rFonts w:ascii="Times New Roman" w:eastAsia="Times New Roman" w:hAnsi="Times New Roman" w:cs="Times New Roman"/>
              </w:rPr>
            </w:pPr>
            <w:r w:rsidRPr="000665F9">
              <w:rPr>
                <w:rFonts w:ascii="Times New Roman" w:eastAsia="Times New Roman" w:hAnsi="Times New Roman" w:cs="Times New Roman"/>
              </w:rPr>
              <w:t xml:space="preserve">Racjonalność kosztów związana jest z analizą kosztów i uzasadnień w biznesplanie i /lub wniosku oraz </w:t>
            </w:r>
            <w:r w:rsidRPr="000665F9">
              <w:rPr>
                <w:rFonts w:ascii="Times New Roman" w:eastAsia="Times New Roman" w:hAnsi="Times New Roman" w:cs="Times New Roman"/>
              </w:rPr>
              <w:lastRenderedPageBreak/>
              <w:t>dokumentów tj. kosztorysów, ofert.</w:t>
            </w:r>
          </w:p>
        </w:tc>
        <w:tc>
          <w:tcPr>
            <w:tcW w:w="993" w:type="dxa"/>
            <w:shd w:val="clear" w:color="auto" w:fill="auto"/>
          </w:tcPr>
          <w:p w14:paraId="44D7F6F5" w14:textId="783F4071" w:rsidR="00D74717" w:rsidRPr="000665F9" w:rsidRDefault="002D7994" w:rsidP="00B25861">
            <w:pPr>
              <w:spacing w:after="0" w:line="240" w:lineRule="auto"/>
              <w:rPr>
                <w:rFonts w:ascii="Times New Roman" w:hAnsi="Times New Roman" w:cs="Times New Roman"/>
              </w:rPr>
            </w:pPr>
            <w:r w:rsidRPr="000665F9">
              <w:rPr>
                <w:rFonts w:ascii="Times New Roman" w:hAnsi="Times New Roman" w:cs="Times New Roman"/>
              </w:rPr>
              <w:lastRenderedPageBreak/>
              <w:t xml:space="preserve">100% wnioskowanych kosztów jest uzasadnione i jest </w:t>
            </w:r>
            <w:r w:rsidR="00D74717" w:rsidRPr="000665F9">
              <w:rPr>
                <w:rFonts w:ascii="Times New Roman" w:hAnsi="Times New Roman" w:cs="Times New Roman"/>
              </w:rPr>
              <w:lastRenderedPageBreak/>
              <w:t>potwierdzone min. 2 ofertami/ kosztorysem lub uzasadnionym badaniem rynku</w:t>
            </w:r>
          </w:p>
        </w:tc>
        <w:tc>
          <w:tcPr>
            <w:tcW w:w="425" w:type="dxa"/>
            <w:shd w:val="clear" w:color="auto" w:fill="auto"/>
            <w:vAlign w:val="center"/>
          </w:tcPr>
          <w:p w14:paraId="2C29F9DC" w14:textId="1167A87D" w:rsidR="00D74717" w:rsidRPr="000665F9" w:rsidRDefault="00D74717"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lastRenderedPageBreak/>
              <w:t>3</w:t>
            </w:r>
          </w:p>
        </w:tc>
        <w:tc>
          <w:tcPr>
            <w:tcW w:w="2693" w:type="dxa"/>
            <w:vMerge w:val="restart"/>
            <w:shd w:val="clear" w:color="auto" w:fill="auto"/>
            <w:vAlign w:val="center"/>
          </w:tcPr>
          <w:p w14:paraId="35AD5A65" w14:textId="55DD2A21" w:rsidR="00D74717" w:rsidRPr="000665F9" w:rsidRDefault="00D74717" w:rsidP="00F03974">
            <w:pPr>
              <w:snapToGrid w:val="0"/>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Kryterium obejmuje ocenę w zakresie racjonalności kosztów i celowości wydatków będących przedmiotem dotacji ujętych w biznesplanie lub wniosku. Koszty są niezbędne, </w:t>
            </w:r>
            <w:r w:rsidRPr="000665F9">
              <w:rPr>
                <w:rFonts w:ascii="Times New Roman" w:eastAsia="Times New Roman" w:hAnsi="Times New Roman" w:cs="Times New Roman"/>
                <w:lang w:eastAsia="pl-PL"/>
              </w:rPr>
              <w:lastRenderedPageBreak/>
              <w:t>uzasadnione i są potwierdzone minimum 2 ofertami/kosztorysem lub uzasadnionym badaniem rynku.</w:t>
            </w:r>
          </w:p>
        </w:tc>
        <w:tc>
          <w:tcPr>
            <w:tcW w:w="992" w:type="dxa"/>
            <w:vMerge w:val="restart"/>
          </w:tcPr>
          <w:p w14:paraId="41BA479D" w14:textId="20A61343" w:rsidR="00D74717" w:rsidRPr="000665F9" w:rsidRDefault="00D74717" w:rsidP="00B25861">
            <w:pPr>
              <w:spacing w:after="0" w:line="240" w:lineRule="auto"/>
              <w:rPr>
                <w:rFonts w:ascii="Times New Roman" w:hAnsi="Times New Roman" w:cs="Times New Roman"/>
              </w:rPr>
            </w:pPr>
            <w:r w:rsidRPr="000665F9">
              <w:rPr>
                <w:rFonts w:ascii="Times New Roman" w:hAnsi="Times New Roman" w:cs="Times New Roman"/>
              </w:rPr>
              <w:lastRenderedPageBreak/>
              <w:t>1. Kosztorys/ komplet ofert</w:t>
            </w:r>
          </w:p>
          <w:p w14:paraId="08B2C6A8" w14:textId="5F0FFD60" w:rsidR="00D74717" w:rsidRPr="000665F9" w:rsidRDefault="00D74717" w:rsidP="00B25861">
            <w:pPr>
              <w:spacing w:after="0" w:line="240" w:lineRule="auto"/>
              <w:rPr>
                <w:rFonts w:ascii="Times New Roman" w:hAnsi="Times New Roman" w:cs="Times New Roman"/>
              </w:rPr>
            </w:pPr>
          </w:p>
        </w:tc>
        <w:tc>
          <w:tcPr>
            <w:tcW w:w="2410" w:type="dxa"/>
            <w:vMerge w:val="restart"/>
            <w:shd w:val="clear" w:color="auto" w:fill="auto"/>
            <w:vAlign w:val="center"/>
          </w:tcPr>
          <w:p w14:paraId="7911E19E" w14:textId="77777777" w:rsidR="00D74717" w:rsidRPr="000665F9" w:rsidRDefault="00D74717" w:rsidP="00C40072">
            <w:pPr>
              <w:spacing w:after="0" w:line="240" w:lineRule="auto"/>
              <w:jc w:val="center"/>
              <w:rPr>
                <w:rFonts w:ascii="Times New Roman" w:hAnsi="Times New Roman" w:cs="Times New Roman"/>
              </w:rPr>
            </w:pPr>
            <w:r w:rsidRPr="000665F9">
              <w:rPr>
                <w:rFonts w:ascii="Times New Roman" w:hAnsi="Times New Roman" w:cs="Times New Roman"/>
              </w:rPr>
              <w:t xml:space="preserve">Brak badań dotyczących  potencjału </w:t>
            </w:r>
            <w:proofErr w:type="spellStart"/>
            <w:r w:rsidRPr="000665F9">
              <w:rPr>
                <w:rFonts w:ascii="Times New Roman" w:hAnsi="Times New Roman" w:cs="Times New Roman"/>
              </w:rPr>
              <w:t>ekonomiczno</w:t>
            </w:r>
            <w:proofErr w:type="spellEnd"/>
            <w:r w:rsidRPr="000665F9">
              <w:rPr>
                <w:rFonts w:ascii="Times New Roman" w:hAnsi="Times New Roman" w:cs="Times New Roman"/>
              </w:rPr>
              <w:t xml:space="preserve"> – gospodarczego obszaru, w szczególności rybackiego.(B, W, D)</w:t>
            </w:r>
          </w:p>
          <w:p w14:paraId="3E09723E" w14:textId="77777777" w:rsidR="00D74717" w:rsidRPr="000665F9" w:rsidRDefault="00D74717" w:rsidP="00C40072">
            <w:pPr>
              <w:spacing w:after="0" w:line="240" w:lineRule="auto"/>
              <w:jc w:val="center"/>
              <w:rPr>
                <w:rFonts w:ascii="Times New Roman" w:hAnsi="Times New Roman" w:cs="Times New Roman"/>
              </w:rPr>
            </w:pPr>
            <w:r w:rsidRPr="000665F9">
              <w:rPr>
                <w:rFonts w:ascii="Times New Roman" w:hAnsi="Times New Roman" w:cs="Times New Roman"/>
              </w:rPr>
              <w:t xml:space="preserve"> </w:t>
            </w:r>
          </w:p>
          <w:p w14:paraId="0B709A81" w14:textId="77777777" w:rsidR="00D74717" w:rsidRPr="000665F9" w:rsidRDefault="00D74717" w:rsidP="00C40072">
            <w:pPr>
              <w:spacing w:after="0" w:line="240" w:lineRule="auto"/>
              <w:jc w:val="center"/>
              <w:rPr>
                <w:rFonts w:ascii="Times New Roman" w:hAnsi="Times New Roman" w:cs="Times New Roman"/>
              </w:rPr>
            </w:pPr>
            <w:r w:rsidRPr="000665F9">
              <w:rPr>
                <w:rFonts w:ascii="Times New Roman" w:hAnsi="Times New Roman" w:cs="Times New Roman"/>
              </w:rPr>
              <w:t xml:space="preserve">Niskie kompetencje w </w:t>
            </w:r>
            <w:r w:rsidRPr="000665F9">
              <w:rPr>
                <w:rFonts w:ascii="Times New Roman" w:hAnsi="Times New Roman" w:cs="Times New Roman"/>
              </w:rPr>
              <w:lastRenderedPageBreak/>
              <w:t>zakresie możliwości dywersyfikacji źródeł dochodów,  szczególnie wśród osób mających zatrudnienie w rolnictwie i rybactwie. (D, W, B)</w:t>
            </w:r>
          </w:p>
          <w:p w14:paraId="79E40281" w14:textId="77777777" w:rsidR="00D74717" w:rsidRPr="000665F9" w:rsidRDefault="00D74717" w:rsidP="00C40072">
            <w:pPr>
              <w:spacing w:after="0" w:line="240" w:lineRule="auto"/>
              <w:jc w:val="center"/>
              <w:rPr>
                <w:rFonts w:ascii="Times New Roman" w:hAnsi="Times New Roman" w:cs="Times New Roman"/>
              </w:rPr>
            </w:pPr>
            <w:r w:rsidRPr="000665F9">
              <w:rPr>
                <w:rFonts w:ascii="Times New Roman" w:hAnsi="Times New Roman" w:cs="Times New Roman"/>
              </w:rPr>
              <w:t>Brak wsparcia i edukacji dla przedsiębiorczości na wszystkich szczeblach nauczania, mający wpływ migracje ludzi w szczególności młodych i wykształconych (D, W)</w:t>
            </w:r>
          </w:p>
          <w:p w14:paraId="3B40FF2E" w14:textId="77777777" w:rsidR="00D74717" w:rsidRPr="000665F9" w:rsidRDefault="00D74717" w:rsidP="00C40072">
            <w:pPr>
              <w:spacing w:after="0" w:line="240" w:lineRule="auto"/>
              <w:jc w:val="center"/>
              <w:rPr>
                <w:rFonts w:ascii="Times New Roman" w:hAnsi="Times New Roman" w:cs="Times New Roman"/>
              </w:rPr>
            </w:pPr>
            <w:r w:rsidRPr="000665F9">
              <w:rPr>
                <w:rFonts w:ascii="Times New Roman" w:hAnsi="Times New Roman" w:cs="Times New Roman"/>
              </w:rPr>
              <w:t>Brak mechanizmów kształtujących wśród przedsiębiorców wiedzę i postawy  na temat społecznej odpowiedzialność biznesu. (W)</w:t>
            </w:r>
          </w:p>
          <w:p w14:paraId="5671B3A0" w14:textId="28D96C58" w:rsidR="00D74717" w:rsidRPr="000665F9" w:rsidRDefault="00D74717" w:rsidP="00F03974">
            <w:pPr>
              <w:spacing w:after="0" w:line="240" w:lineRule="auto"/>
              <w:jc w:val="center"/>
              <w:rPr>
                <w:rFonts w:ascii="Times New Roman" w:hAnsi="Times New Roman" w:cs="Times New Roman"/>
              </w:rPr>
            </w:pPr>
          </w:p>
        </w:tc>
        <w:tc>
          <w:tcPr>
            <w:tcW w:w="992" w:type="dxa"/>
            <w:vMerge w:val="restart"/>
            <w:shd w:val="clear" w:color="auto" w:fill="auto"/>
            <w:vAlign w:val="center"/>
            <w:hideMark/>
          </w:tcPr>
          <w:p w14:paraId="44EC01E2" w14:textId="77777777" w:rsidR="00D74717" w:rsidRPr="000665F9" w:rsidRDefault="00D74717" w:rsidP="00C40072">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lastRenderedPageBreak/>
              <w:t>wR</w:t>
            </w:r>
            <w:proofErr w:type="spellEnd"/>
            <w:r w:rsidRPr="000665F9">
              <w:rPr>
                <w:rFonts w:ascii="Times New Roman" w:eastAsia="Times New Roman" w:hAnsi="Times New Roman" w:cs="Times New Roman"/>
                <w:lang w:eastAsia="pl-PL"/>
              </w:rPr>
              <w:t xml:space="preserve"> 1.1_1,2</w:t>
            </w:r>
          </w:p>
          <w:p w14:paraId="2D111ED5" w14:textId="77777777" w:rsidR="00D74717" w:rsidRPr="000665F9" w:rsidRDefault="00D74717" w:rsidP="00C40072">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wR</w:t>
            </w:r>
            <w:proofErr w:type="spellEnd"/>
            <w:r w:rsidRPr="000665F9">
              <w:rPr>
                <w:rFonts w:ascii="Times New Roman" w:eastAsia="Times New Roman" w:hAnsi="Times New Roman" w:cs="Times New Roman"/>
                <w:lang w:eastAsia="pl-PL"/>
              </w:rPr>
              <w:t xml:space="preserve"> 1.2_1,2</w:t>
            </w:r>
          </w:p>
          <w:p w14:paraId="04D8A228" w14:textId="77777777" w:rsidR="00D74717" w:rsidRPr="000665F9" w:rsidRDefault="00D74717" w:rsidP="00C40072">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1.1.1_1</w:t>
            </w:r>
          </w:p>
          <w:p w14:paraId="05D184AB" w14:textId="77777777" w:rsidR="00D74717" w:rsidRPr="000665F9" w:rsidRDefault="00D74717" w:rsidP="00C40072">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w:t>
            </w:r>
            <w:r w:rsidRPr="000665F9">
              <w:rPr>
                <w:rFonts w:ascii="Times New Roman" w:eastAsia="Times New Roman" w:hAnsi="Times New Roman" w:cs="Times New Roman"/>
                <w:lang w:eastAsia="pl-PL"/>
              </w:rPr>
              <w:lastRenderedPageBreak/>
              <w:t>1.1.2_1</w:t>
            </w:r>
          </w:p>
          <w:p w14:paraId="51DB4712" w14:textId="77777777" w:rsidR="00D74717" w:rsidRPr="000665F9" w:rsidRDefault="00D74717" w:rsidP="00C40072">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1.2.1_1,2</w:t>
            </w:r>
          </w:p>
          <w:p w14:paraId="64426B28" w14:textId="77777777" w:rsidR="00D74717" w:rsidRPr="000665F9" w:rsidRDefault="00D74717" w:rsidP="00C40072">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1.2.2_1,2</w:t>
            </w:r>
          </w:p>
          <w:p w14:paraId="6315D3C4" w14:textId="77777777" w:rsidR="00D74717" w:rsidRPr="000665F9" w:rsidRDefault="00D74717" w:rsidP="00C40072">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1.2.3_1,2</w:t>
            </w:r>
          </w:p>
          <w:p w14:paraId="6304E048" w14:textId="5769F82B" w:rsidR="00D74717" w:rsidRPr="000665F9" w:rsidRDefault="00D74717"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Szkolenia z biznes planu (K)</w:t>
            </w:r>
          </w:p>
        </w:tc>
        <w:tc>
          <w:tcPr>
            <w:tcW w:w="993" w:type="dxa"/>
            <w:vMerge w:val="restart"/>
            <w:shd w:val="clear" w:color="auto" w:fill="auto"/>
            <w:noWrap/>
            <w:vAlign w:val="center"/>
            <w:hideMark/>
          </w:tcPr>
          <w:p w14:paraId="17626E07" w14:textId="77777777" w:rsidR="00D74717" w:rsidRPr="000665F9" w:rsidRDefault="00D74717" w:rsidP="00C40072">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lastRenderedPageBreak/>
              <w:t>P. 1.1.1</w:t>
            </w:r>
          </w:p>
          <w:p w14:paraId="3623C54E" w14:textId="77777777" w:rsidR="00D74717" w:rsidRPr="000665F9" w:rsidRDefault="00D74717" w:rsidP="00C40072">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1.1.2</w:t>
            </w:r>
          </w:p>
          <w:p w14:paraId="1555151C" w14:textId="77777777" w:rsidR="00D74717" w:rsidRPr="000665F9" w:rsidRDefault="00D74717" w:rsidP="00C40072">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1.2.1</w:t>
            </w:r>
          </w:p>
          <w:p w14:paraId="7C17897E" w14:textId="77777777" w:rsidR="00D74717" w:rsidRPr="000665F9" w:rsidRDefault="00D74717" w:rsidP="00C40072">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1.2.2</w:t>
            </w:r>
          </w:p>
          <w:p w14:paraId="2E029B10" w14:textId="77777777" w:rsidR="00D74717" w:rsidRPr="000665F9" w:rsidRDefault="00D74717" w:rsidP="00C40072">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1.2.3</w:t>
            </w:r>
          </w:p>
          <w:p w14:paraId="35038B0E" w14:textId="77777777" w:rsidR="00D74717" w:rsidRPr="000665F9" w:rsidRDefault="00D74717" w:rsidP="00C40072">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2.1.2</w:t>
            </w:r>
          </w:p>
          <w:p w14:paraId="1A55FE3F" w14:textId="77777777" w:rsidR="00D74717" w:rsidRPr="000665F9" w:rsidRDefault="00D74717" w:rsidP="00C40072">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2.2.2</w:t>
            </w:r>
          </w:p>
          <w:p w14:paraId="708FCF39" w14:textId="70077320" w:rsidR="00D74717" w:rsidRPr="000665F9" w:rsidRDefault="00D74717" w:rsidP="00C40F3C">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lastRenderedPageBreak/>
              <w:t>P. 2.2.3</w:t>
            </w:r>
          </w:p>
        </w:tc>
        <w:tc>
          <w:tcPr>
            <w:tcW w:w="3118" w:type="dxa"/>
            <w:vMerge w:val="restart"/>
          </w:tcPr>
          <w:p w14:paraId="3B082864" w14:textId="346B790C" w:rsidR="00D74717" w:rsidRPr="000665F9" w:rsidRDefault="00D74717" w:rsidP="005E5480">
            <w:pPr>
              <w:spacing w:after="0" w:line="240" w:lineRule="auto"/>
              <w:rPr>
                <w:rFonts w:ascii="Times New Roman" w:eastAsia="Times New Roman" w:hAnsi="Times New Roman" w:cs="Times New Roman"/>
                <w:lang w:eastAsia="pl-PL"/>
              </w:rPr>
            </w:pPr>
          </w:p>
        </w:tc>
      </w:tr>
      <w:tr w:rsidR="008912FF" w:rsidRPr="000665F9" w14:paraId="349BDAC6" w14:textId="77777777" w:rsidTr="005731D4">
        <w:trPr>
          <w:gridAfter w:val="1"/>
          <w:wAfter w:w="160" w:type="dxa"/>
          <w:trHeight w:val="626"/>
        </w:trPr>
        <w:tc>
          <w:tcPr>
            <w:tcW w:w="403" w:type="dxa"/>
            <w:vMerge/>
            <w:shd w:val="clear" w:color="auto" w:fill="FFFFFF" w:themeFill="background1"/>
            <w:vAlign w:val="center"/>
          </w:tcPr>
          <w:p w14:paraId="223B607A" w14:textId="77777777" w:rsidR="00343E28" w:rsidRPr="000665F9" w:rsidRDefault="00343E28" w:rsidP="00F647C9">
            <w:pPr>
              <w:snapToGrid w:val="0"/>
              <w:spacing w:after="0" w:line="240" w:lineRule="auto"/>
              <w:rPr>
                <w:rFonts w:ascii="Times New Roman" w:eastAsia="Times New Roman" w:hAnsi="Times New Roman" w:cs="Times New Roman"/>
                <w:b/>
              </w:rPr>
            </w:pPr>
          </w:p>
        </w:tc>
        <w:tc>
          <w:tcPr>
            <w:tcW w:w="975" w:type="dxa"/>
            <w:vMerge/>
            <w:shd w:val="clear" w:color="auto" w:fill="FFFFFF" w:themeFill="background1"/>
            <w:noWrap/>
            <w:vAlign w:val="center"/>
          </w:tcPr>
          <w:p w14:paraId="5AF0F891" w14:textId="77777777" w:rsidR="00343E28" w:rsidRPr="000665F9" w:rsidRDefault="00343E28" w:rsidP="00766525">
            <w:pPr>
              <w:snapToGrid w:val="0"/>
              <w:spacing w:after="0" w:line="240" w:lineRule="auto"/>
              <w:rPr>
                <w:rFonts w:ascii="Times New Roman" w:eastAsia="Times New Roman" w:hAnsi="Times New Roman" w:cs="Times New Roman"/>
                <w:b/>
              </w:rPr>
            </w:pPr>
          </w:p>
        </w:tc>
        <w:tc>
          <w:tcPr>
            <w:tcW w:w="2002" w:type="dxa"/>
            <w:vMerge/>
            <w:shd w:val="clear" w:color="auto" w:fill="FFFFFF" w:themeFill="background1"/>
            <w:noWrap/>
            <w:vAlign w:val="center"/>
          </w:tcPr>
          <w:p w14:paraId="697CC11E" w14:textId="77777777" w:rsidR="00343E28" w:rsidRPr="000665F9" w:rsidRDefault="00343E28" w:rsidP="00861EDC">
            <w:pPr>
              <w:snapToGrid w:val="0"/>
              <w:spacing w:after="0" w:line="240" w:lineRule="auto"/>
              <w:jc w:val="both"/>
              <w:rPr>
                <w:rFonts w:ascii="Times New Roman" w:eastAsia="Times New Roman" w:hAnsi="Times New Roman" w:cs="Times New Roman"/>
              </w:rPr>
            </w:pPr>
          </w:p>
        </w:tc>
        <w:tc>
          <w:tcPr>
            <w:tcW w:w="993" w:type="dxa"/>
            <w:shd w:val="clear" w:color="auto" w:fill="auto"/>
          </w:tcPr>
          <w:p w14:paraId="7209920F" w14:textId="07105563" w:rsidR="00343E28" w:rsidRPr="000665F9" w:rsidDel="000D40F5" w:rsidRDefault="00343E28" w:rsidP="007B0A73">
            <w:pPr>
              <w:spacing w:after="0" w:line="240" w:lineRule="auto"/>
              <w:rPr>
                <w:rFonts w:ascii="Times New Roman" w:hAnsi="Times New Roman" w:cs="Times New Roman"/>
              </w:rPr>
            </w:pPr>
            <w:r w:rsidRPr="000665F9">
              <w:rPr>
                <w:rFonts w:ascii="Times New Roman" w:hAnsi="Times New Roman" w:cs="Times New Roman"/>
              </w:rPr>
              <w:t>80% wnioskowanych kosztów jest uzasadnionych i posiada min. 2 oferty</w:t>
            </w:r>
            <w:r w:rsidR="002D7994" w:rsidRPr="000665F9">
              <w:rPr>
                <w:rFonts w:ascii="Times New Roman" w:hAnsi="Times New Roman" w:cs="Times New Roman"/>
              </w:rPr>
              <w:t>, kosztorys lub uzasadnione</w:t>
            </w:r>
            <w:r w:rsidRPr="000665F9">
              <w:rPr>
                <w:rFonts w:ascii="Times New Roman" w:hAnsi="Times New Roman" w:cs="Times New Roman"/>
              </w:rPr>
              <w:t xml:space="preserve"> badaniem rynku</w:t>
            </w:r>
          </w:p>
        </w:tc>
        <w:tc>
          <w:tcPr>
            <w:tcW w:w="425" w:type="dxa"/>
            <w:shd w:val="clear" w:color="auto" w:fill="auto"/>
            <w:vAlign w:val="center"/>
          </w:tcPr>
          <w:p w14:paraId="74353472" w14:textId="50B7814D"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2</w:t>
            </w:r>
          </w:p>
        </w:tc>
        <w:tc>
          <w:tcPr>
            <w:tcW w:w="2693" w:type="dxa"/>
            <w:vMerge/>
            <w:shd w:val="clear" w:color="auto" w:fill="auto"/>
            <w:vAlign w:val="center"/>
          </w:tcPr>
          <w:p w14:paraId="3829E1F1" w14:textId="77777777" w:rsidR="00343E28" w:rsidRPr="000665F9" w:rsidRDefault="00343E28" w:rsidP="00F03974">
            <w:pPr>
              <w:snapToGrid w:val="0"/>
              <w:spacing w:after="0" w:line="240" w:lineRule="auto"/>
              <w:jc w:val="center"/>
              <w:rPr>
                <w:rFonts w:ascii="Times New Roman" w:eastAsia="Times New Roman" w:hAnsi="Times New Roman" w:cs="Times New Roman"/>
                <w:lang w:eastAsia="pl-PL"/>
              </w:rPr>
            </w:pPr>
          </w:p>
        </w:tc>
        <w:tc>
          <w:tcPr>
            <w:tcW w:w="992" w:type="dxa"/>
            <w:vMerge/>
          </w:tcPr>
          <w:p w14:paraId="39CD9D03" w14:textId="77777777" w:rsidR="00343E28" w:rsidRPr="000665F9" w:rsidRDefault="00343E28">
            <w:pPr>
              <w:spacing w:after="0" w:line="240" w:lineRule="auto"/>
              <w:rPr>
                <w:rFonts w:ascii="Times New Roman" w:hAnsi="Times New Roman" w:cs="Times New Roman"/>
              </w:rPr>
            </w:pPr>
          </w:p>
        </w:tc>
        <w:tc>
          <w:tcPr>
            <w:tcW w:w="2410" w:type="dxa"/>
            <w:vMerge/>
            <w:shd w:val="clear" w:color="auto" w:fill="auto"/>
            <w:vAlign w:val="center"/>
          </w:tcPr>
          <w:p w14:paraId="200D5A5A" w14:textId="77777777" w:rsidR="00343E28" w:rsidRPr="000665F9" w:rsidRDefault="00343E28" w:rsidP="00F03974">
            <w:pPr>
              <w:spacing w:after="0" w:line="240" w:lineRule="auto"/>
              <w:jc w:val="center"/>
              <w:rPr>
                <w:rFonts w:ascii="Times New Roman" w:hAnsi="Times New Roman" w:cs="Times New Roman"/>
              </w:rPr>
            </w:pPr>
          </w:p>
        </w:tc>
        <w:tc>
          <w:tcPr>
            <w:tcW w:w="992" w:type="dxa"/>
            <w:vMerge/>
            <w:shd w:val="clear" w:color="auto" w:fill="auto"/>
            <w:vAlign w:val="center"/>
          </w:tcPr>
          <w:p w14:paraId="3B4FF581"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tcPr>
          <w:p w14:paraId="058A224B" w14:textId="77777777" w:rsidR="00343E28" w:rsidRPr="000665F9" w:rsidRDefault="00343E28" w:rsidP="00C40F3C">
            <w:pPr>
              <w:spacing w:after="0" w:line="240" w:lineRule="auto"/>
              <w:rPr>
                <w:rFonts w:ascii="Times New Roman" w:eastAsia="Times New Roman" w:hAnsi="Times New Roman" w:cs="Times New Roman"/>
                <w:lang w:eastAsia="pl-PL"/>
              </w:rPr>
            </w:pPr>
          </w:p>
        </w:tc>
        <w:tc>
          <w:tcPr>
            <w:tcW w:w="3118" w:type="dxa"/>
            <w:vMerge/>
          </w:tcPr>
          <w:p w14:paraId="1F525537" w14:textId="77777777" w:rsidR="00343E28" w:rsidRPr="000665F9" w:rsidRDefault="00343E28" w:rsidP="00C40F3C">
            <w:pPr>
              <w:spacing w:after="0" w:line="240" w:lineRule="auto"/>
              <w:rPr>
                <w:rFonts w:ascii="Times New Roman" w:eastAsia="Times New Roman" w:hAnsi="Times New Roman" w:cs="Times New Roman"/>
                <w:lang w:eastAsia="pl-PL"/>
              </w:rPr>
            </w:pPr>
          </w:p>
        </w:tc>
      </w:tr>
      <w:tr w:rsidR="008912FF" w:rsidRPr="000665F9" w14:paraId="1D150FE3" w14:textId="77777777" w:rsidTr="005731D4">
        <w:trPr>
          <w:gridAfter w:val="1"/>
          <w:wAfter w:w="160" w:type="dxa"/>
          <w:trHeight w:val="795"/>
        </w:trPr>
        <w:tc>
          <w:tcPr>
            <w:tcW w:w="403" w:type="dxa"/>
            <w:vMerge/>
            <w:shd w:val="clear" w:color="auto" w:fill="FFFFFF" w:themeFill="background1"/>
            <w:vAlign w:val="center"/>
          </w:tcPr>
          <w:p w14:paraId="28AC416E" w14:textId="77777777" w:rsidR="00343E28" w:rsidRPr="000665F9" w:rsidRDefault="00343E28" w:rsidP="00F647C9">
            <w:pPr>
              <w:snapToGrid w:val="0"/>
              <w:spacing w:after="0" w:line="240" w:lineRule="auto"/>
              <w:rPr>
                <w:rFonts w:ascii="Times New Roman" w:eastAsia="Times New Roman" w:hAnsi="Times New Roman" w:cs="Times New Roman"/>
                <w:b/>
              </w:rPr>
            </w:pPr>
          </w:p>
        </w:tc>
        <w:tc>
          <w:tcPr>
            <w:tcW w:w="975" w:type="dxa"/>
            <w:vMerge/>
            <w:shd w:val="clear" w:color="auto" w:fill="FFFFFF" w:themeFill="background1"/>
            <w:noWrap/>
            <w:vAlign w:val="center"/>
          </w:tcPr>
          <w:p w14:paraId="7356DCB1" w14:textId="77777777" w:rsidR="00343E28" w:rsidRPr="000665F9" w:rsidRDefault="00343E28" w:rsidP="00766525">
            <w:pPr>
              <w:snapToGrid w:val="0"/>
              <w:spacing w:after="0" w:line="240" w:lineRule="auto"/>
              <w:rPr>
                <w:rFonts w:ascii="Times New Roman" w:eastAsia="Times New Roman" w:hAnsi="Times New Roman" w:cs="Times New Roman"/>
                <w:b/>
              </w:rPr>
            </w:pPr>
          </w:p>
        </w:tc>
        <w:tc>
          <w:tcPr>
            <w:tcW w:w="2002" w:type="dxa"/>
            <w:vMerge/>
            <w:shd w:val="clear" w:color="auto" w:fill="FFFFFF" w:themeFill="background1"/>
            <w:noWrap/>
            <w:vAlign w:val="center"/>
          </w:tcPr>
          <w:p w14:paraId="665D7A4B" w14:textId="77777777" w:rsidR="00343E28" w:rsidRPr="000665F9" w:rsidRDefault="00343E28" w:rsidP="00861EDC">
            <w:pPr>
              <w:snapToGrid w:val="0"/>
              <w:spacing w:after="0" w:line="240" w:lineRule="auto"/>
              <w:jc w:val="both"/>
              <w:rPr>
                <w:rFonts w:ascii="Times New Roman" w:eastAsia="Times New Roman" w:hAnsi="Times New Roman" w:cs="Times New Roman"/>
              </w:rPr>
            </w:pPr>
          </w:p>
        </w:tc>
        <w:tc>
          <w:tcPr>
            <w:tcW w:w="993" w:type="dxa"/>
            <w:shd w:val="clear" w:color="auto" w:fill="auto"/>
          </w:tcPr>
          <w:p w14:paraId="2B298329" w14:textId="244EE6B3" w:rsidR="00343E28" w:rsidRPr="000665F9" w:rsidDel="000D40F5" w:rsidRDefault="00343E28" w:rsidP="007B0A73">
            <w:pPr>
              <w:spacing w:after="0" w:line="240" w:lineRule="auto"/>
              <w:rPr>
                <w:rFonts w:ascii="Times New Roman" w:hAnsi="Times New Roman" w:cs="Times New Roman"/>
              </w:rPr>
            </w:pPr>
            <w:r w:rsidRPr="000665F9">
              <w:rPr>
                <w:rFonts w:ascii="Times New Roman" w:hAnsi="Times New Roman" w:cs="Times New Roman"/>
              </w:rPr>
              <w:t xml:space="preserve">mniej niż 80% wnioskowanych kosztów </w:t>
            </w:r>
            <w:r w:rsidRPr="000665F9">
              <w:rPr>
                <w:rFonts w:ascii="Times New Roman" w:hAnsi="Times New Roman" w:cs="Times New Roman"/>
              </w:rPr>
              <w:lastRenderedPageBreak/>
              <w:t>jest uzasadniona</w:t>
            </w:r>
          </w:p>
        </w:tc>
        <w:tc>
          <w:tcPr>
            <w:tcW w:w="425" w:type="dxa"/>
            <w:shd w:val="clear" w:color="auto" w:fill="auto"/>
            <w:vAlign w:val="center"/>
          </w:tcPr>
          <w:p w14:paraId="729995A8" w14:textId="2AE84229"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lastRenderedPageBreak/>
              <w:t>0</w:t>
            </w:r>
          </w:p>
        </w:tc>
        <w:tc>
          <w:tcPr>
            <w:tcW w:w="2693" w:type="dxa"/>
            <w:vMerge/>
            <w:shd w:val="clear" w:color="auto" w:fill="auto"/>
            <w:vAlign w:val="center"/>
          </w:tcPr>
          <w:p w14:paraId="090F3F1A" w14:textId="77777777" w:rsidR="00343E28" w:rsidRPr="000665F9" w:rsidRDefault="00343E28" w:rsidP="00F03974">
            <w:pPr>
              <w:snapToGrid w:val="0"/>
              <w:spacing w:after="0" w:line="240" w:lineRule="auto"/>
              <w:jc w:val="center"/>
              <w:rPr>
                <w:rFonts w:ascii="Times New Roman" w:eastAsia="Times New Roman" w:hAnsi="Times New Roman" w:cs="Times New Roman"/>
                <w:lang w:eastAsia="pl-PL"/>
              </w:rPr>
            </w:pPr>
          </w:p>
        </w:tc>
        <w:tc>
          <w:tcPr>
            <w:tcW w:w="992" w:type="dxa"/>
            <w:vMerge/>
          </w:tcPr>
          <w:p w14:paraId="28F47FAB" w14:textId="77777777" w:rsidR="00343E28" w:rsidRPr="000665F9" w:rsidRDefault="00343E28">
            <w:pPr>
              <w:spacing w:after="0" w:line="240" w:lineRule="auto"/>
              <w:rPr>
                <w:rFonts w:ascii="Times New Roman" w:hAnsi="Times New Roman" w:cs="Times New Roman"/>
              </w:rPr>
            </w:pPr>
          </w:p>
        </w:tc>
        <w:tc>
          <w:tcPr>
            <w:tcW w:w="2410" w:type="dxa"/>
            <w:vMerge/>
            <w:shd w:val="clear" w:color="auto" w:fill="auto"/>
            <w:vAlign w:val="center"/>
          </w:tcPr>
          <w:p w14:paraId="46D297F1" w14:textId="77777777" w:rsidR="00343E28" w:rsidRPr="000665F9" w:rsidRDefault="00343E28" w:rsidP="00F03974">
            <w:pPr>
              <w:spacing w:after="0" w:line="240" w:lineRule="auto"/>
              <w:jc w:val="center"/>
              <w:rPr>
                <w:rFonts w:ascii="Times New Roman" w:hAnsi="Times New Roman" w:cs="Times New Roman"/>
              </w:rPr>
            </w:pPr>
          </w:p>
        </w:tc>
        <w:tc>
          <w:tcPr>
            <w:tcW w:w="992" w:type="dxa"/>
            <w:vMerge/>
            <w:shd w:val="clear" w:color="auto" w:fill="auto"/>
            <w:vAlign w:val="center"/>
          </w:tcPr>
          <w:p w14:paraId="181BC3B5"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tcPr>
          <w:p w14:paraId="7C2FB158" w14:textId="77777777" w:rsidR="00343E28" w:rsidRPr="000665F9" w:rsidRDefault="00343E28" w:rsidP="00C40F3C">
            <w:pPr>
              <w:spacing w:after="0" w:line="240" w:lineRule="auto"/>
              <w:rPr>
                <w:rFonts w:ascii="Times New Roman" w:eastAsia="Times New Roman" w:hAnsi="Times New Roman" w:cs="Times New Roman"/>
                <w:lang w:eastAsia="pl-PL"/>
              </w:rPr>
            </w:pPr>
          </w:p>
        </w:tc>
        <w:tc>
          <w:tcPr>
            <w:tcW w:w="3118" w:type="dxa"/>
            <w:vMerge/>
          </w:tcPr>
          <w:p w14:paraId="4CB37ED2" w14:textId="77777777" w:rsidR="00343E28" w:rsidRPr="000665F9" w:rsidRDefault="00343E28" w:rsidP="00C40F3C">
            <w:pPr>
              <w:spacing w:after="0" w:line="240" w:lineRule="auto"/>
              <w:rPr>
                <w:rFonts w:ascii="Times New Roman" w:eastAsia="Times New Roman" w:hAnsi="Times New Roman" w:cs="Times New Roman"/>
                <w:lang w:eastAsia="pl-PL"/>
              </w:rPr>
            </w:pPr>
          </w:p>
        </w:tc>
      </w:tr>
      <w:tr w:rsidR="008912FF" w:rsidRPr="000665F9" w14:paraId="4834FD17" w14:textId="77777777" w:rsidTr="005731D4">
        <w:trPr>
          <w:gridAfter w:val="1"/>
          <w:wAfter w:w="160" w:type="dxa"/>
          <w:trHeight w:val="9683"/>
        </w:trPr>
        <w:tc>
          <w:tcPr>
            <w:tcW w:w="403" w:type="dxa"/>
            <w:vMerge w:val="restart"/>
            <w:shd w:val="clear" w:color="auto" w:fill="FFFFFF" w:themeFill="background1"/>
            <w:vAlign w:val="center"/>
          </w:tcPr>
          <w:p w14:paraId="1F94219F" w14:textId="0D0C0A3F" w:rsidR="00343E28" w:rsidRPr="000665F9" w:rsidRDefault="00343E28" w:rsidP="00F647C9">
            <w:pPr>
              <w:snapToGrid w:val="0"/>
              <w:spacing w:after="0" w:line="240" w:lineRule="auto"/>
              <w:rPr>
                <w:rFonts w:ascii="Times New Roman" w:eastAsia="Times New Roman" w:hAnsi="Times New Roman" w:cs="Times New Roman"/>
                <w:b/>
              </w:rPr>
            </w:pPr>
            <w:r w:rsidRPr="000665F9">
              <w:rPr>
                <w:rFonts w:ascii="Times New Roman" w:eastAsia="Times New Roman" w:hAnsi="Times New Roman" w:cs="Times New Roman"/>
                <w:b/>
              </w:rPr>
              <w:lastRenderedPageBreak/>
              <w:t>9</w:t>
            </w:r>
          </w:p>
        </w:tc>
        <w:tc>
          <w:tcPr>
            <w:tcW w:w="975" w:type="dxa"/>
            <w:vMerge w:val="restart"/>
            <w:shd w:val="clear" w:color="auto" w:fill="FFFFFF" w:themeFill="background1"/>
            <w:noWrap/>
            <w:vAlign w:val="center"/>
          </w:tcPr>
          <w:p w14:paraId="1121A3AA" w14:textId="77777777" w:rsidR="00343E28" w:rsidRPr="000665F9" w:rsidRDefault="00343E28" w:rsidP="00766525">
            <w:pPr>
              <w:snapToGrid w:val="0"/>
              <w:spacing w:after="0" w:line="240" w:lineRule="auto"/>
              <w:rPr>
                <w:rFonts w:ascii="Times New Roman" w:eastAsia="Times New Roman" w:hAnsi="Times New Roman" w:cs="Times New Roman"/>
                <w:b/>
              </w:rPr>
            </w:pPr>
          </w:p>
          <w:p w14:paraId="10DA94A6" w14:textId="24224094" w:rsidR="00343E28" w:rsidRPr="000665F9" w:rsidDel="005D6832" w:rsidRDefault="00CB33B7" w:rsidP="00766525">
            <w:pPr>
              <w:spacing w:after="0" w:line="240" w:lineRule="auto"/>
              <w:rPr>
                <w:rFonts w:ascii="Times New Roman" w:eastAsia="Times New Roman" w:hAnsi="Times New Roman" w:cs="Times New Roman"/>
                <w:b/>
              </w:rPr>
            </w:pPr>
            <w:r w:rsidRPr="000665F9">
              <w:rPr>
                <w:rFonts w:ascii="Times New Roman" w:eastAsia="Times New Roman" w:hAnsi="Times New Roman" w:cs="Times New Roman"/>
                <w:b/>
              </w:rPr>
              <w:t xml:space="preserve">Gotowość wniosku do realizacji </w:t>
            </w:r>
          </w:p>
        </w:tc>
        <w:tc>
          <w:tcPr>
            <w:tcW w:w="2002" w:type="dxa"/>
            <w:vMerge w:val="restart"/>
            <w:shd w:val="clear" w:color="auto" w:fill="FFFFFF" w:themeFill="background1"/>
            <w:noWrap/>
            <w:vAlign w:val="center"/>
          </w:tcPr>
          <w:p w14:paraId="2C856D83" w14:textId="50AAA21C" w:rsidR="00343E28" w:rsidRPr="000665F9" w:rsidRDefault="00343E28" w:rsidP="00861EDC">
            <w:pPr>
              <w:snapToGrid w:val="0"/>
              <w:spacing w:after="0" w:line="240" w:lineRule="auto"/>
              <w:jc w:val="both"/>
              <w:rPr>
                <w:rFonts w:ascii="Times New Roman" w:hAnsi="Times New Roman" w:cs="Times New Roman"/>
              </w:rPr>
            </w:pPr>
            <w:r w:rsidRPr="000665F9">
              <w:rPr>
                <w:rFonts w:ascii="Times New Roman" w:hAnsi="Times New Roman" w:cs="Times New Roman"/>
              </w:rPr>
              <w:t>Preferuje operacje  najdalej zawansowane w</w:t>
            </w:r>
            <w:r w:rsidR="00D14939" w:rsidRPr="000665F9">
              <w:rPr>
                <w:rFonts w:ascii="Times New Roman" w:hAnsi="Times New Roman" w:cs="Times New Roman"/>
              </w:rPr>
              <w:t xml:space="preserve"> uzyskanej </w:t>
            </w:r>
            <w:r w:rsidR="00095CDA" w:rsidRPr="000665F9">
              <w:rPr>
                <w:rFonts w:ascii="Times New Roman" w:hAnsi="Times New Roman" w:cs="Times New Roman"/>
              </w:rPr>
              <w:t>dokumentacji</w:t>
            </w:r>
          </w:p>
        </w:tc>
        <w:tc>
          <w:tcPr>
            <w:tcW w:w="993" w:type="dxa"/>
            <w:shd w:val="clear" w:color="auto" w:fill="auto"/>
          </w:tcPr>
          <w:p w14:paraId="15C6FFD4" w14:textId="633AAE0F" w:rsidR="00343E28" w:rsidRPr="000665F9" w:rsidDel="000D40F5" w:rsidRDefault="00D14939" w:rsidP="00D14F1E">
            <w:pPr>
              <w:spacing w:after="0" w:line="240" w:lineRule="auto"/>
              <w:rPr>
                <w:rFonts w:ascii="Times New Roman" w:hAnsi="Times New Roman" w:cs="Times New Roman"/>
              </w:rPr>
            </w:pPr>
            <w:r w:rsidRPr="000665F9">
              <w:rPr>
                <w:rFonts w:ascii="Times New Roman" w:hAnsi="Times New Roman" w:cs="Times New Roman"/>
              </w:rPr>
              <w:t>dołączono wymagane pozwolenia lub brak sprzeciwu do zgłoszenia (nie musza być prawomocne)</w:t>
            </w:r>
          </w:p>
        </w:tc>
        <w:tc>
          <w:tcPr>
            <w:tcW w:w="425" w:type="dxa"/>
            <w:shd w:val="clear" w:color="auto" w:fill="auto"/>
            <w:vAlign w:val="center"/>
          </w:tcPr>
          <w:p w14:paraId="0E511533" w14:textId="383D1650" w:rsidR="00343E28" w:rsidRPr="000665F9" w:rsidDel="002E7F1D" w:rsidRDefault="00D14939"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2</w:t>
            </w:r>
          </w:p>
        </w:tc>
        <w:tc>
          <w:tcPr>
            <w:tcW w:w="2693" w:type="dxa"/>
            <w:vMerge w:val="restart"/>
            <w:shd w:val="clear" w:color="auto" w:fill="auto"/>
            <w:vAlign w:val="center"/>
          </w:tcPr>
          <w:p w14:paraId="57A70D4F" w14:textId="4A627D70" w:rsidR="00343E28" w:rsidRPr="000665F9" w:rsidRDefault="00343E28" w:rsidP="00CB39CB">
            <w:pPr>
              <w:snapToGrid w:val="0"/>
              <w:spacing w:after="0" w:line="240" w:lineRule="auto"/>
              <w:jc w:val="center"/>
              <w:rPr>
                <w:rFonts w:ascii="Times New Roman" w:eastAsia="Times New Roman" w:hAnsi="Times New Roman" w:cs="Times New Roman"/>
              </w:rPr>
            </w:pPr>
            <w:r w:rsidRPr="000665F9">
              <w:rPr>
                <w:rFonts w:ascii="Times New Roman" w:hAnsi="Times New Roman" w:cs="Times New Roman"/>
              </w:rPr>
              <w:t>Do wniosku dołączone zostały dokumenty potwierdzające gotowość realizacji operacji – stosowne pozwolenia.</w:t>
            </w:r>
          </w:p>
        </w:tc>
        <w:tc>
          <w:tcPr>
            <w:tcW w:w="992" w:type="dxa"/>
          </w:tcPr>
          <w:p w14:paraId="3EB669FD" w14:textId="1E592BC9" w:rsidR="00343E28" w:rsidRPr="000665F9" w:rsidRDefault="001F4380" w:rsidP="001F4380">
            <w:pPr>
              <w:spacing w:after="0" w:line="240" w:lineRule="auto"/>
              <w:rPr>
                <w:rFonts w:ascii="Times New Roman" w:hAnsi="Times New Roman" w:cs="Times New Roman"/>
              </w:rPr>
            </w:pPr>
            <w:r w:rsidRPr="000665F9">
              <w:rPr>
                <w:rFonts w:ascii="Times New Roman" w:hAnsi="Times New Roman" w:cs="Times New Roman"/>
              </w:rPr>
              <w:t>Pozwolenia</w:t>
            </w:r>
            <w:r w:rsidR="00343E28" w:rsidRPr="000665F9">
              <w:rPr>
                <w:rFonts w:ascii="Times New Roman" w:hAnsi="Times New Roman" w:cs="Times New Roman"/>
              </w:rPr>
              <w:t xml:space="preserve"> wynikające ze specyfiki wniosku, np. pozwolenie budowlane  brak sprzeciwu do zgłoszenia, </w:t>
            </w:r>
          </w:p>
        </w:tc>
        <w:tc>
          <w:tcPr>
            <w:tcW w:w="2410" w:type="dxa"/>
            <w:vMerge w:val="restart"/>
            <w:shd w:val="clear" w:color="auto" w:fill="auto"/>
            <w:vAlign w:val="center"/>
          </w:tcPr>
          <w:p w14:paraId="7520D601" w14:textId="15BA5848" w:rsidR="00343E28" w:rsidRPr="000665F9" w:rsidRDefault="00343E28" w:rsidP="00F03974">
            <w:pPr>
              <w:spacing w:after="0" w:line="240" w:lineRule="auto"/>
              <w:jc w:val="center"/>
              <w:rPr>
                <w:rFonts w:ascii="Times New Roman" w:hAnsi="Times New Roman" w:cs="Times New Roman"/>
              </w:rPr>
            </w:pPr>
            <w:r w:rsidRPr="000665F9">
              <w:rPr>
                <w:rFonts w:ascii="Times New Roman" w:hAnsi="Times New Roman" w:cs="Times New Roman"/>
              </w:rPr>
              <w:t xml:space="preserve">Brak badań dotyczących  potencjału </w:t>
            </w:r>
            <w:proofErr w:type="spellStart"/>
            <w:r w:rsidRPr="000665F9">
              <w:rPr>
                <w:rFonts w:ascii="Times New Roman" w:hAnsi="Times New Roman" w:cs="Times New Roman"/>
              </w:rPr>
              <w:t>ekonomiczno</w:t>
            </w:r>
            <w:proofErr w:type="spellEnd"/>
            <w:r w:rsidRPr="000665F9">
              <w:rPr>
                <w:rFonts w:ascii="Times New Roman" w:hAnsi="Times New Roman" w:cs="Times New Roman"/>
              </w:rPr>
              <w:t xml:space="preserve"> – gospodarczego obszaru, w szczególności rybackiego.(B, W, D)</w:t>
            </w:r>
          </w:p>
          <w:p w14:paraId="07BEE385" w14:textId="163C5D0A" w:rsidR="00343E28" w:rsidRPr="000665F9" w:rsidRDefault="00343E28" w:rsidP="00F03974">
            <w:pPr>
              <w:spacing w:after="0" w:line="240" w:lineRule="auto"/>
              <w:jc w:val="center"/>
              <w:rPr>
                <w:rFonts w:ascii="Times New Roman" w:hAnsi="Times New Roman" w:cs="Times New Roman"/>
              </w:rPr>
            </w:pPr>
            <w:r w:rsidRPr="000665F9">
              <w:rPr>
                <w:rFonts w:ascii="Times New Roman" w:hAnsi="Times New Roman" w:cs="Times New Roman"/>
              </w:rPr>
              <w:t xml:space="preserve"> </w:t>
            </w:r>
          </w:p>
          <w:p w14:paraId="412B223C" w14:textId="77777777" w:rsidR="00343E28" w:rsidRPr="000665F9" w:rsidRDefault="00343E28" w:rsidP="00F03974">
            <w:pPr>
              <w:spacing w:after="0" w:line="240" w:lineRule="auto"/>
              <w:jc w:val="center"/>
              <w:rPr>
                <w:rFonts w:ascii="Times New Roman" w:hAnsi="Times New Roman" w:cs="Times New Roman"/>
              </w:rPr>
            </w:pPr>
            <w:r w:rsidRPr="000665F9">
              <w:rPr>
                <w:rFonts w:ascii="Times New Roman" w:hAnsi="Times New Roman" w:cs="Times New Roman"/>
              </w:rPr>
              <w:t>Niskie kompetencje w zakresie możliwości dywersyfikacji źródeł dochodów,  szczególnie wśród osób mających zatrudnienie w rolnictwie i rybactwie. (D, W, B)</w:t>
            </w:r>
          </w:p>
          <w:p w14:paraId="0F16017D" w14:textId="77777777" w:rsidR="00343E28" w:rsidRPr="000665F9" w:rsidRDefault="00343E28" w:rsidP="00F03974">
            <w:pPr>
              <w:spacing w:after="0" w:line="240" w:lineRule="auto"/>
              <w:jc w:val="center"/>
              <w:rPr>
                <w:rFonts w:ascii="Times New Roman" w:hAnsi="Times New Roman" w:cs="Times New Roman"/>
              </w:rPr>
            </w:pPr>
            <w:r w:rsidRPr="000665F9">
              <w:rPr>
                <w:rFonts w:ascii="Times New Roman" w:hAnsi="Times New Roman" w:cs="Times New Roman"/>
              </w:rPr>
              <w:t>Brak wsparcia i edukacji dla przedsiębiorczości na wszystkich szczeblach nauczania, mający wpływ migracje ludzi w szczególności młodych i wykształconych (D, W)</w:t>
            </w:r>
          </w:p>
          <w:p w14:paraId="758739EB" w14:textId="77777777" w:rsidR="00343E28" w:rsidRPr="000665F9" w:rsidRDefault="00343E28" w:rsidP="00F03974">
            <w:pPr>
              <w:spacing w:after="0" w:line="240" w:lineRule="auto"/>
              <w:jc w:val="center"/>
              <w:rPr>
                <w:rFonts w:ascii="Times New Roman" w:hAnsi="Times New Roman" w:cs="Times New Roman"/>
              </w:rPr>
            </w:pPr>
            <w:r w:rsidRPr="000665F9">
              <w:rPr>
                <w:rFonts w:ascii="Times New Roman" w:hAnsi="Times New Roman" w:cs="Times New Roman"/>
              </w:rPr>
              <w:t>Brak mechanizmów kształtujących wśród przedsiębiorców wiedzę i postawy  na temat społecznej odpowiedzialność biznesu. (W)</w:t>
            </w:r>
          </w:p>
          <w:p w14:paraId="770CE407" w14:textId="6193B682" w:rsidR="00343E28" w:rsidRPr="000665F9" w:rsidRDefault="00343E28" w:rsidP="00F03974">
            <w:pPr>
              <w:spacing w:after="0" w:line="240" w:lineRule="auto"/>
              <w:jc w:val="center"/>
              <w:rPr>
                <w:rFonts w:ascii="Times New Roman" w:hAnsi="Times New Roman" w:cs="Times New Roman"/>
              </w:rPr>
            </w:pPr>
          </w:p>
        </w:tc>
        <w:tc>
          <w:tcPr>
            <w:tcW w:w="992" w:type="dxa"/>
            <w:vMerge w:val="restart"/>
            <w:shd w:val="clear" w:color="auto" w:fill="auto"/>
            <w:vAlign w:val="center"/>
          </w:tcPr>
          <w:p w14:paraId="08ADB53D" w14:textId="77777777" w:rsidR="00343E28" w:rsidRPr="000665F9" w:rsidRDefault="00343E28" w:rsidP="007A23A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wR</w:t>
            </w:r>
            <w:proofErr w:type="spellEnd"/>
            <w:r w:rsidRPr="000665F9">
              <w:rPr>
                <w:rFonts w:ascii="Times New Roman" w:eastAsia="Times New Roman" w:hAnsi="Times New Roman" w:cs="Times New Roman"/>
                <w:lang w:eastAsia="pl-PL"/>
              </w:rPr>
              <w:t xml:space="preserve"> 1.1_1,2</w:t>
            </w:r>
          </w:p>
          <w:p w14:paraId="0B0E9292" w14:textId="77777777" w:rsidR="00343E28" w:rsidRPr="000665F9" w:rsidRDefault="00343E28" w:rsidP="007A23A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wR</w:t>
            </w:r>
            <w:proofErr w:type="spellEnd"/>
            <w:r w:rsidRPr="000665F9">
              <w:rPr>
                <w:rFonts w:ascii="Times New Roman" w:eastAsia="Times New Roman" w:hAnsi="Times New Roman" w:cs="Times New Roman"/>
                <w:lang w:eastAsia="pl-PL"/>
              </w:rPr>
              <w:t xml:space="preserve"> 1.2_1,2</w:t>
            </w:r>
          </w:p>
          <w:p w14:paraId="41F3DA78" w14:textId="4919A15D" w:rsidR="00343E28" w:rsidRPr="000665F9" w:rsidRDefault="00343E28" w:rsidP="007A23A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1.1.1_1</w:t>
            </w:r>
          </w:p>
          <w:p w14:paraId="27D94104" w14:textId="77777777"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1.1.2_1</w:t>
            </w:r>
          </w:p>
          <w:p w14:paraId="549FF491" w14:textId="77777777"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1.2.1_1,2</w:t>
            </w:r>
          </w:p>
          <w:p w14:paraId="17764EC5" w14:textId="77777777"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1.2.2_1,2</w:t>
            </w:r>
          </w:p>
          <w:p w14:paraId="30B8AB37" w14:textId="77777777"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1.2.3_1,2</w:t>
            </w:r>
          </w:p>
          <w:p w14:paraId="4494C792" w14:textId="378D3A0B"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Szkolenia z biznes planu (K)</w:t>
            </w:r>
          </w:p>
        </w:tc>
        <w:tc>
          <w:tcPr>
            <w:tcW w:w="993" w:type="dxa"/>
            <w:vMerge w:val="restart"/>
            <w:shd w:val="clear" w:color="auto" w:fill="auto"/>
            <w:noWrap/>
            <w:vAlign w:val="center"/>
          </w:tcPr>
          <w:p w14:paraId="0F6D1486" w14:textId="77777777" w:rsidR="00343E28" w:rsidRPr="000665F9" w:rsidRDefault="00343E28" w:rsidP="007A23A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1.1.1</w:t>
            </w:r>
          </w:p>
          <w:p w14:paraId="66B90AA8" w14:textId="77777777" w:rsidR="00343E28" w:rsidRPr="000665F9" w:rsidRDefault="00343E28" w:rsidP="007A23A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1.1.2</w:t>
            </w:r>
          </w:p>
          <w:p w14:paraId="51E96CAE" w14:textId="63DAAECA" w:rsidR="00343E28" w:rsidRPr="000665F9" w:rsidRDefault="00343E28" w:rsidP="007A23A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1.2.1</w:t>
            </w:r>
          </w:p>
          <w:p w14:paraId="477C49E1" w14:textId="77777777" w:rsidR="00343E28" w:rsidRPr="000665F9" w:rsidRDefault="00343E28" w:rsidP="00C40F3C">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1.2.2</w:t>
            </w:r>
          </w:p>
          <w:p w14:paraId="062B06EC" w14:textId="77777777" w:rsidR="00343E28" w:rsidRPr="000665F9" w:rsidRDefault="00343E28" w:rsidP="00C40F3C">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1.2.3</w:t>
            </w:r>
          </w:p>
          <w:p w14:paraId="3BB53878" w14:textId="77777777" w:rsidR="00343E28" w:rsidRPr="000665F9" w:rsidRDefault="00343E28" w:rsidP="00C40F3C">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2.1.2</w:t>
            </w:r>
          </w:p>
          <w:p w14:paraId="7956D21C" w14:textId="77777777" w:rsidR="00343E28" w:rsidRPr="000665F9" w:rsidRDefault="00343E28" w:rsidP="00C40F3C">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2.2.2</w:t>
            </w:r>
          </w:p>
          <w:p w14:paraId="1AB8FC97" w14:textId="2F5BBB2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2.2.3</w:t>
            </w:r>
          </w:p>
        </w:tc>
        <w:tc>
          <w:tcPr>
            <w:tcW w:w="3118" w:type="dxa"/>
            <w:vMerge w:val="restart"/>
          </w:tcPr>
          <w:p w14:paraId="45BEEA72" w14:textId="141B7EAA" w:rsidR="00343E28" w:rsidRPr="000665F9" w:rsidRDefault="00343E28" w:rsidP="001E590D">
            <w:pPr>
              <w:spacing w:after="0" w:line="240" w:lineRule="auto"/>
              <w:rPr>
                <w:rFonts w:ascii="Times New Roman" w:eastAsia="Times New Roman" w:hAnsi="Times New Roman" w:cs="Times New Roman"/>
                <w:lang w:eastAsia="pl-PL"/>
              </w:rPr>
            </w:pPr>
          </w:p>
        </w:tc>
      </w:tr>
      <w:tr w:rsidR="008912FF" w:rsidRPr="000665F9" w14:paraId="6E881042" w14:textId="0D0D11DB" w:rsidTr="005731D4">
        <w:trPr>
          <w:gridAfter w:val="1"/>
          <w:wAfter w:w="160" w:type="dxa"/>
          <w:trHeight w:val="1028"/>
        </w:trPr>
        <w:tc>
          <w:tcPr>
            <w:tcW w:w="403" w:type="dxa"/>
            <w:vMerge/>
            <w:shd w:val="clear" w:color="auto" w:fill="FFFFFF" w:themeFill="background1"/>
            <w:vAlign w:val="center"/>
          </w:tcPr>
          <w:p w14:paraId="2AA2434F" w14:textId="77777777" w:rsidR="00343E28" w:rsidRPr="000665F9" w:rsidRDefault="00343E28" w:rsidP="00F647C9">
            <w:pPr>
              <w:snapToGrid w:val="0"/>
              <w:spacing w:after="0" w:line="240" w:lineRule="auto"/>
              <w:rPr>
                <w:rFonts w:ascii="Times New Roman" w:eastAsia="Times New Roman" w:hAnsi="Times New Roman" w:cs="Times New Roman"/>
                <w:b/>
              </w:rPr>
            </w:pPr>
          </w:p>
        </w:tc>
        <w:tc>
          <w:tcPr>
            <w:tcW w:w="975" w:type="dxa"/>
            <w:vMerge/>
            <w:shd w:val="clear" w:color="auto" w:fill="FFFFFF" w:themeFill="background1"/>
            <w:noWrap/>
            <w:vAlign w:val="center"/>
          </w:tcPr>
          <w:p w14:paraId="2DFCEEBE" w14:textId="77777777" w:rsidR="00343E28" w:rsidRPr="000665F9" w:rsidDel="005D6832" w:rsidRDefault="00343E28" w:rsidP="00766525">
            <w:pPr>
              <w:spacing w:after="0" w:line="240" w:lineRule="auto"/>
              <w:rPr>
                <w:rFonts w:ascii="Times New Roman" w:eastAsia="Times New Roman" w:hAnsi="Times New Roman" w:cs="Times New Roman"/>
                <w:b/>
              </w:rPr>
            </w:pPr>
          </w:p>
        </w:tc>
        <w:tc>
          <w:tcPr>
            <w:tcW w:w="2002" w:type="dxa"/>
            <w:vMerge/>
            <w:shd w:val="clear" w:color="auto" w:fill="FFFFFF" w:themeFill="background1"/>
            <w:noWrap/>
            <w:vAlign w:val="center"/>
          </w:tcPr>
          <w:p w14:paraId="5B5FAC9D" w14:textId="77777777" w:rsidR="00343E28" w:rsidRPr="000665F9" w:rsidRDefault="00343E28" w:rsidP="00861EDC">
            <w:pPr>
              <w:snapToGrid w:val="0"/>
              <w:spacing w:after="0" w:line="240" w:lineRule="auto"/>
              <w:jc w:val="both"/>
              <w:rPr>
                <w:rFonts w:ascii="Times New Roman" w:hAnsi="Times New Roman" w:cs="Times New Roman"/>
              </w:rPr>
            </w:pPr>
          </w:p>
        </w:tc>
        <w:tc>
          <w:tcPr>
            <w:tcW w:w="993" w:type="dxa"/>
            <w:shd w:val="clear" w:color="auto" w:fill="auto"/>
          </w:tcPr>
          <w:p w14:paraId="006DE8B8" w14:textId="0778BC4A" w:rsidR="00343E28" w:rsidRPr="000665F9" w:rsidDel="000D40F5" w:rsidRDefault="00D14939">
            <w:pPr>
              <w:spacing w:after="0" w:line="240" w:lineRule="auto"/>
              <w:rPr>
                <w:rFonts w:ascii="Times New Roman" w:hAnsi="Times New Roman" w:cs="Times New Roman"/>
              </w:rPr>
            </w:pPr>
            <w:r w:rsidRPr="000665F9">
              <w:rPr>
                <w:rFonts w:ascii="Times New Roman" w:hAnsi="Times New Roman" w:cs="Times New Roman"/>
              </w:rPr>
              <w:t>do wniosku nie dołączono pozwolenia lub braku sprzeciwu</w:t>
            </w:r>
          </w:p>
        </w:tc>
        <w:tc>
          <w:tcPr>
            <w:tcW w:w="425" w:type="dxa"/>
            <w:shd w:val="clear" w:color="auto" w:fill="auto"/>
            <w:vAlign w:val="center"/>
          </w:tcPr>
          <w:p w14:paraId="13857A9E" w14:textId="3F277B09" w:rsidR="00343E28" w:rsidRPr="000665F9" w:rsidDel="002E7F1D" w:rsidRDefault="00D14939"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0</w:t>
            </w:r>
          </w:p>
        </w:tc>
        <w:tc>
          <w:tcPr>
            <w:tcW w:w="2693" w:type="dxa"/>
            <w:vMerge/>
            <w:shd w:val="clear" w:color="auto" w:fill="auto"/>
            <w:vAlign w:val="center"/>
          </w:tcPr>
          <w:p w14:paraId="02BDB37B" w14:textId="77777777" w:rsidR="00343E28" w:rsidRPr="000665F9" w:rsidRDefault="00343E28" w:rsidP="00F03974">
            <w:pPr>
              <w:snapToGrid w:val="0"/>
              <w:spacing w:after="0" w:line="240" w:lineRule="auto"/>
              <w:jc w:val="center"/>
              <w:rPr>
                <w:rFonts w:ascii="Times New Roman" w:eastAsia="Times New Roman" w:hAnsi="Times New Roman" w:cs="Times New Roman"/>
              </w:rPr>
            </w:pPr>
          </w:p>
        </w:tc>
        <w:tc>
          <w:tcPr>
            <w:tcW w:w="992" w:type="dxa"/>
          </w:tcPr>
          <w:p w14:paraId="429B1784" w14:textId="77777777" w:rsidR="00343E28" w:rsidRPr="000665F9" w:rsidDel="00FB0EF7" w:rsidRDefault="00343E28">
            <w:pPr>
              <w:spacing w:after="0" w:line="240" w:lineRule="auto"/>
              <w:rPr>
                <w:rFonts w:ascii="Times New Roman" w:hAnsi="Times New Roman" w:cs="Times New Roman"/>
              </w:rPr>
            </w:pPr>
          </w:p>
        </w:tc>
        <w:tc>
          <w:tcPr>
            <w:tcW w:w="2410" w:type="dxa"/>
            <w:vMerge/>
            <w:shd w:val="clear" w:color="auto" w:fill="auto"/>
            <w:vAlign w:val="center"/>
          </w:tcPr>
          <w:p w14:paraId="52E1EA06" w14:textId="77777777" w:rsidR="00343E28" w:rsidRPr="000665F9" w:rsidRDefault="00343E28" w:rsidP="00F03974">
            <w:pPr>
              <w:spacing w:after="0" w:line="240" w:lineRule="auto"/>
              <w:jc w:val="center"/>
              <w:rPr>
                <w:rFonts w:ascii="Times New Roman" w:hAnsi="Times New Roman" w:cs="Times New Roman"/>
              </w:rPr>
            </w:pPr>
          </w:p>
        </w:tc>
        <w:tc>
          <w:tcPr>
            <w:tcW w:w="992" w:type="dxa"/>
            <w:vMerge/>
            <w:shd w:val="clear" w:color="auto" w:fill="auto"/>
            <w:vAlign w:val="center"/>
          </w:tcPr>
          <w:p w14:paraId="3FDBD0C8"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tcPr>
          <w:p w14:paraId="6EE55202"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3118" w:type="dxa"/>
            <w:vMerge/>
          </w:tcPr>
          <w:p w14:paraId="4C17527A" w14:textId="77777777" w:rsidR="00343E28" w:rsidRPr="000665F9" w:rsidRDefault="00343E28" w:rsidP="00F03974">
            <w:pPr>
              <w:spacing w:after="0" w:line="240" w:lineRule="auto"/>
              <w:rPr>
                <w:rFonts w:ascii="Times New Roman" w:eastAsia="Times New Roman" w:hAnsi="Times New Roman" w:cs="Times New Roman"/>
                <w:lang w:eastAsia="pl-PL"/>
              </w:rPr>
            </w:pPr>
          </w:p>
        </w:tc>
      </w:tr>
      <w:tr w:rsidR="008912FF" w:rsidRPr="000665F9" w14:paraId="472C9ED7" w14:textId="1F6B745F" w:rsidTr="005731D4">
        <w:trPr>
          <w:gridAfter w:val="1"/>
          <w:wAfter w:w="160" w:type="dxa"/>
          <w:trHeight w:val="425"/>
        </w:trPr>
        <w:tc>
          <w:tcPr>
            <w:tcW w:w="403" w:type="dxa"/>
            <w:vMerge w:val="restart"/>
            <w:shd w:val="clear" w:color="auto" w:fill="FFFFFF" w:themeFill="background1"/>
            <w:vAlign w:val="center"/>
          </w:tcPr>
          <w:p w14:paraId="07B2DABE" w14:textId="70214A9C" w:rsidR="00E100F6" w:rsidRPr="000665F9" w:rsidRDefault="00E100F6" w:rsidP="00F647C9">
            <w:pPr>
              <w:spacing w:after="0" w:line="240" w:lineRule="auto"/>
              <w:rPr>
                <w:rFonts w:ascii="Times New Roman" w:eastAsia="Times New Roman" w:hAnsi="Times New Roman" w:cs="Times New Roman"/>
                <w:b/>
                <w:bCs/>
                <w:lang w:eastAsia="pl-PL"/>
              </w:rPr>
            </w:pPr>
            <w:r w:rsidRPr="000665F9">
              <w:rPr>
                <w:rFonts w:ascii="Times New Roman" w:eastAsia="Times New Roman" w:hAnsi="Times New Roman" w:cs="Times New Roman"/>
                <w:b/>
                <w:bCs/>
                <w:lang w:eastAsia="pl-PL"/>
              </w:rPr>
              <w:t>10</w:t>
            </w:r>
          </w:p>
        </w:tc>
        <w:tc>
          <w:tcPr>
            <w:tcW w:w="975" w:type="dxa"/>
            <w:vMerge w:val="restart"/>
            <w:shd w:val="clear" w:color="auto" w:fill="FFFFFF" w:themeFill="background1"/>
            <w:vAlign w:val="center"/>
          </w:tcPr>
          <w:p w14:paraId="2AE4214C" w14:textId="5B207845" w:rsidR="00E100F6" w:rsidRPr="000665F9" w:rsidRDefault="00E100F6" w:rsidP="00766525">
            <w:pPr>
              <w:spacing w:after="0" w:line="240" w:lineRule="auto"/>
              <w:rPr>
                <w:rFonts w:ascii="Times New Roman" w:eastAsia="Times New Roman" w:hAnsi="Times New Roman" w:cs="Times New Roman"/>
                <w:b/>
                <w:bCs/>
                <w:lang w:eastAsia="pl-PL"/>
              </w:rPr>
            </w:pPr>
            <w:r w:rsidRPr="000665F9">
              <w:rPr>
                <w:rFonts w:ascii="Times New Roman" w:eastAsia="Times New Roman" w:hAnsi="Times New Roman" w:cs="Times New Roman"/>
                <w:b/>
                <w:bCs/>
                <w:lang w:eastAsia="pl-PL"/>
              </w:rPr>
              <w:t xml:space="preserve">Analiza potrzeb </w:t>
            </w:r>
          </w:p>
        </w:tc>
        <w:tc>
          <w:tcPr>
            <w:tcW w:w="2002" w:type="dxa"/>
            <w:vMerge w:val="restart"/>
            <w:shd w:val="clear" w:color="auto" w:fill="FFFFFF" w:themeFill="background1"/>
            <w:noWrap/>
            <w:vAlign w:val="center"/>
          </w:tcPr>
          <w:p w14:paraId="0CDE301D" w14:textId="212992F8" w:rsidR="00E100F6" w:rsidRPr="000665F9" w:rsidRDefault="00E100F6" w:rsidP="00F03974">
            <w:pPr>
              <w:spacing w:after="0" w:line="240" w:lineRule="auto"/>
              <w:jc w:val="both"/>
              <w:rPr>
                <w:rFonts w:ascii="Times New Roman" w:eastAsia="Times New Roman" w:hAnsi="Times New Roman" w:cs="Times New Roman"/>
                <w:lang w:eastAsia="pl-PL"/>
              </w:rPr>
            </w:pPr>
            <w:r w:rsidRPr="000665F9">
              <w:rPr>
                <w:rFonts w:ascii="Times New Roman" w:hAnsi="Times New Roman" w:cs="Times New Roman"/>
              </w:rPr>
              <w:t>Preferuje operac</w:t>
            </w:r>
            <w:ins w:id="70" w:author="esnazyk" w:date="2017-05-09T10:18:00Z">
              <w:r w:rsidR="003F280A">
                <w:rPr>
                  <w:rFonts w:ascii="Times New Roman" w:hAnsi="Times New Roman" w:cs="Times New Roman"/>
                </w:rPr>
                <w:t>j</w:t>
              </w:r>
            </w:ins>
            <w:del w:id="71" w:author="esnazyk" w:date="2017-05-09T10:18:00Z">
              <w:r w:rsidRPr="000665F9" w:rsidDel="003F280A">
                <w:rPr>
                  <w:rFonts w:ascii="Times New Roman" w:hAnsi="Times New Roman" w:cs="Times New Roman"/>
                </w:rPr>
                <w:delText>i</w:delText>
              </w:r>
            </w:del>
            <w:r w:rsidRPr="000665F9">
              <w:rPr>
                <w:rFonts w:ascii="Times New Roman" w:hAnsi="Times New Roman" w:cs="Times New Roman"/>
              </w:rPr>
              <w:t xml:space="preserve">e w ramach których </w:t>
            </w:r>
            <w:r w:rsidRPr="000665F9">
              <w:rPr>
                <w:rFonts w:ascii="Times New Roman" w:eastAsia="Times New Roman" w:hAnsi="Times New Roman" w:cs="Times New Roman"/>
              </w:rPr>
              <w:t>przygotowana  została wiarygodna analiza potrzeb, uzasadniona została potrzeba społeczności lokalnej, wskazana została grupa odbiorców działań</w:t>
            </w:r>
            <w:r w:rsidRPr="000665F9">
              <w:rPr>
                <w:rFonts w:ascii="Times New Roman" w:hAnsi="Times New Roman" w:cs="Times New Roman"/>
              </w:rPr>
              <w:t xml:space="preserve"> lub efektów będących rezultatem projektu.</w:t>
            </w:r>
          </w:p>
        </w:tc>
        <w:tc>
          <w:tcPr>
            <w:tcW w:w="993" w:type="dxa"/>
            <w:tcBorders>
              <w:bottom w:val="single" w:sz="4" w:space="0" w:color="auto"/>
            </w:tcBorders>
            <w:shd w:val="clear" w:color="auto" w:fill="auto"/>
          </w:tcPr>
          <w:p w14:paraId="600E7474" w14:textId="77777777" w:rsidR="00E100F6" w:rsidRPr="000665F9" w:rsidRDefault="00E100F6" w:rsidP="00B25861">
            <w:pPr>
              <w:spacing w:after="0" w:line="240" w:lineRule="auto"/>
              <w:rPr>
                <w:rFonts w:ascii="Times New Roman" w:hAnsi="Times New Roman" w:cs="Times New Roman"/>
              </w:rPr>
            </w:pPr>
            <w:r w:rsidRPr="000665F9">
              <w:rPr>
                <w:rFonts w:ascii="Times New Roman" w:hAnsi="Times New Roman" w:cs="Times New Roman"/>
              </w:rPr>
              <w:t xml:space="preserve">analiza uzasadnia potrzebę realizacji operacji </w:t>
            </w:r>
          </w:p>
        </w:tc>
        <w:tc>
          <w:tcPr>
            <w:tcW w:w="425" w:type="dxa"/>
            <w:tcBorders>
              <w:bottom w:val="single" w:sz="4" w:space="0" w:color="auto"/>
            </w:tcBorders>
            <w:shd w:val="clear" w:color="auto" w:fill="auto"/>
            <w:vAlign w:val="center"/>
          </w:tcPr>
          <w:p w14:paraId="25967809" w14:textId="77777777" w:rsidR="00E100F6" w:rsidRPr="000665F9" w:rsidRDefault="00E100F6"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1</w:t>
            </w:r>
          </w:p>
        </w:tc>
        <w:tc>
          <w:tcPr>
            <w:tcW w:w="2693" w:type="dxa"/>
            <w:vMerge w:val="restart"/>
            <w:vAlign w:val="center"/>
          </w:tcPr>
          <w:p w14:paraId="1887A858" w14:textId="77777777" w:rsidR="00E100F6" w:rsidRPr="000665F9" w:rsidRDefault="00E100F6" w:rsidP="00F03974">
            <w:pPr>
              <w:snapToGrid w:val="0"/>
              <w:spacing w:after="0" w:line="240" w:lineRule="auto"/>
              <w:jc w:val="center"/>
              <w:rPr>
                <w:rFonts w:ascii="Times New Roman" w:hAnsi="Times New Roman" w:cs="Times New Roman"/>
              </w:rPr>
            </w:pPr>
            <w:r w:rsidRPr="000665F9">
              <w:rPr>
                <w:rFonts w:ascii="Times New Roman" w:eastAsia="Times New Roman" w:hAnsi="Times New Roman" w:cs="Times New Roman"/>
              </w:rPr>
              <w:t xml:space="preserve">Analiza potrzeb </w:t>
            </w:r>
            <w:r w:rsidRPr="000665F9">
              <w:rPr>
                <w:rFonts w:ascii="Times New Roman" w:hAnsi="Times New Roman" w:cs="Times New Roman"/>
              </w:rPr>
              <w:t>wykazuje  zapotrzebowanie na realizację danego projektu, w tym wiarygodność  partnerów, zakładanych rezultatów</w:t>
            </w:r>
          </w:p>
          <w:p w14:paraId="27656C75" w14:textId="43400171" w:rsidR="00E100F6" w:rsidRPr="000665F9" w:rsidRDefault="00E100F6" w:rsidP="00F03974">
            <w:pPr>
              <w:spacing w:after="0" w:line="240" w:lineRule="auto"/>
              <w:jc w:val="center"/>
              <w:rPr>
                <w:rFonts w:ascii="Times New Roman" w:hAnsi="Times New Roman" w:cs="Times New Roman"/>
                <w:b/>
              </w:rPr>
            </w:pPr>
            <w:r w:rsidRPr="000665F9">
              <w:rPr>
                <w:rFonts w:ascii="Times New Roman" w:hAnsi="Times New Roman" w:cs="Times New Roman"/>
              </w:rPr>
              <w:t xml:space="preserve">Przedstawiono w opisie analiza potrzeb operacji określa zapotrzebowanie, grupy docelowe oraz  przyszłe zainteresowanie. </w:t>
            </w:r>
            <w:r w:rsidRPr="000665F9">
              <w:rPr>
                <w:rFonts w:ascii="Times New Roman" w:hAnsi="Times New Roman" w:cs="Times New Roman"/>
                <w:b/>
              </w:rPr>
              <w:t>Opis określa, jak wyglądać będą możliwości korzystania z usług lub oferty.</w:t>
            </w:r>
          </w:p>
          <w:p w14:paraId="2751FEDA" w14:textId="5634C322" w:rsidR="00E100F6" w:rsidRPr="000665F9" w:rsidRDefault="00E100F6" w:rsidP="00896942">
            <w:pPr>
              <w:spacing w:after="0" w:line="240" w:lineRule="auto"/>
              <w:jc w:val="center"/>
              <w:rPr>
                <w:rFonts w:ascii="Times New Roman" w:eastAsia="Times New Roman" w:hAnsi="Times New Roman" w:cs="Times New Roman"/>
                <w:lang w:eastAsia="pl-PL"/>
              </w:rPr>
            </w:pPr>
          </w:p>
        </w:tc>
        <w:tc>
          <w:tcPr>
            <w:tcW w:w="992" w:type="dxa"/>
            <w:vMerge w:val="restart"/>
          </w:tcPr>
          <w:p w14:paraId="733D7D72" w14:textId="750139B1" w:rsidR="00E100F6" w:rsidRPr="000665F9" w:rsidRDefault="00E100F6" w:rsidP="00B25861">
            <w:pPr>
              <w:spacing w:after="0" w:line="240" w:lineRule="auto"/>
              <w:rPr>
                <w:rFonts w:ascii="Times New Roman" w:hAnsi="Times New Roman" w:cs="Times New Roman"/>
              </w:rPr>
            </w:pPr>
          </w:p>
        </w:tc>
        <w:tc>
          <w:tcPr>
            <w:tcW w:w="2410" w:type="dxa"/>
            <w:vMerge w:val="restart"/>
            <w:shd w:val="clear" w:color="auto" w:fill="auto"/>
            <w:vAlign w:val="center"/>
          </w:tcPr>
          <w:p w14:paraId="396CF1E1" w14:textId="796A048D" w:rsidR="00E100F6" w:rsidRPr="000665F9" w:rsidRDefault="00E100F6" w:rsidP="00F03974">
            <w:pPr>
              <w:spacing w:after="0" w:line="240" w:lineRule="auto"/>
              <w:jc w:val="center"/>
              <w:rPr>
                <w:rFonts w:ascii="Times New Roman" w:hAnsi="Times New Roman" w:cs="Times New Roman"/>
              </w:rPr>
            </w:pPr>
            <w:r w:rsidRPr="000665F9">
              <w:rPr>
                <w:rFonts w:ascii="Times New Roman" w:hAnsi="Times New Roman" w:cs="Times New Roman"/>
              </w:rPr>
              <w:t>Niepowtarzalne walory przyrodniczo- krajobrazowe,  związane z prowadzoną gospodarką rybacką w tym  istniejące i planowane obszary objęte różnymi programami ochrony. (B, D, W)</w:t>
            </w:r>
          </w:p>
          <w:p w14:paraId="78E51EF6" w14:textId="0B54B420" w:rsidR="00E100F6" w:rsidRPr="000665F9" w:rsidRDefault="00E100F6" w:rsidP="00F03974">
            <w:pPr>
              <w:spacing w:after="0" w:line="240" w:lineRule="auto"/>
              <w:jc w:val="center"/>
              <w:rPr>
                <w:rFonts w:ascii="Times New Roman" w:hAnsi="Times New Roman" w:cs="Times New Roman"/>
              </w:rPr>
            </w:pPr>
            <w:r w:rsidRPr="000665F9">
              <w:rPr>
                <w:rFonts w:ascii="Times New Roman" w:hAnsi="Times New Roman" w:cs="Times New Roman"/>
              </w:rPr>
              <w:t>Rozwój infrastruktury społecznej oraz sportowej i rekreacyjnej, służącej aktywizacji mieszkańców.</w:t>
            </w:r>
          </w:p>
          <w:p w14:paraId="35E9A48B" w14:textId="65A791BF" w:rsidR="00E100F6" w:rsidRPr="000665F9" w:rsidRDefault="00E100F6" w:rsidP="00F03974">
            <w:pPr>
              <w:spacing w:after="0" w:line="240" w:lineRule="auto"/>
              <w:jc w:val="center"/>
              <w:rPr>
                <w:rFonts w:ascii="Times New Roman" w:hAnsi="Times New Roman" w:cs="Times New Roman"/>
              </w:rPr>
            </w:pPr>
            <w:r w:rsidRPr="000665F9">
              <w:rPr>
                <w:rFonts w:ascii="Times New Roman" w:hAnsi="Times New Roman" w:cs="Times New Roman"/>
              </w:rPr>
              <w:t>Istniejące świetlice, domy kultury, infrastruktura społeczna. (D)</w:t>
            </w:r>
          </w:p>
          <w:p w14:paraId="2C1CE322" w14:textId="0BB305F7" w:rsidR="00E100F6" w:rsidRPr="000665F9" w:rsidRDefault="00E100F6" w:rsidP="00F03974">
            <w:pPr>
              <w:spacing w:after="0" w:line="240" w:lineRule="auto"/>
              <w:jc w:val="center"/>
              <w:rPr>
                <w:rFonts w:ascii="Times New Roman" w:hAnsi="Times New Roman" w:cs="Times New Roman"/>
              </w:rPr>
            </w:pPr>
            <w:r w:rsidRPr="000665F9">
              <w:rPr>
                <w:rFonts w:ascii="Times New Roman" w:hAnsi="Times New Roman" w:cs="Times New Roman"/>
              </w:rPr>
              <w:t xml:space="preserve">Braki w wyposażaniu i infrastrukturze </w:t>
            </w:r>
            <w:r w:rsidRPr="000665F9">
              <w:rPr>
                <w:rFonts w:ascii="Times New Roman" w:hAnsi="Times New Roman" w:cs="Times New Roman"/>
              </w:rPr>
              <w:lastRenderedPageBreak/>
              <w:t>edukacyjnej i szkoleniowej, popularyzujące naukę, innowację i rozwiązania służące przeciwdziałaniu zmianom klimatu. (D, W)</w:t>
            </w:r>
          </w:p>
          <w:p w14:paraId="7929D55E" w14:textId="27582D8E" w:rsidR="00E100F6" w:rsidRPr="000665F9" w:rsidRDefault="00E100F6" w:rsidP="00F03974">
            <w:pPr>
              <w:spacing w:after="0" w:line="240" w:lineRule="auto"/>
              <w:jc w:val="center"/>
              <w:rPr>
                <w:rFonts w:ascii="Times New Roman" w:hAnsi="Times New Roman" w:cs="Times New Roman"/>
              </w:rPr>
            </w:pPr>
            <w:r w:rsidRPr="000665F9">
              <w:rPr>
                <w:rFonts w:ascii="Times New Roman" w:hAnsi="Times New Roman" w:cs="Times New Roman"/>
              </w:rPr>
              <w:t>Brak dostosowania zajęć kulturalnych i aktywizacyjnych do faktycznych oczekiwań i potrzeb konkretnych grup odbiorców (dzieci, młodzież, seniorzy, etc.).(W, D)</w:t>
            </w:r>
          </w:p>
          <w:p w14:paraId="53FAB699" w14:textId="2534E030" w:rsidR="00E100F6" w:rsidRPr="000665F9" w:rsidRDefault="00E100F6" w:rsidP="00F03974">
            <w:pPr>
              <w:spacing w:after="0" w:line="240" w:lineRule="auto"/>
              <w:jc w:val="center"/>
              <w:rPr>
                <w:rFonts w:ascii="Times New Roman" w:hAnsi="Times New Roman" w:cs="Times New Roman"/>
              </w:rPr>
            </w:pPr>
            <w:r w:rsidRPr="000665F9">
              <w:rPr>
                <w:rFonts w:ascii="Times New Roman" w:hAnsi="Times New Roman" w:cs="Times New Roman"/>
              </w:rPr>
              <w:t>Niewystarczająca oferta i wymiana dobrych praktyk (wystawy, przeglądy  w zakresie animacji grup zorganizowanych, zespołów, kół itp.) (W, B)</w:t>
            </w:r>
          </w:p>
          <w:p w14:paraId="543BF36F" w14:textId="26A1DB5C" w:rsidR="00E100F6" w:rsidRPr="000665F9" w:rsidRDefault="00E100F6" w:rsidP="00F03974">
            <w:pPr>
              <w:spacing w:after="0" w:line="240" w:lineRule="auto"/>
              <w:jc w:val="center"/>
              <w:rPr>
                <w:rFonts w:ascii="Times New Roman" w:hAnsi="Times New Roman" w:cs="Times New Roman"/>
              </w:rPr>
            </w:pPr>
            <w:r w:rsidRPr="000665F9">
              <w:rPr>
                <w:rFonts w:ascii="Times New Roman" w:hAnsi="Times New Roman" w:cs="Times New Roman"/>
              </w:rPr>
              <w:t>Brak spójnego oznakowania i informacji o istniejących zabytkach i atrakcjach, system informacji o szlakach i ofercie  turystycznej. (D, B)</w:t>
            </w:r>
          </w:p>
          <w:p w14:paraId="1AF6B9BA" w14:textId="2D5FB392" w:rsidR="00E100F6" w:rsidRPr="000665F9" w:rsidRDefault="00E100F6" w:rsidP="00F03974">
            <w:pPr>
              <w:spacing w:after="0" w:line="240" w:lineRule="auto"/>
              <w:jc w:val="center"/>
              <w:rPr>
                <w:rFonts w:ascii="Times New Roman" w:hAnsi="Times New Roman" w:cs="Times New Roman"/>
              </w:rPr>
            </w:pPr>
            <w:r w:rsidRPr="000665F9">
              <w:rPr>
                <w:rFonts w:ascii="Times New Roman" w:hAnsi="Times New Roman" w:cs="Times New Roman"/>
              </w:rPr>
              <w:t xml:space="preserve">Słabo rozwinięta i  </w:t>
            </w:r>
            <w:r w:rsidRPr="000665F9">
              <w:rPr>
                <w:rFonts w:ascii="Times New Roman" w:hAnsi="Times New Roman" w:cs="Times New Roman"/>
              </w:rPr>
              <w:lastRenderedPageBreak/>
              <w:t>oznakowana infrastruktura  związana ze szlakami turystycznymi, w szczególności miejscami parkingowymi, informacją o ofercie, miejscach postoju i atrakcjach. (D, W, B)</w:t>
            </w:r>
          </w:p>
          <w:p w14:paraId="0FAAC498" w14:textId="6C0EBC4C" w:rsidR="00E100F6" w:rsidRPr="000665F9" w:rsidRDefault="00E100F6" w:rsidP="00F03974">
            <w:pPr>
              <w:spacing w:after="0" w:line="240" w:lineRule="auto"/>
              <w:jc w:val="center"/>
              <w:rPr>
                <w:rFonts w:ascii="Times New Roman" w:hAnsi="Times New Roman" w:cs="Times New Roman"/>
              </w:rPr>
            </w:pPr>
            <w:r w:rsidRPr="000665F9">
              <w:rPr>
                <w:rFonts w:ascii="Times New Roman" w:hAnsi="Times New Roman" w:cs="Times New Roman"/>
              </w:rPr>
              <w:t>Brak kompleksowej oferty rekreacyjnej  i turystycznej  obszaru, w tym dostosowania jej do potrzeb turysty zagranicznego, rodzin z dziećmi, seniorów, niepełnosprawnych, grup sportowych (W, B)</w:t>
            </w:r>
          </w:p>
        </w:tc>
        <w:tc>
          <w:tcPr>
            <w:tcW w:w="992" w:type="dxa"/>
            <w:vMerge w:val="restart"/>
            <w:shd w:val="clear" w:color="auto" w:fill="auto"/>
            <w:vAlign w:val="center"/>
          </w:tcPr>
          <w:p w14:paraId="0BE61858" w14:textId="77777777" w:rsidR="00E100F6" w:rsidRPr="000665F9" w:rsidRDefault="00E100F6"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lastRenderedPageBreak/>
              <w:t>wR</w:t>
            </w:r>
            <w:proofErr w:type="spellEnd"/>
            <w:r w:rsidRPr="000665F9">
              <w:rPr>
                <w:rFonts w:ascii="Times New Roman" w:eastAsia="Times New Roman" w:hAnsi="Times New Roman" w:cs="Times New Roman"/>
                <w:lang w:eastAsia="pl-PL"/>
              </w:rPr>
              <w:t xml:space="preserve"> 2.1_6</w:t>
            </w:r>
          </w:p>
          <w:p w14:paraId="154090E2" w14:textId="77777777" w:rsidR="00E100F6" w:rsidRPr="000665F9" w:rsidRDefault="00E100F6"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wR</w:t>
            </w:r>
            <w:proofErr w:type="spellEnd"/>
            <w:r w:rsidRPr="000665F9">
              <w:rPr>
                <w:rFonts w:ascii="Times New Roman" w:eastAsia="Times New Roman" w:hAnsi="Times New Roman" w:cs="Times New Roman"/>
                <w:lang w:eastAsia="pl-PL"/>
              </w:rPr>
              <w:t xml:space="preserve"> 2.2_3</w:t>
            </w:r>
          </w:p>
          <w:p w14:paraId="6EC6F71C" w14:textId="77777777" w:rsidR="00E100F6" w:rsidRPr="000665F9" w:rsidRDefault="00E100F6"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2.1.2_1</w:t>
            </w:r>
          </w:p>
          <w:p w14:paraId="21571BDE" w14:textId="77777777" w:rsidR="00E100F6" w:rsidRPr="000665F9" w:rsidRDefault="00E100F6"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2.2.2_1</w:t>
            </w:r>
          </w:p>
          <w:p w14:paraId="72EFD9DE" w14:textId="77777777" w:rsidR="00E100F6" w:rsidRPr="000665F9" w:rsidRDefault="00E100F6"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2.2.3_1,2</w:t>
            </w:r>
          </w:p>
          <w:p w14:paraId="2544B511" w14:textId="768603BE" w:rsidR="00E100F6" w:rsidRPr="000665F9" w:rsidRDefault="00E100F6"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Element uwzględniony w szkoleniu z pisania wniosków (K)</w:t>
            </w:r>
          </w:p>
        </w:tc>
        <w:tc>
          <w:tcPr>
            <w:tcW w:w="993" w:type="dxa"/>
            <w:vMerge w:val="restart"/>
            <w:shd w:val="clear" w:color="auto" w:fill="auto"/>
            <w:noWrap/>
            <w:vAlign w:val="center"/>
          </w:tcPr>
          <w:p w14:paraId="57E30958" w14:textId="77777777" w:rsidR="00E100F6" w:rsidRPr="000665F9" w:rsidRDefault="00E100F6"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2.1.2</w:t>
            </w:r>
          </w:p>
          <w:p w14:paraId="260C5650" w14:textId="77777777" w:rsidR="00E100F6" w:rsidRPr="000665F9" w:rsidRDefault="00E100F6"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2.2.2</w:t>
            </w:r>
          </w:p>
          <w:p w14:paraId="42580E62" w14:textId="77777777" w:rsidR="00E100F6" w:rsidRPr="000665F9" w:rsidRDefault="00E100F6"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2.2.3</w:t>
            </w:r>
          </w:p>
        </w:tc>
        <w:tc>
          <w:tcPr>
            <w:tcW w:w="3118" w:type="dxa"/>
            <w:vMerge w:val="restart"/>
          </w:tcPr>
          <w:p w14:paraId="3B58368B" w14:textId="7DD6FE65" w:rsidR="00E100F6" w:rsidRPr="000665F9" w:rsidRDefault="00E100F6" w:rsidP="00F03974">
            <w:pPr>
              <w:spacing w:after="0" w:line="240" w:lineRule="auto"/>
              <w:rPr>
                <w:rFonts w:ascii="Times New Roman" w:eastAsia="Times New Roman" w:hAnsi="Times New Roman" w:cs="Times New Roman"/>
                <w:lang w:eastAsia="pl-PL"/>
              </w:rPr>
            </w:pPr>
          </w:p>
        </w:tc>
      </w:tr>
      <w:tr w:rsidR="008912FF" w:rsidRPr="000665F9" w14:paraId="664FE31F" w14:textId="7F3B454B" w:rsidTr="005731D4">
        <w:trPr>
          <w:gridAfter w:val="1"/>
          <w:wAfter w:w="160" w:type="dxa"/>
          <w:trHeight w:val="780"/>
        </w:trPr>
        <w:tc>
          <w:tcPr>
            <w:tcW w:w="403" w:type="dxa"/>
            <w:vMerge/>
            <w:tcBorders>
              <w:bottom w:val="single" w:sz="4" w:space="0" w:color="auto"/>
            </w:tcBorders>
            <w:shd w:val="clear" w:color="auto" w:fill="FFFFFF" w:themeFill="background1"/>
            <w:vAlign w:val="center"/>
          </w:tcPr>
          <w:p w14:paraId="52160502" w14:textId="77777777" w:rsidR="00E100F6" w:rsidRPr="000665F9" w:rsidRDefault="00E100F6" w:rsidP="00F647C9">
            <w:pPr>
              <w:spacing w:after="0" w:line="240" w:lineRule="auto"/>
              <w:rPr>
                <w:rFonts w:ascii="Times New Roman" w:eastAsia="Times New Roman" w:hAnsi="Times New Roman" w:cs="Times New Roman"/>
                <w:b/>
                <w:bCs/>
                <w:lang w:eastAsia="pl-PL"/>
              </w:rPr>
            </w:pPr>
          </w:p>
        </w:tc>
        <w:tc>
          <w:tcPr>
            <w:tcW w:w="975" w:type="dxa"/>
            <w:vMerge/>
            <w:tcBorders>
              <w:bottom w:val="single" w:sz="4" w:space="0" w:color="auto"/>
            </w:tcBorders>
            <w:shd w:val="clear" w:color="auto" w:fill="FFFFFF" w:themeFill="background1"/>
            <w:vAlign w:val="center"/>
          </w:tcPr>
          <w:p w14:paraId="15D684C3" w14:textId="737E5F2C" w:rsidR="00E100F6" w:rsidRPr="000665F9" w:rsidRDefault="00E100F6" w:rsidP="00766525">
            <w:pPr>
              <w:spacing w:after="0" w:line="240" w:lineRule="auto"/>
              <w:rPr>
                <w:rFonts w:ascii="Times New Roman" w:eastAsia="Times New Roman" w:hAnsi="Times New Roman" w:cs="Times New Roman"/>
                <w:b/>
                <w:bCs/>
                <w:lang w:eastAsia="pl-PL"/>
              </w:rPr>
            </w:pPr>
          </w:p>
        </w:tc>
        <w:tc>
          <w:tcPr>
            <w:tcW w:w="2002" w:type="dxa"/>
            <w:vMerge/>
            <w:tcBorders>
              <w:bottom w:val="single" w:sz="4" w:space="0" w:color="auto"/>
            </w:tcBorders>
            <w:shd w:val="clear" w:color="auto" w:fill="FFFFFF" w:themeFill="background1"/>
            <w:noWrap/>
            <w:vAlign w:val="center"/>
          </w:tcPr>
          <w:p w14:paraId="61AFDA78" w14:textId="77777777" w:rsidR="00E100F6" w:rsidRPr="000665F9" w:rsidRDefault="00E100F6" w:rsidP="00F03974">
            <w:pPr>
              <w:spacing w:after="0" w:line="240" w:lineRule="auto"/>
              <w:jc w:val="both"/>
              <w:rPr>
                <w:rFonts w:ascii="Times New Roman" w:hAnsi="Times New Roman" w:cs="Times New Roman"/>
              </w:rPr>
            </w:pPr>
          </w:p>
        </w:tc>
        <w:tc>
          <w:tcPr>
            <w:tcW w:w="993" w:type="dxa"/>
            <w:tcBorders>
              <w:bottom w:val="single" w:sz="4" w:space="0" w:color="auto"/>
            </w:tcBorders>
            <w:shd w:val="clear" w:color="auto" w:fill="auto"/>
          </w:tcPr>
          <w:p w14:paraId="325D1F30" w14:textId="244FFBCA" w:rsidR="00E100F6" w:rsidRPr="000665F9" w:rsidRDefault="00E100F6" w:rsidP="00B25861">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analiza nie uzasadnia potrzeby  realizacji operacji </w:t>
            </w:r>
          </w:p>
        </w:tc>
        <w:tc>
          <w:tcPr>
            <w:tcW w:w="425" w:type="dxa"/>
            <w:tcBorders>
              <w:bottom w:val="single" w:sz="4" w:space="0" w:color="auto"/>
            </w:tcBorders>
            <w:shd w:val="clear" w:color="auto" w:fill="auto"/>
          </w:tcPr>
          <w:p w14:paraId="39823600" w14:textId="77777777" w:rsidR="00E100F6" w:rsidRPr="000665F9" w:rsidRDefault="00E100F6" w:rsidP="003C571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0</w:t>
            </w:r>
          </w:p>
        </w:tc>
        <w:tc>
          <w:tcPr>
            <w:tcW w:w="2693" w:type="dxa"/>
            <w:vMerge/>
            <w:tcBorders>
              <w:bottom w:val="single" w:sz="4" w:space="0" w:color="auto"/>
            </w:tcBorders>
            <w:vAlign w:val="center"/>
          </w:tcPr>
          <w:p w14:paraId="535E755E" w14:textId="77777777" w:rsidR="00E100F6" w:rsidRPr="000665F9" w:rsidRDefault="00E100F6" w:rsidP="00F03974">
            <w:pPr>
              <w:spacing w:after="0" w:line="240" w:lineRule="auto"/>
              <w:rPr>
                <w:rFonts w:ascii="Times New Roman" w:eastAsia="Times New Roman" w:hAnsi="Times New Roman" w:cs="Times New Roman"/>
                <w:lang w:eastAsia="pl-PL"/>
              </w:rPr>
            </w:pPr>
          </w:p>
        </w:tc>
        <w:tc>
          <w:tcPr>
            <w:tcW w:w="992" w:type="dxa"/>
            <w:vMerge/>
            <w:tcBorders>
              <w:bottom w:val="single" w:sz="4" w:space="0" w:color="auto"/>
            </w:tcBorders>
          </w:tcPr>
          <w:p w14:paraId="0DD1DB65" w14:textId="77777777" w:rsidR="00E100F6" w:rsidRPr="000665F9" w:rsidRDefault="00E100F6" w:rsidP="00F03974">
            <w:pPr>
              <w:spacing w:after="0" w:line="240" w:lineRule="auto"/>
              <w:rPr>
                <w:rFonts w:ascii="Times New Roman" w:eastAsia="Times New Roman" w:hAnsi="Times New Roman" w:cs="Times New Roman"/>
                <w:b/>
                <w:bCs/>
                <w:lang w:eastAsia="pl-PL"/>
              </w:rPr>
            </w:pPr>
          </w:p>
        </w:tc>
        <w:tc>
          <w:tcPr>
            <w:tcW w:w="2410" w:type="dxa"/>
            <w:vMerge/>
            <w:tcBorders>
              <w:bottom w:val="single" w:sz="4" w:space="0" w:color="auto"/>
            </w:tcBorders>
            <w:shd w:val="clear" w:color="auto" w:fill="auto"/>
            <w:vAlign w:val="center"/>
          </w:tcPr>
          <w:p w14:paraId="69C9690B" w14:textId="190271BB" w:rsidR="00E100F6" w:rsidRPr="000665F9" w:rsidRDefault="00E100F6" w:rsidP="00F03974">
            <w:pPr>
              <w:spacing w:after="0" w:line="240" w:lineRule="auto"/>
              <w:rPr>
                <w:rFonts w:ascii="Times New Roman" w:eastAsia="Times New Roman" w:hAnsi="Times New Roman" w:cs="Times New Roman"/>
                <w:b/>
                <w:bCs/>
                <w:lang w:eastAsia="pl-PL"/>
              </w:rPr>
            </w:pPr>
          </w:p>
        </w:tc>
        <w:tc>
          <w:tcPr>
            <w:tcW w:w="992" w:type="dxa"/>
            <w:vMerge/>
            <w:tcBorders>
              <w:bottom w:val="single" w:sz="4" w:space="0" w:color="auto"/>
            </w:tcBorders>
            <w:shd w:val="clear" w:color="auto" w:fill="auto"/>
            <w:vAlign w:val="center"/>
          </w:tcPr>
          <w:p w14:paraId="6ECFB94A" w14:textId="77777777" w:rsidR="00E100F6" w:rsidRPr="000665F9" w:rsidRDefault="00E100F6" w:rsidP="00F03974">
            <w:pPr>
              <w:spacing w:after="0" w:line="240" w:lineRule="auto"/>
              <w:rPr>
                <w:rFonts w:ascii="Times New Roman" w:eastAsia="Times New Roman" w:hAnsi="Times New Roman" w:cs="Times New Roman"/>
                <w:lang w:eastAsia="pl-PL"/>
              </w:rPr>
            </w:pPr>
          </w:p>
        </w:tc>
        <w:tc>
          <w:tcPr>
            <w:tcW w:w="993" w:type="dxa"/>
            <w:vMerge/>
            <w:tcBorders>
              <w:bottom w:val="single" w:sz="4" w:space="0" w:color="auto"/>
            </w:tcBorders>
            <w:shd w:val="clear" w:color="auto" w:fill="auto"/>
            <w:noWrap/>
            <w:vAlign w:val="center"/>
          </w:tcPr>
          <w:p w14:paraId="3204341C" w14:textId="77777777" w:rsidR="00E100F6" w:rsidRPr="000665F9" w:rsidRDefault="00E100F6" w:rsidP="00F03974">
            <w:pPr>
              <w:spacing w:after="0" w:line="240" w:lineRule="auto"/>
              <w:rPr>
                <w:rFonts w:ascii="Times New Roman" w:eastAsia="Times New Roman" w:hAnsi="Times New Roman" w:cs="Times New Roman"/>
                <w:lang w:eastAsia="pl-PL"/>
              </w:rPr>
            </w:pPr>
          </w:p>
        </w:tc>
        <w:tc>
          <w:tcPr>
            <w:tcW w:w="3118" w:type="dxa"/>
            <w:vMerge/>
            <w:tcBorders>
              <w:bottom w:val="single" w:sz="4" w:space="0" w:color="auto"/>
            </w:tcBorders>
          </w:tcPr>
          <w:p w14:paraId="77DFF5B2" w14:textId="77777777" w:rsidR="00E100F6" w:rsidRPr="000665F9" w:rsidRDefault="00E100F6" w:rsidP="00F03974">
            <w:pPr>
              <w:spacing w:after="0" w:line="240" w:lineRule="auto"/>
              <w:rPr>
                <w:rFonts w:ascii="Times New Roman" w:eastAsia="Times New Roman" w:hAnsi="Times New Roman" w:cs="Times New Roman"/>
                <w:lang w:eastAsia="pl-PL"/>
              </w:rPr>
            </w:pPr>
          </w:p>
        </w:tc>
      </w:tr>
      <w:tr w:rsidR="00343E28" w:rsidRPr="000665F9" w14:paraId="5551D79D" w14:textId="4DE6CF0D" w:rsidTr="005731D4">
        <w:trPr>
          <w:gridAfter w:val="1"/>
          <w:wAfter w:w="160" w:type="dxa"/>
          <w:trHeight w:val="2463"/>
        </w:trPr>
        <w:tc>
          <w:tcPr>
            <w:tcW w:w="403" w:type="dxa"/>
            <w:vMerge w:val="restart"/>
            <w:shd w:val="clear" w:color="auto" w:fill="FFFFFF" w:themeFill="background1"/>
            <w:vAlign w:val="center"/>
          </w:tcPr>
          <w:p w14:paraId="52AAC5CB" w14:textId="380A4352" w:rsidR="00343E28" w:rsidRPr="000665F9" w:rsidRDefault="00343E28" w:rsidP="00F647C9">
            <w:pPr>
              <w:spacing w:after="0" w:line="240" w:lineRule="auto"/>
              <w:rPr>
                <w:rFonts w:ascii="Times New Roman" w:hAnsi="Times New Roman" w:cs="Times New Roman"/>
                <w:b/>
              </w:rPr>
            </w:pPr>
            <w:r w:rsidRPr="000665F9">
              <w:rPr>
                <w:rFonts w:ascii="Times New Roman" w:hAnsi="Times New Roman" w:cs="Times New Roman"/>
                <w:b/>
              </w:rPr>
              <w:lastRenderedPageBreak/>
              <w:t>1</w:t>
            </w:r>
            <w:r w:rsidR="00421752" w:rsidRPr="000665F9">
              <w:rPr>
                <w:rFonts w:ascii="Times New Roman" w:hAnsi="Times New Roman" w:cs="Times New Roman"/>
                <w:b/>
              </w:rPr>
              <w:t>1</w:t>
            </w:r>
          </w:p>
        </w:tc>
        <w:tc>
          <w:tcPr>
            <w:tcW w:w="975" w:type="dxa"/>
            <w:vMerge w:val="restart"/>
            <w:shd w:val="clear" w:color="auto" w:fill="FFFFFF" w:themeFill="background1"/>
            <w:vAlign w:val="center"/>
          </w:tcPr>
          <w:p w14:paraId="21C90B02" w14:textId="3080DFE7" w:rsidR="00343E28" w:rsidRPr="000665F9" w:rsidRDefault="00343E28" w:rsidP="00DD6F3D">
            <w:pPr>
              <w:spacing w:after="0" w:line="240" w:lineRule="auto"/>
              <w:rPr>
                <w:rFonts w:ascii="Times New Roman" w:hAnsi="Times New Roman" w:cs="Times New Roman"/>
                <w:b/>
              </w:rPr>
            </w:pPr>
            <w:r w:rsidRPr="000665F9">
              <w:rPr>
                <w:rFonts w:ascii="Times New Roman" w:hAnsi="Times New Roman" w:cs="Times New Roman"/>
                <w:b/>
              </w:rPr>
              <w:t>Potencjał/struktura organizacyjna NGO</w:t>
            </w:r>
          </w:p>
          <w:p w14:paraId="38B81109" w14:textId="77777777" w:rsidR="00343E28" w:rsidRPr="000665F9" w:rsidRDefault="00343E28" w:rsidP="00DD6F3D">
            <w:pPr>
              <w:spacing w:after="0" w:line="240" w:lineRule="auto"/>
              <w:rPr>
                <w:rFonts w:ascii="Times New Roman" w:hAnsi="Times New Roman" w:cs="Times New Roman"/>
                <w:b/>
              </w:rPr>
            </w:pPr>
          </w:p>
          <w:p w14:paraId="087260C9" w14:textId="405174E6" w:rsidR="00343E28" w:rsidRPr="000665F9" w:rsidRDefault="00343E28" w:rsidP="00766525">
            <w:pPr>
              <w:spacing w:after="0" w:line="240" w:lineRule="auto"/>
              <w:rPr>
                <w:rFonts w:ascii="Times New Roman" w:eastAsia="Times New Roman" w:hAnsi="Times New Roman" w:cs="Times New Roman"/>
                <w:b/>
                <w:bCs/>
                <w:lang w:eastAsia="pl-PL"/>
              </w:rPr>
            </w:pPr>
          </w:p>
        </w:tc>
        <w:tc>
          <w:tcPr>
            <w:tcW w:w="2002" w:type="dxa"/>
            <w:vMerge w:val="restart"/>
            <w:shd w:val="clear" w:color="auto" w:fill="FFFFFF" w:themeFill="background1"/>
            <w:noWrap/>
            <w:vAlign w:val="center"/>
          </w:tcPr>
          <w:p w14:paraId="26F7C2AE" w14:textId="77777777" w:rsidR="00343E28" w:rsidRPr="000665F9" w:rsidRDefault="00343E28" w:rsidP="00F03974">
            <w:pPr>
              <w:snapToGrid w:val="0"/>
              <w:spacing w:after="0" w:line="240" w:lineRule="auto"/>
              <w:rPr>
                <w:rFonts w:ascii="Times New Roman" w:hAnsi="Times New Roman" w:cs="Times New Roman"/>
                <w:b/>
              </w:rPr>
            </w:pPr>
            <w:r w:rsidRPr="000665F9">
              <w:rPr>
                <w:rFonts w:ascii="Times New Roman" w:hAnsi="Times New Roman" w:cs="Times New Roman"/>
                <w:b/>
              </w:rPr>
              <w:t xml:space="preserve">Preferuje podmioty mające doświadczenie  w realizacji projektów </w:t>
            </w:r>
          </w:p>
        </w:tc>
        <w:tc>
          <w:tcPr>
            <w:tcW w:w="993" w:type="dxa"/>
            <w:shd w:val="clear" w:color="auto" w:fill="FFFFFF" w:themeFill="background1"/>
            <w:vAlign w:val="center"/>
          </w:tcPr>
          <w:p w14:paraId="09F467E1" w14:textId="77777777" w:rsidR="00343E28" w:rsidRPr="000665F9" w:rsidRDefault="00343E28" w:rsidP="00F03974">
            <w:pPr>
              <w:autoSpaceDE w:val="0"/>
              <w:autoSpaceDN w:val="0"/>
              <w:adjustRightInd w:val="0"/>
              <w:spacing w:after="0" w:line="240" w:lineRule="auto"/>
              <w:contextualSpacing/>
              <w:rPr>
                <w:rFonts w:ascii="Times New Roman" w:hAnsi="Times New Roman" w:cs="Times New Roman"/>
              </w:rPr>
            </w:pPr>
            <w:r w:rsidRPr="000665F9">
              <w:rPr>
                <w:rFonts w:ascii="Times New Roman" w:hAnsi="Times New Roman" w:cs="Times New Roman"/>
              </w:rPr>
              <w:t xml:space="preserve">Podmiot posiada doświadczenie </w:t>
            </w:r>
          </w:p>
        </w:tc>
        <w:tc>
          <w:tcPr>
            <w:tcW w:w="425" w:type="dxa"/>
            <w:shd w:val="clear" w:color="auto" w:fill="auto"/>
            <w:vAlign w:val="center"/>
          </w:tcPr>
          <w:p w14:paraId="0041CDFA" w14:textId="77777777" w:rsidR="00343E28" w:rsidRPr="000665F9" w:rsidRDefault="00343E28" w:rsidP="00F03974">
            <w:pPr>
              <w:snapToGrid w:val="0"/>
              <w:spacing w:after="0" w:line="240" w:lineRule="auto"/>
              <w:jc w:val="center"/>
              <w:rPr>
                <w:rFonts w:ascii="Times New Roman" w:hAnsi="Times New Roman" w:cs="Times New Roman"/>
              </w:rPr>
            </w:pPr>
            <w:r w:rsidRPr="000665F9">
              <w:rPr>
                <w:rFonts w:ascii="Times New Roman" w:hAnsi="Times New Roman" w:cs="Times New Roman"/>
              </w:rPr>
              <w:t>1</w:t>
            </w:r>
          </w:p>
        </w:tc>
        <w:tc>
          <w:tcPr>
            <w:tcW w:w="2693" w:type="dxa"/>
            <w:vMerge w:val="restart"/>
            <w:vAlign w:val="center"/>
          </w:tcPr>
          <w:p w14:paraId="77879BE0" w14:textId="192655D5" w:rsidR="00343E28" w:rsidRPr="000665F9" w:rsidRDefault="00343E28" w:rsidP="00F03974">
            <w:pPr>
              <w:spacing w:after="0" w:line="240" w:lineRule="auto"/>
              <w:jc w:val="center"/>
              <w:rPr>
                <w:rFonts w:ascii="Times New Roman" w:hAnsi="Times New Roman" w:cs="Times New Roman"/>
              </w:rPr>
            </w:pPr>
            <w:r w:rsidRPr="000665F9">
              <w:rPr>
                <w:rFonts w:ascii="Times New Roman" w:hAnsi="Times New Roman" w:cs="Times New Roman"/>
              </w:rPr>
              <w:t>Podmiot posiada doświadczenie</w:t>
            </w:r>
            <w:ins w:id="72" w:author="esnazyk" w:date="2017-05-09T10:34:00Z">
              <w:r w:rsidR="00220A16">
                <w:rPr>
                  <w:rFonts w:ascii="Times New Roman" w:hAnsi="Times New Roman" w:cs="Times New Roman"/>
                </w:rPr>
                <w:t>,</w:t>
              </w:r>
            </w:ins>
            <w:r w:rsidRPr="000665F9">
              <w:rPr>
                <w:rFonts w:ascii="Times New Roman" w:hAnsi="Times New Roman" w:cs="Times New Roman"/>
              </w:rPr>
              <w:t xml:space="preserve"> jeśli spełni oba warunki łącznie .</w:t>
            </w:r>
          </w:p>
          <w:p w14:paraId="2873D916" w14:textId="5B1A731D" w:rsidR="00343E28" w:rsidRPr="000665F9" w:rsidRDefault="00343E28" w:rsidP="00F03974">
            <w:pPr>
              <w:spacing w:after="0" w:line="240" w:lineRule="auto"/>
              <w:jc w:val="center"/>
              <w:rPr>
                <w:rFonts w:ascii="Times New Roman" w:hAnsi="Times New Roman" w:cs="Times New Roman"/>
              </w:rPr>
            </w:pPr>
            <w:r w:rsidRPr="000665F9">
              <w:rPr>
                <w:rFonts w:ascii="Times New Roman" w:hAnsi="Times New Roman" w:cs="Times New Roman"/>
              </w:rPr>
              <w:t>1.</w:t>
            </w:r>
            <w:r w:rsidRPr="000665F9">
              <w:rPr>
                <w:rFonts w:ascii="Times New Roman" w:eastAsia="Times New Roman" w:hAnsi="Times New Roman" w:cs="Times New Roman"/>
                <w:lang w:eastAsia="pl-PL"/>
              </w:rPr>
              <w:t xml:space="preserve">Doświadczenie w realizacji projektów  na podstawie informacji zawartych we wniosku lub wskazaniu wiarygodnych źródeł informacji, np. ze strony www.projekty.barycz.pl – wykaz wniosków realizowanych za </w:t>
            </w:r>
            <w:r w:rsidRPr="000665F9">
              <w:rPr>
                <w:rFonts w:ascii="Times New Roman" w:eastAsia="Times New Roman" w:hAnsi="Times New Roman" w:cs="Times New Roman"/>
                <w:lang w:eastAsia="pl-PL"/>
              </w:rPr>
              <w:lastRenderedPageBreak/>
              <w:t>pośrednictwem  LGD/ LGR, www.dzialaj.barycz.pl - wykaz projektów realizowanych na terenie LGD w ramach lokalnego konkursu grantowego.</w:t>
            </w:r>
          </w:p>
          <w:p w14:paraId="7F5BFAD4" w14:textId="4EF80CC9" w:rsidR="00343E28" w:rsidRPr="000665F9" w:rsidRDefault="00343E28" w:rsidP="00F03974">
            <w:pPr>
              <w:spacing w:after="0" w:line="240" w:lineRule="auto"/>
              <w:jc w:val="center"/>
              <w:rPr>
                <w:rFonts w:ascii="Times New Roman" w:hAnsi="Times New Roman" w:cs="Times New Roman"/>
              </w:rPr>
            </w:pPr>
            <w:r w:rsidRPr="000665F9">
              <w:rPr>
                <w:rFonts w:ascii="Times New Roman" w:hAnsi="Times New Roman" w:cs="Times New Roman"/>
              </w:rPr>
              <w:t>2. Przedstawione zostaną informacje na temat wystarczającego  zaplecza organizacyjno-technicznego lub administracyjnego  lub</w:t>
            </w:r>
          </w:p>
          <w:p w14:paraId="06B28F0E" w14:textId="5AEFF858"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hAnsi="Times New Roman" w:cs="Times New Roman"/>
              </w:rPr>
              <w:t>alternatywną formę wsparcia (umowę partnerską, porozumienie wskazujące na doświadczenie w realizacji zadania o podobnym charakterze, np. realizacja projektu w ramach współpracy samorządu z organizacjami pozarządowymi)</w:t>
            </w:r>
          </w:p>
        </w:tc>
        <w:tc>
          <w:tcPr>
            <w:tcW w:w="992" w:type="dxa"/>
            <w:vMerge w:val="restart"/>
          </w:tcPr>
          <w:p w14:paraId="46F366D0" w14:textId="77777777" w:rsidR="00343E28" w:rsidRPr="000665F9" w:rsidRDefault="00343E28" w:rsidP="00B25861">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lastRenderedPageBreak/>
              <w:t>1. Wydruk ze strony www.projekty.barycz.pl lub www.dzialaj.barycz.pl</w:t>
            </w:r>
          </w:p>
          <w:p w14:paraId="415FABB3" w14:textId="7CCB195C" w:rsidR="00343E28" w:rsidRPr="000665F9" w:rsidRDefault="00343E28" w:rsidP="00B25861">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2. Umowa partnersk</w:t>
            </w:r>
            <w:r w:rsidRPr="000665F9">
              <w:rPr>
                <w:rFonts w:ascii="Times New Roman" w:eastAsia="Times New Roman" w:hAnsi="Times New Roman" w:cs="Times New Roman"/>
                <w:lang w:eastAsia="pl-PL"/>
              </w:rPr>
              <w:lastRenderedPageBreak/>
              <w:t>a lub porozumienie o współpracy</w:t>
            </w:r>
          </w:p>
        </w:tc>
        <w:tc>
          <w:tcPr>
            <w:tcW w:w="2410" w:type="dxa"/>
            <w:vMerge w:val="restart"/>
            <w:shd w:val="clear" w:color="auto" w:fill="auto"/>
            <w:vAlign w:val="center"/>
          </w:tcPr>
          <w:p w14:paraId="0B26BF44" w14:textId="46DA579B"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lastRenderedPageBreak/>
              <w:t>Doświadczenia i dobre praktyki w prowadzeniu lokalnego konkursu grantowego. (W, D)</w:t>
            </w:r>
          </w:p>
          <w:p w14:paraId="68844980" w14:textId="63F013F9"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Rosnąca liczba aktywnie działających organizacji pozarządowych. (D)</w:t>
            </w:r>
          </w:p>
          <w:p w14:paraId="36049D60" w14:textId="0A6DD38D"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Wsparcie aktywności mieszkańców  w ramach inicjatyw lokalnych, funduszy sołeckich itp.(D)</w:t>
            </w:r>
          </w:p>
          <w:p w14:paraId="6A163899" w14:textId="78B6FC79"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Podniesienie poziomu </w:t>
            </w:r>
            <w:r w:rsidRPr="000665F9">
              <w:rPr>
                <w:rFonts w:ascii="Times New Roman" w:eastAsia="Times New Roman" w:hAnsi="Times New Roman" w:cs="Times New Roman"/>
                <w:lang w:eastAsia="pl-PL"/>
              </w:rPr>
              <w:lastRenderedPageBreak/>
              <w:t>współpracy pomiędzy instytucjami i organizacjami pozarządowymi. (W)</w:t>
            </w:r>
          </w:p>
          <w:p w14:paraId="718645C8" w14:textId="07567990" w:rsidR="00343E28" w:rsidRPr="000665F9" w:rsidRDefault="00343E28" w:rsidP="00F03974">
            <w:pPr>
              <w:spacing w:after="0" w:line="240" w:lineRule="auto"/>
              <w:jc w:val="center"/>
              <w:rPr>
                <w:rFonts w:ascii="Times New Roman" w:eastAsia="Times New Roman" w:hAnsi="Times New Roman" w:cs="Times New Roman"/>
                <w:b/>
                <w:bCs/>
                <w:lang w:eastAsia="pl-PL"/>
              </w:rPr>
            </w:pPr>
            <w:r w:rsidRPr="000665F9">
              <w:rPr>
                <w:rFonts w:ascii="Times New Roman" w:eastAsia="Times New Roman" w:hAnsi="Times New Roman" w:cs="Times New Roman"/>
                <w:lang w:eastAsia="pl-PL"/>
              </w:rPr>
              <w:t>Zewnętrzne środki i programy rozwijające aktywność społeczną i działalność organizacji pozarządowych (W).</w:t>
            </w:r>
          </w:p>
        </w:tc>
        <w:tc>
          <w:tcPr>
            <w:tcW w:w="992" w:type="dxa"/>
            <w:vMerge w:val="restart"/>
            <w:shd w:val="clear" w:color="auto" w:fill="auto"/>
            <w:vAlign w:val="center"/>
            <w:hideMark/>
          </w:tcPr>
          <w:p w14:paraId="3C4C25A0" w14:textId="69DF5124"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lastRenderedPageBreak/>
              <w:t>wR</w:t>
            </w:r>
            <w:proofErr w:type="spellEnd"/>
            <w:r w:rsidRPr="000665F9">
              <w:rPr>
                <w:rFonts w:ascii="Times New Roman" w:eastAsia="Times New Roman" w:hAnsi="Times New Roman" w:cs="Times New Roman"/>
                <w:lang w:eastAsia="pl-PL"/>
              </w:rPr>
              <w:t xml:space="preserve"> 2.1_4</w:t>
            </w:r>
          </w:p>
          <w:p w14:paraId="1A183CBB" w14:textId="77777777"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wR</w:t>
            </w:r>
            <w:proofErr w:type="spellEnd"/>
            <w:r w:rsidRPr="000665F9">
              <w:rPr>
                <w:rFonts w:ascii="Times New Roman" w:eastAsia="Times New Roman" w:hAnsi="Times New Roman" w:cs="Times New Roman"/>
                <w:lang w:eastAsia="pl-PL"/>
              </w:rPr>
              <w:t xml:space="preserve"> 2.2_1</w:t>
            </w:r>
          </w:p>
          <w:p w14:paraId="2C57404C" w14:textId="77777777"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2.1.2_1</w:t>
            </w:r>
          </w:p>
          <w:p w14:paraId="473001B1" w14:textId="04A4CE82"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2.2.2_1</w:t>
            </w:r>
          </w:p>
        </w:tc>
        <w:tc>
          <w:tcPr>
            <w:tcW w:w="993" w:type="dxa"/>
            <w:vMerge w:val="restart"/>
            <w:shd w:val="clear" w:color="auto" w:fill="auto"/>
            <w:noWrap/>
            <w:vAlign w:val="center"/>
            <w:hideMark/>
          </w:tcPr>
          <w:p w14:paraId="17BDBCD8" w14:textId="77777777" w:rsidR="00343E28" w:rsidRPr="000665F9" w:rsidRDefault="00343E28" w:rsidP="00F03974">
            <w:pPr>
              <w:spacing w:after="0" w:line="240" w:lineRule="auto"/>
              <w:rPr>
                <w:rFonts w:ascii="Times New Roman" w:eastAsia="Times New Roman" w:hAnsi="Times New Roman" w:cs="Times New Roman"/>
                <w:lang w:eastAsia="pl-PL"/>
              </w:rPr>
            </w:pPr>
          </w:p>
          <w:p w14:paraId="65026044"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2.1.2</w:t>
            </w:r>
          </w:p>
          <w:p w14:paraId="2733FA94" w14:textId="77777777" w:rsidR="00343E28"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2.2.2</w:t>
            </w:r>
          </w:p>
          <w:p w14:paraId="0D0D4541" w14:textId="5B730436" w:rsidR="00952898" w:rsidRPr="000665F9" w:rsidRDefault="00952898" w:rsidP="00F03974">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P.</w:t>
            </w:r>
            <w:r w:rsidR="00963E36">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2.2.3</w:t>
            </w:r>
          </w:p>
          <w:p w14:paraId="1020CC7F" w14:textId="47D148BE" w:rsidR="00343E28" w:rsidRPr="000665F9" w:rsidRDefault="00CD60E3" w:rsidP="00CD60E3">
            <w:pPr>
              <w:spacing w:after="0" w:line="240" w:lineRule="auto"/>
              <w:rPr>
                <w:rFonts w:ascii="Times New Roman" w:eastAsia="Times New Roman" w:hAnsi="Times New Roman" w:cs="Times New Roman"/>
                <w:lang w:eastAsia="pl-PL"/>
              </w:rPr>
            </w:pPr>
            <w:ins w:id="73" w:author="iozga" w:date="2017-05-09T12:29:00Z">
              <w:r>
                <w:rPr>
                  <w:rFonts w:ascii="Times New Roman" w:eastAsia="Times New Roman" w:hAnsi="Times New Roman" w:cs="Times New Roman"/>
                  <w:lang w:eastAsia="pl-PL"/>
                </w:rPr>
                <w:t>(</w:t>
              </w:r>
            </w:ins>
            <w:ins w:id="74" w:author="iozga" w:date="2017-05-09T12:30:00Z">
              <w:r w:rsidRPr="00CD60E3">
                <w:rPr>
                  <w:rFonts w:ascii="Times New Roman" w:eastAsia="Times New Roman" w:hAnsi="Times New Roman" w:cs="Times New Roman"/>
                  <w:lang w:eastAsia="pl-PL"/>
                </w:rPr>
                <w:t xml:space="preserve">Kryterium nie dotyczy </w:t>
              </w:r>
              <w:r>
                <w:rPr>
                  <w:rFonts w:ascii="Times New Roman" w:eastAsia="Times New Roman" w:hAnsi="Times New Roman" w:cs="Times New Roman"/>
                  <w:lang w:eastAsia="pl-PL"/>
                </w:rPr>
                <w:t>wnioskodawców będących JSFP)</w:t>
              </w:r>
            </w:ins>
          </w:p>
        </w:tc>
        <w:tc>
          <w:tcPr>
            <w:tcW w:w="3118" w:type="dxa"/>
            <w:vMerge w:val="restart"/>
          </w:tcPr>
          <w:p w14:paraId="1DA151C8" w14:textId="1F337741" w:rsidR="00343E28" w:rsidRPr="000665F9" w:rsidRDefault="00CA6239" w:rsidP="00CA6239">
            <w:pPr>
              <w:spacing w:after="0" w:line="240" w:lineRule="auto"/>
              <w:rPr>
                <w:rFonts w:ascii="Times New Roman" w:eastAsia="Times New Roman" w:hAnsi="Times New Roman" w:cs="Times New Roman"/>
                <w:lang w:eastAsia="pl-PL"/>
              </w:rPr>
            </w:pPr>
            <w:ins w:id="75" w:author="iozga" w:date="2017-05-09T12:30:00Z">
              <w:r>
                <w:rPr>
                  <w:rFonts w:ascii="Times New Roman" w:eastAsia="Times New Roman" w:hAnsi="Times New Roman" w:cs="Times New Roman"/>
                  <w:lang w:eastAsia="pl-PL"/>
                </w:rPr>
                <w:t>Doprecyzo</w:t>
              </w:r>
            </w:ins>
            <w:ins w:id="76" w:author="iozga" w:date="2017-05-09T22:42:00Z">
              <w:r>
                <w:rPr>
                  <w:rFonts w:ascii="Times New Roman" w:eastAsia="Times New Roman" w:hAnsi="Times New Roman" w:cs="Times New Roman"/>
                  <w:lang w:eastAsia="pl-PL"/>
                </w:rPr>
                <w:t xml:space="preserve">wano zapis </w:t>
              </w:r>
            </w:ins>
            <w:ins w:id="77" w:author="iozga" w:date="2017-05-09T12:30:00Z">
              <w:r w:rsidR="00CD60E3">
                <w:rPr>
                  <w:rFonts w:ascii="Times New Roman" w:eastAsia="Times New Roman" w:hAnsi="Times New Roman" w:cs="Times New Roman"/>
                  <w:lang w:eastAsia="pl-PL"/>
                </w:rPr>
                <w:t xml:space="preserve">w </w:t>
              </w:r>
            </w:ins>
            <w:ins w:id="78" w:author="iozga" w:date="2017-05-09T12:31:00Z">
              <w:r w:rsidR="00CD60E3">
                <w:rPr>
                  <w:rFonts w:ascii="Times New Roman" w:eastAsia="Times New Roman" w:hAnsi="Times New Roman" w:cs="Times New Roman"/>
                  <w:lang w:eastAsia="pl-PL"/>
                </w:rPr>
                <w:t xml:space="preserve">związku </w:t>
              </w:r>
            </w:ins>
            <w:ins w:id="79" w:author="iozga" w:date="2017-05-09T12:30:00Z">
              <w:r w:rsidR="00CD60E3">
                <w:rPr>
                  <w:rFonts w:ascii="Times New Roman" w:eastAsia="Times New Roman" w:hAnsi="Times New Roman" w:cs="Times New Roman"/>
                  <w:lang w:eastAsia="pl-PL"/>
                </w:rPr>
                <w:t xml:space="preserve">z </w:t>
              </w:r>
            </w:ins>
            <w:ins w:id="80" w:author="iozga" w:date="2017-05-09T22:42:00Z">
              <w:r>
                <w:rPr>
                  <w:rFonts w:ascii="Times New Roman" w:eastAsia="Times New Roman" w:hAnsi="Times New Roman" w:cs="Times New Roman"/>
                  <w:lang w:eastAsia="pl-PL"/>
                </w:rPr>
                <w:t xml:space="preserve">rozszerzeniem w LSR rodzajów </w:t>
              </w:r>
            </w:ins>
            <w:ins w:id="81" w:author="iozga" w:date="2017-05-09T12:31:00Z">
              <w:r w:rsidR="00CD60E3">
                <w:rPr>
                  <w:rFonts w:ascii="Times New Roman" w:eastAsia="Times New Roman" w:hAnsi="Times New Roman" w:cs="Times New Roman"/>
                  <w:lang w:eastAsia="pl-PL"/>
                </w:rPr>
                <w:t xml:space="preserve">beneficjentów. </w:t>
              </w:r>
            </w:ins>
            <w:ins w:id="82" w:author="iozga" w:date="2017-05-09T22:42:00Z">
              <w:r w:rsidR="00793D33">
                <w:rPr>
                  <w:rFonts w:ascii="Times New Roman" w:eastAsia="Times New Roman" w:hAnsi="Times New Roman" w:cs="Times New Roman"/>
                  <w:lang w:eastAsia="pl-PL"/>
                </w:rPr>
                <w:t xml:space="preserve">– wyklucza się kryteriom dla </w:t>
              </w:r>
            </w:ins>
            <w:ins w:id="83" w:author="iozga" w:date="2017-05-09T22:43:00Z">
              <w:r w:rsidR="00793D33">
                <w:rPr>
                  <w:rFonts w:ascii="Times New Roman" w:eastAsia="Times New Roman" w:hAnsi="Times New Roman" w:cs="Times New Roman"/>
                  <w:lang w:eastAsia="pl-PL"/>
                </w:rPr>
                <w:t>wniosków</w:t>
              </w:r>
            </w:ins>
            <w:ins w:id="84" w:author="iozga" w:date="2017-05-09T22:42:00Z">
              <w:r w:rsidR="00793D33">
                <w:rPr>
                  <w:rFonts w:ascii="Times New Roman" w:eastAsia="Times New Roman" w:hAnsi="Times New Roman" w:cs="Times New Roman"/>
                  <w:lang w:eastAsia="pl-PL"/>
                </w:rPr>
                <w:t xml:space="preserve"> składnych </w:t>
              </w:r>
            </w:ins>
            <w:ins w:id="85" w:author="iozga" w:date="2017-05-09T22:43:00Z">
              <w:r w:rsidR="00793D33">
                <w:rPr>
                  <w:rFonts w:ascii="Times New Roman" w:eastAsia="Times New Roman" w:hAnsi="Times New Roman" w:cs="Times New Roman"/>
                  <w:lang w:eastAsia="pl-PL"/>
                </w:rPr>
                <w:t>przez</w:t>
              </w:r>
            </w:ins>
            <w:ins w:id="86" w:author="iozga" w:date="2017-05-09T22:42:00Z">
              <w:r w:rsidR="00793D33">
                <w:rPr>
                  <w:rFonts w:ascii="Times New Roman" w:eastAsia="Times New Roman" w:hAnsi="Times New Roman" w:cs="Times New Roman"/>
                  <w:lang w:eastAsia="pl-PL"/>
                </w:rPr>
                <w:t xml:space="preserve"> </w:t>
              </w:r>
            </w:ins>
            <w:ins w:id="87" w:author="iozga" w:date="2017-05-09T22:43:00Z">
              <w:r w:rsidR="00793D33">
                <w:rPr>
                  <w:rFonts w:ascii="Times New Roman" w:eastAsia="Times New Roman" w:hAnsi="Times New Roman" w:cs="Times New Roman"/>
                  <w:lang w:eastAsia="pl-PL"/>
                </w:rPr>
                <w:t xml:space="preserve">JSFP. </w:t>
              </w:r>
            </w:ins>
          </w:p>
        </w:tc>
      </w:tr>
      <w:tr w:rsidR="00343E28" w:rsidRPr="000665F9" w14:paraId="5D98D456" w14:textId="22ADF64F" w:rsidTr="005731D4">
        <w:trPr>
          <w:gridAfter w:val="1"/>
          <w:wAfter w:w="160" w:type="dxa"/>
          <w:trHeight w:val="390"/>
        </w:trPr>
        <w:tc>
          <w:tcPr>
            <w:tcW w:w="403" w:type="dxa"/>
            <w:vMerge/>
            <w:shd w:val="clear" w:color="auto" w:fill="FFFFFF" w:themeFill="background1"/>
            <w:vAlign w:val="center"/>
          </w:tcPr>
          <w:p w14:paraId="60A41BDD" w14:textId="77777777" w:rsidR="00343E28" w:rsidRPr="000665F9" w:rsidRDefault="00343E28" w:rsidP="00F647C9">
            <w:pPr>
              <w:spacing w:after="0" w:line="240" w:lineRule="auto"/>
              <w:rPr>
                <w:rFonts w:ascii="Times New Roman" w:hAnsi="Times New Roman" w:cs="Times New Roman"/>
                <w:b/>
              </w:rPr>
            </w:pPr>
          </w:p>
        </w:tc>
        <w:tc>
          <w:tcPr>
            <w:tcW w:w="975" w:type="dxa"/>
            <w:vMerge/>
            <w:shd w:val="clear" w:color="auto" w:fill="FFFFFF" w:themeFill="background1"/>
            <w:vAlign w:val="center"/>
          </w:tcPr>
          <w:p w14:paraId="3FC973B5" w14:textId="7C72F168" w:rsidR="00343E28" w:rsidRPr="000665F9" w:rsidRDefault="00343E28" w:rsidP="00766525">
            <w:pPr>
              <w:spacing w:after="0" w:line="240" w:lineRule="auto"/>
              <w:rPr>
                <w:rFonts w:ascii="Times New Roman" w:hAnsi="Times New Roman" w:cs="Times New Roman"/>
                <w:b/>
              </w:rPr>
            </w:pPr>
          </w:p>
        </w:tc>
        <w:tc>
          <w:tcPr>
            <w:tcW w:w="2002" w:type="dxa"/>
            <w:vMerge/>
            <w:shd w:val="clear" w:color="auto" w:fill="FFFFFF" w:themeFill="background1"/>
            <w:noWrap/>
            <w:vAlign w:val="center"/>
          </w:tcPr>
          <w:p w14:paraId="2E68C025" w14:textId="77777777" w:rsidR="00343E28" w:rsidRPr="000665F9" w:rsidRDefault="00343E28" w:rsidP="00F03974">
            <w:pPr>
              <w:snapToGrid w:val="0"/>
              <w:spacing w:after="0" w:line="240" w:lineRule="auto"/>
              <w:rPr>
                <w:rFonts w:ascii="Times New Roman" w:hAnsi="Times New Roman" w:cs="Times New Roman"/>
                <w:b/>
              </w:rPr>
            </w:pPr>
          </w:p>
        </w:tc>
        <w:tc>
          <w:tcPr>
            <w:tcW w:w="993" w:type="dxa"/>
            <w:shd w:val="clear" w:color="auto" w:fill="FFFFFF" w:themeFill="background1"/>
            <w:vAlign w:val="center"/>
          </w:tcPr>
          <w:p w14:paraId="03A019AC" w14:textId="77777777" w:rsidR="00343E28" w:rsidRPr="000665F9" w:rsidRDefault="00343E28" w:rsidP="00F03974">
            <w:pPr>
              <w:autoSpaceDE w:val="0"/>
              <w:autoSpaceDN w:val="0"/>
              <w:adjustRightInd w:val="0"/>
              <w:spacing w:after="0" w:line="240" w:lineRule="auto"/>
              <w:contextualSpacing/>
              <w:rPr>
                <w:rFonts w:ascii="Times New Roman" w:hAnsi="Times New Roman" w:cs="Times New Roman"/>
              </w:rPr>
            </w:pPr>
            <w:r w:rsidRPr="000665F9">
              <w:rPr>
                <w:rFonts w:ascii="Times New Roman" w:hAnsi="Times New Roman" w:cs="Times New Roman"/>
              </w:rPr>
              <w:t xml:space="preserve">Podmiot nie posiada </w:t>
            </w:r>
            <w:r w:rsidRPr="000665F9">
              <w:rPr>
                <w:rFonts w:ascii="Times New Roman" w:hAnsi="Times New Roman" w:cs="Times New Roman"/>
              </w:rPr>
              <w:lastRenderedPageBreak/>
              <w:t xml:space="preserve">doświadczenia </w:t>
            </w:r>
          </w:p>
        </w:tc>
        <w:tc>
          <w:tcPr>
            <w:tcW w:w="425" w:type="dxa"/>
            <w:shd w:val="clear" w:color="auto" w:fill="auto"/>
            <w:vAlign w:val="center"/>
          </w:tcPr>
          <w:p w14:paraId="300580E0" w14:textId="77777777" w:rsidR="00343E28" w:rsidRPr="000665F9" w:rsidRDefault="00343E28" w:rsidP="00F03974">
            <w:pPr>
              <w:snapToGrid w:val="0"/>
              <w:spacing w:after="0" w:line="240" w:lineRule="auto"/>
              <w:jc w:val="center"/>
              <w:rPr>
                <w:rFonts w:ascii="Times New Roman" w:hAnsi="Times New Roman" w:cs="Times New Roman"/>
              </w:rPr>
            </w:pPr>
            <w:r w:rsidRPr="000665F9">
              <w:rPr>
                <w:rFonts w:ascii="Times New Roman" w:hAnsi="Times New Roman" w:cs="Times New Roman"/>
              </w:rPr>
              <w:lastRenderedPageBreak/>
              <w:t>0</w:t>
            </w:r>
          </w:p>
        </w:tc>
        <w:tc>
          <w:tcPr>
            <w:tcW w:w="2693" w:type="dxa"/>
            <w:vMerge/>
            <w:vAlign w:val="center"/>
          </w:tcPr>
          <w:p w14:paraId="5E2DDD5A" w14:textId="77777777" w:rsidR="00343E28" w:rsidRPr="000665F9" w:rsidRDefault="00343E28" w:rsidP="00F03974">
            <w:pPr>
              <w:spacing w:after="0" w:line="240" w:lineRule="auto"/>
              <w:jc w:val="both"/>
              <w:rPr>
                <w:rFonts w:ascii="Times New Roman" w:eastAsia="Times New Roman" w:hAnsi="Times New Roman" w:cs="Times New Roman"/>
                <w:lang w:eastAsia="pl-PL"/>
              </w:rPr>
            </w:pPr>
          </w:p>
        </w:tc>
        <w:tc>
          <w:tcPr>
            <w:tcW w:w="992" w:type="dxa"/>
            <w:vMerge/>
          </w:tcPr>
          <w:p w14:paraId="68F718BD" w14:textId="77777777" w:rsidR="00343E28" w:rsidRPr="000665F9" w:rsidRDefault="00343E28" w:rsidP="00F03974">
            <w:pPr>
              <w:spacing w:after="0" w:line="240" w:lineRule="auto"/>
              <w:rPr>
                <w:rFonts w:ascii="Times New Roman" w:eastAsia="Times New Roman" w:hAnsi="Times New Roman" w:cs="Times New Roman"/>
                <w:b/>
                <w:bCs/>
                <w:lang w:eastAsia="pl-PL"/>
              </w:rPr>
            </w:pPr>
          </w:p>
        </w:tc>
        <w:tc>
          <w:tcPr>
            <w:tcW w:w="2410" w:type="dxa"/>
            <w:vMerge/>
            <w:shd w:val="clear" w:color="auto" w:fill="auto"/>
            <w:vAlign w:val="center"/>
          </w:tcPr>
          <w:p w14:paraId="2091A694" w14:textId="0E4ADC6E" w:rsidR="00343E28" w:rsidRPr="000665F9" w:rsidRDefault="00343E28" w:rsidP="00F03974">
            <w:pPr>
              <w:spacing w:after="0" w:line="240" w:lineRule="auto"/>
              <w:rPr>
                <w:rFonts w:ascii="Times New Roman" w:eastAsia="Times New Roman" w:hAnsi="Times New Roman" w:cs="Times New Roman"/>
                <w:b/>
                <w:bCs/>
                <w:lang w:eastAsia="pl-PL"/>
              </w:rPr>
            </w:pPr>
          </w:p>
        </w:tc>
        <w:tc>
          <w:tcPr>
            <w:tcW w:w="992" w:type="dxa"/>
            <w:vMerge/>
            <w:shd w:val="clear" w:color="auto" w:fill="auto"/>
            <w:vAlign w:val="center"/>
          </w:tcPr>
          <w:p w14:paraId="0EB0504A"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tcPr>
          <w:p w14:paraId="1D04D62A"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3118" w:type="dxa"/>
            <w:vMerge/>
          </w:tcPr>
          <w:p w14:paraId="1ABB1D16" w14:textId="77777777" w:rsidR="00343E28" w:rsidRPr="000665F9" w:rsidRDefault="00343E28" w:rsidP="00F03974">
            <w:pPr>
              <w:spacing w:after="0" w:line="240" w:lineRule="auto"/>
              <w:rPr>
                <w:rFonts w:ascii="Times New Roman" w:eastAsia="Times New Roman" w:hAnsi="Times New Roman" w:cs="Times New Roman"/>
                <w:lang w:eastAsia="pl-PL"/>
              </w:rPr>
            </w:pPr>
          </w:p>
        </w:tc>
      </w:tr>
      <w:tr w:rsidR="00343E28" w:rsidRPr="000665F9" w14:paraId="07C95095" w14:textId="119BEECA" w:rsidTr="005731D4">
        <w:trPr>
          <w:gridAfter w:val="1"/>
          <w:wAfter w:w="160" w:type="dxa"/>
          <w:trHeight w:val="2963"/>
        </w:trPr>
        <w:tc>
          <w:tcPr>
            <w:tcW w:w="403" w:type="dxa"/>
            <w:vMerge w:val="restart"/>
            <w:shd w:val="clear" w:color="auto" w:fill="FFFFFF" w:themeFill="background1"/>
            <w:vAlign w:val="center"/>
          </w:tcPr>
          <w:p w14:paraId="7E6AC51E" w14:textId="39B4A09D" w:rsidR="00343E28" w:rsidRPr="000665F9" w:rsidRDefault="00343E28" w:rsidP="00F647C9">
            <w:pPr>
              <w:snapToGrid w:val="0"/>
              <w:spacing w:after="0" w:line="240" w:lineRule="auto"/>
              <w:rPr>
                <w:rFonts w:ascii="Times New Roman" w:hAnsi="Times New Roman" w:cs="Times New Roman"/>
                <w:b/>
              </w:rPr>
            </w:pPr>
            <w:r w:rsidRPr="000665F9">
              <w:rPr>
                <w:rFonts w:ascii="Times New Roman" w:hAnsi="Times New Roman" w:cs="Times New Roman"/>
                <w:b/>
              </w:rPr>
              <w:lastRenderedPageBreak/>
              <w:t>1</w:t>
            </w:r>
            <w:r w:rsidR="00A67FCC" w:rsidRPr="000665F9">
              <w:rPr>
                <w:rFonts w:ascii="Times New Roman" w:hAnsi="Times New Roman" w:cs="Times New Roman"/>
                <w:b/>
              </w:rPr>
              <w:t>2</w:t>
            </w:r>
          </w:p>
        </w:tc>
        <w:tc>
          <w:tcPr>
            <w:tcW w:w="975" w:type="dxa"/>
            <w:vMerge w:val="restart"/>
            <w:shd w:val="clear" w:color="auto" w:fill="FFFFFF" w:themeFill="background1"/>
            <w:noWrap/>
            <w:vAlign w:val="center"/>
          </w:tcPr>
          <w:p w14:paraId="429670D8" w14:textId="12CDDB82" w:rsidR="00343E28" w:rsidRPr="000665F9" w:rsidRDefault="00343E28" w:rsidP="00766525">
            <w:pPr>
              <w:snapToGrid w:val="0"/>
              <w:spacing w:after="0" w:line="240" w:lineRule="auto"/>
              <w:rPr>
                <w:rFonts w:ascii="Times New Roman" w:hAnsi="Times New Roman" w:cs="Times New Roman"/>
                <w:b/>
              </w:rPr>
            </w:pPr>
            <w:r w:rsidRPr="000665F9">
              <w:rPr>
                <w:rFonts w:ascii="Times New Roman" w:hAnsi="Times New Roman" w:cs="Times New Roman"/>
                <w:b/>
              </w:rPr>
              <w:t xml:space="preserve">Przeciwdziałanie zmianom klimatu w inwestycjach </w:t>
            </w:r>
          </w:p>
        </w:tc>
        <w:tc>
          <w:tcPr>
            <w:tcW w:w="2002" w:type="dxa"/>
            <w:vMerge w:val="restart"/>
            <w:shd w:val="clear" w:color="auto" w:fill="FFFFFF" w:themeFill="background1"/>
            <w:noWrap/>
            <w:vAlign w:val="center"/>
          </w:tcPr>
          <w:p w14:paraId="2073F0DA" w14:textId="77777777" w:rsidR="00343E28" w:rsidRPr="000665F9" w:rsidRDefault="00343E28" w:rsidP="00F03974">
            <w:pPr>
              <w:spacing w:after="0" w:line="240" w:lineRule="auto"/>
              <w:jc w:val="both"/>
              <w:rPr>
                <w:rFonts w:ascii="Times New Roman" w:hAnsi="Times New Roman" w:cs="Times New Roman"/>
              </w:rPr>
            </w:pPr>
            <w:r w:rsidRPr="000665F9">
              <w:rPr>
                <w:rFonts w:ascii="Times New Roman" w:hAnsi="Times New Roman" w:cs="Times New Roman"/>
              </w:rPr>
              <w:t xml:space="preserve">Preferowane operacje w prowadzące do przeciwdziałania zmianom klimatu. </w:t>
            </w:r>
          </w:p>
        </w:tc>
        <w:tc>
          <w:tcPr>
            <w:tcW w:w="993" w:type="dxa"/>
            <w:shd w:val="clear" w:color="auto" w:fill="FFFFFF" w:themeFill="background1"/>
            <w:vAlign w:val="center"/>
          </w:tcPr>
          <w:p w14:paraId="78A35E2A" w14:textId="77777777" w:rsidR="00343E28" w:rsidRDefault="00343E28" w:rsidP="00F03974">
            <w:pPr>
              <w:snapToGrid w:val="0"/>
              <w:spacing w:after="0" w:line="240" w:lineRule="auto"/>
              <w:rPr>
                <w:rFonts w:ascii="Times New Roman" w:hAnsi="Times New Roman" w:cs="Times New Roman"/>
              </w:rPr>
            </w:pPr>
            <w:r w:rsidRPr="000665F9">
              <w:rPr>
                <w:rFonts w:ascii="Times New Roman" w:hAnsi="Times New Roman" w:cs="Times New Roman"/>
              </w:rPr>
              <w:t xml:space="preserve">Koszty </w:t>
            </w:r>
            <w:r w:rsidR="00134C6C">
              <w:rPr>
                <w:rFonts w:ascii="Times New Roman" w:hAnsi="Times New Roman" w:cs="Times New Roman"/>
              </w:rPr>
              <w:t xml:space="preserve">bezpośrednio </w:t>
            </w:r>
            <w:r w:rsidRPr="000665F9">
              <w:rPr>
                <w:rFonts w:ascii="Times New Roman" w:hAnsi="Times New Roman" w:cs="Times New Roman"/>
              </w:rPr>
              <w:t xml:space="preserve">związane  z  przeciwdziałaniem  zmianom klimatu stanowią więcej </w:t>
            </w:r>
          </w:p>
          <w:p w14:paraId="1AEBA1A1" w14:textId="3E1FBCB4" w:rsidR="00466B0C" w:rsidRPr="000665F9" w:rsidRDefault="00466B0C" w:rsidP="00466B0C">
            <w:pPr>
              <w:snapToGrid w:val="0"/>
              <w:spacing w:after="0" w:line="240" w:lineRule="auto"/>
              <w:rPr>
                <w:rFonts w:ascii="Times New Roman" w:hAnsi="Times New Roman" w:cs="Times New Roman"/>
              </w:rPr>
            </w:pPr>
            <w:r w:rsidRPr="000665F9">
              <w:rPr>
                <w:rFonts w:ascii="Times New Roman" w:hAnsi="Times New Roman" w:cs="Times New Roman"/>
              </w:rPr>
              <w:t xml:space="preserve">niż  </w:t>
            </w:r>
            <w:r>
              <w:rPr>
                <w:rFonts w:ascii="Times New Roman" w:hAnsi="Times New Roman" w:cs="Times New Roman"/>
              </w:rPr>
              <w:t>20</w:t>
            </w:r>
            <w:r w:rsidRPr="000665F9">
              <w:rPr>
                <w:rFonts w:ascii="Times New Roman" w:hAnsi="Times New Roman" w:cs="Times New Roman"/>
              </w:rPr>
              <w:t xml:space="preserve"> % kosztów kwalifikowalnych</w:t>
            </w:r>
          </w:p>
        </w:tc>
        <w:tc>
          <w:tcPr>
            <w:tcW w:w="425" w:type="dxa"/>
            <w:shd w:val="clear" w:color="auto" w:fill="auto"/>
            <w:vAlign w:val="center"/>
          </w:tcPr>
          <w:p w14:paraId="5CA46D6F" w14:textId="77777777"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5</w:t>
            </w:r>
          </w:p>
        </w:tc>
        <w:tc>
          <w:tcPr>
            <w:tcW w:w="2693" w:type="dxa"/>
            <w:vMerge w:val="restart"/>
            <w:shd w:val="clear" w:color="auto" w:fill="auto"/>
            <w:vAlign w:val="center"/>
          </w:tcPr>
          <w:p w14:paraId="5AAAC304" w14:textId="77A5F838" w:rsidR="000E32BF" w:rsidRPr="000E32BF" w:rsidRDefault="000E32BF" w:rsidP="000E32BF">
            <w:pPr>
              <w:autoSpaceDE w:val="0"/>
              <w:autoSpaceDN w:val="0"/>
              <w:adjustRightInd w:val="0"/>
              <w:spacing w:after="0" w:line="240" w:lineRule="auto"/>
              <w:rPr>
                <w:rFonts w:ascii="Times New Roman" w:eastAsia="Calibri" w:hAnsi="Times New Roman" w:cs="Times New Roman"/>
              </w:rPr>
            </w:pPr>
            <w:r w:rsidRPr="00B81F99">
              <w:rPr>
                <w:rFonts w:ascii="Times New Roman" w:eastAsia="Calibri" w:hAnsi="Times New Roman" w:cs="Times New Roman"/>
              </w:rPr>
              <w:t xml:space="preserve"> Przez przeciwdziałanie zmianom klimatu rozumie się działania </w:t>
            </w:r>
            <w:r w:rsidRPr="000E32BF">
              <w:rPr>
                <w:rFonts w:ascii="Times New Roman" w:eastAsia="Calibri" w:hAnsi="Times New Roman" w:cs="Times New Roman"/>
              </w:rPr>
              <w:t>przyczyniające się do przeciwdziałania zmianom klimatu w sposób</w:t>
            </w:r>
            <w:r w:rsidRPr="00B81F99">
              <w:rPr>
                <w:rFonts w:ascii="Times New Roman" w:eastAsia="Calibri" w:hAnsi="Times New Roman" w:cs="Times New Roman"/>
              </w:rPr>
              <w:t xml:space="preserve"> : </w:t>
            </w:r>
          </w:p>
          <w:p w14:paraId="64085D2C" w14:textId="77777777" w:rsidR="000E32BF" w:rsidRPr="000E32BF" w:rsidRDefault="000E32BF" w:rsidP="000E32BF">
            <w:pPr>
              <w:numPr>
                <w:ilvl w:val="0"/>
                <w:numId w:val="49"/>
              </w:numPr>
              <w:autoSpaceDE w:val="0"/>
              <w:autoSpaceDN w:val="0"/>
              <w:adjustRightInd w:val="0"/>
              <w:spacing w:after="0" w:line="240" w:lineRule="auto"/>
              <w:contextualSpacing/>
              <w:rPr>
                <w:rFonts w:ascii="Times New Roman" w:eastAsia="Calibri" w:hAnsi="Times New Roman" w:cs="Times New Roman"/>
              </w:rPr>
            </w:pPr>
            <w:r w:rsidRPr="000E32BF">
              <w:rPr>
                <w:rFonts w:ascii="Times New Roman" w:eastAsia="Calibri" w:hAnsi="Times New Roman" w:cs="Times New Roman"/>
              </w:rPr>
              <w:t>bezpośredni, związany z:</w:t>
            </w:r>
          </w:p>
          <w:p w14:paraId="2FEB5054" w14:textId="77777777" w:rsidR="000E32BF" w:rsidRPr="000E32BF" w:rsidRDefault="000E32BF" w:rsidP="000E32BF">
            <w:pPr>
              <w:autoSpaceDE w:val="0"/>
              <w:autoSpaceDN w:val="0"/>
              <w:adjustRightInd w:val="0"/>
              <w:spacing w:after="0" w:line="240" w:lineRule="auto"/>
              <w:rPr>
                <w:rFonts w:ascii="Times New Roman" w:eastAsia="Calibri" w:hAnsi="Times New Roman" w:cs="Times New Roman"/>
              </w:rPr>
            </w:pPr>
            <w:r w:rsidRPr="000E32BF">
              <w:rPr>
                <w:rFonts w:ascii="Times New Roman" w:eastAsia="Calibri" w:hAnsi="Times New Roman" w:cs="Times New Roman"/>
              </w:rPr>
              <w:t>-rozwojem energii odnawialnej np. biomasa, elektrownie wiatrowe, wodne i słoneczne;</w:t>
            </w:r>
          </w:p>
          <w:p w14:paraId="71757D34" w14:textId="77777777" w:rsidR="000E32BF" w:rsidRPr="000E32BF" w:rsidRDefault="000E32BF" w:rsidP="000E32BF">
            <w:pPr>
              <w:autoSpaceDE w:val="0"/>
              <w:autoSpaceDN w:val="0"/>
              <w:adjustRightInd w:val="0"/>
              <w:spacing w:after="0" w:line="240" w:lineRule="auto"/>
              <w:rPr>
                <w:rFonts w:ascii="Times New Roman" w:eastAsia="Calibri" w:hAnsi="Times New Roman" w:cs="Times New Roman"/>
              </w:rPr>
            </w:pPr>
            <w:r w:rsidRPr="000E32BF">
              <w:rPr>
                <w:rFonts w:ascii="Times New Roman" w:eastAsia="Calibri" w:hAnsi="Times New Roman" w:cs="Times New Roman"/>
              </w:rPr>
              <w:t>-poprawą jakości powietrza(ograniczenie emisji gazów cieplarnianych np. filtry powietrza, napęd hybrydowy, montaż pomp ciepła);</w:t>
            </w:r>
          </w:p>
          <w:p w14:paraId="43513A2A" w14:textId="77777777" w:rsidR="000E32BF" w:rsidRPr="000E32BF" w:rsidRDefault="000E32BF" w:rsidP="000E32BF">
            <w:pPr>
              <w:numPr>
                <w:ilvl w:val="0"/>
                <w:numId w:val="49"/>
              </w:numPr>
              <w:autoSpaceDE w:val="0"/>
              <w:autoSpaceDN w:val="0"/>
              <w:adjustRightInd w:val="0"/>
              <w:spacing w:after="0" w:line="240" w:lineRule="auto"/>
              <w:contextualSpacing/>
              <w:rPr>
                <w:rFonts w:ascii="Times New Roman" w:eastAsia="Calibri" w:hAnsi="Times New Roman" w:cs="Times New Roman"/>
              </w:rPr>
            </w:pPr>
            <w:r w:rsidRPr="000E32BF">
              <w:rPr>
                <w:rFonts w:ascii="Times New Roman" w:eastAsia="Calibri" w:hAnsi="Times New Roman" w:cs="Times New Roman"/>
              </w:rPr>
              <w:t>pośredni, związany z:</w:t>
            </w:r>
          </w:p>
          <w:p w14:paraId="1E3123EB" w14:textId="77777777" w:rsidR="000E32BF" w:rsidRPr="000E32BF" w:rsidRDefault="000E32BF" w:rsidP="000E32BF">
            <w:pPr>
              <w:autoSpaceDE w:val="0"/>
              <w:autoSpaceDN w:val="0"/>
              <w:adjustRightInd w:val="0"/>
              <w:spacing w:after="0" w:line="240" w:lineRule="auto"/>
              <w:rPr>
                <w:rFonts w:ascii="Times New Roman" w:eastAsia="Calibri" w:hAnsi="Times New Roman" w:cs="Times New Roman"/>
              </w:rPr>
            </w:pPr>
            <w:r w:rsidRPr="000E32BF">
              <w:rPr>
                <w:rFonts w:ascii="Times New Roman" w:eastAsia="Calibri" w:hAnsi="Times New Roman" w:cs="Times New Roman"/>
              </w:rPr>
              <w:t xml:space="preserve"> - ponadnormatywną optymalizacją wykorzystania energii (np. wyższa niż standardowa efektywność energetyczna maszyn, urządzeń, technologii ocieplenia);</w:t>
            </w:r>
          </w:p>
          <w:p w14:paraId="5E3BACDC" w14:textId="77777777" w:rsidR="000E32BF" w:rsidRPr="000E32BF" w:rsidRDefault="000E32BF" w:rsidP="000E32BF">
            <w:pPr>
              <w:autoSpaceDE w:val="0"/>
              <w:autoSpaceDN w:val="0"/>
              <w:adjustRightInd w:val="0"/>
              <w:spacing w:after="0" w:line="240" w:lineRule="auto"/>
              <w:rPr>
                <w:rFonts w:ascii="Times New Roman" w:eastAsia="Times New Roman" w:hAnsi="Times New Roman" w:cs="Times New Roman"/>
                <w:lang w:eastAsia="pl-PL"/>
              </w:rPr>
            </w:pPr>
            <w:r w:rsidRPr="000E32BF">
              <w:rPr>
                <w:rFonts w:ascii="Times New Roman" w:eastAsia="Calibri" w:hAnsi="Times New Roman" w:cs="Times New Roman"/>
              </w:rPr>
              <w:t xml:space="preserve">-  </w:t>
            </w:r>
            <w:r w:rsidRPr="000E32BF">
              <w:rPr>
                <w:rFonts w:ascii="Times New Roman" w:eastAsia="Times New Roman" w:hAnsi="Times New Roman" w:cs="Times New Roman"/>
                <w:lang w:eastAsia="pl-PL"/>
              </w:rPr>
              <w:t xml:space="preserve">operacja zakłada tworzenie lub rozwój działalności gospodarczej związanej z ofertą sprzedaży </w:t>
            </w:r>
            <w:r w:rsidRPr="000E32BF">
              <w:rPr>
                <w:rFonts w:ascii="Times New Roman" w:eastAsia="Times New Roman" w:hAnsi="Times New Roman" w:cs="Times New Roman"/>
                <w:lang w:eastAsia="pl-PL"/>
              </w:rPr>
              <w:lastRenderedPageBreak/>
              <w:t>produktów lub usług związanych z OZE.</w:t>
            </w:r>
          </w:p>
          <w:p w14:paraId="3263607E" w14:textId="77777777" w:rsidR="000E32BF" w:rsidRPr="000E32BF" w:rsidRDefault="000E32BF" w:rsidP="000E32BF">
            <w:pPr>
              <w:autoSpaceDE w:val="0"/>
              <w:autoSpaceDN w:val="0"/>
              <w:adjustRightInd w:val="0"/>
              <w:spacing w:after="0" w:line="240" w:lineRule="auto"/>
              <w:rPr>
                <w:rFonts w:ascii="Times New Roman" w:eastAsia="Times New Roman" w:hAnsi="Times New Roman" w:cs="Times New Roman"/>
                <w:lang w:eastAsia="pl-PL"/>
              </w:rPr>
            </w:pPr>
          </w:p>
          <w:p w14:paraId="2979A32F" w14:textId="77777777" w:rsidR="000E32BF" w:rsidRPr="000E32BF" w:rsidRDefault="000E32BF" w:rsidP="000E32BF">
            <w:pPr>
              <w:autoSpaceDE w:val="0"/>
              <w:autoSpaceDN w:val="0"/>
              <w:adjustRightInd w:val="0"/>
              <w:spacing w:after="0" w:line="240" w:lineRule="auto"/>
              <w:rPr>
                <w:rFonts w:ascii="Times New Roman" w:eastAsia="Times New Roman" w:hAnsi="Times New Roman" w:cs="Times New Roman"/>
                <w:lang w:eastAsia="pl-PL"/>
              </w:rPr>
            </w:pPr>
            <w:r w:rsidRPr="000E32BF">
              <w:rPr>
                <w:rFonts w:ascii="Times New Roman" w:eastAsia="Times New Roman" w:hAnsi="Times New Roman" w:cs="Times New Roman"/>
                <w:lang w:eastAsia="pl-PL"/>
              </w:rPr>
              <w:t>Kryterium weryfikowane na podstawie wskazania kosztów w zestawieniu rzeczowo-finansowym i opisie operacji.</w:t>
            </w:r>
          </w:p>
          <w:p w14:paraId="3A75FAA5" w14:textId="77777777" w:rsidR="000E32BF" w:rsidRPr="000E32BF" w:rsidRDefault="000E32BF" w:rsidP="000E32BF">
            <w:pPr>
              <w:autoSpaceDE w:val="0"/>
              <w:autoSpaceDN w:val="0"/>
              <w:adjustRightInd w:val="0"/>
              <w:spacing w:after="0" w:line="240" w:lineRule="auto"/>
              <w:rPr>
                <w:rFonts w:ascii="Times New Roman" w:eastAsia="Times New Roman" w:hAnsi="Times New Roman" w:cs="Times New Roman"/>
                <w:lang w:eastAsia="pl-PL"/>
              </w:rPr>
            </w:pPr>
            <w:r w:rsidRPr="000E32BF">
              <w:rPr>
                <w:rFonts w:ascii="Times New Roman" w:eastAsia="Times New Roman" w:hAnsi="Times New Roman" w:cs="Times New Roman"/>
                <w:lang w:eastAsia="pl-PL"/>
              </w:rPr>
              <w:t xml:space="preserve"> </w:t>
            </w:r>
          </w:p>
          <w:p w14:paraId="730CEF00" w14:textId="61D56313" w:rsidR="002A23FD" w:rsidRPr="000665F9" w:rsidRDefault="002A23FD" w:rsidP="00B43A44">
            <w:pPr>
              <w:autoSpaceDE w:val="0"/>
              <w:autoSpaceDN w:val="0"/>
              <w:adjustRightInd w:val="0"/>
              <w:spacing w:after="0" w:line="240" w:lineRule="auto"/>
              <w:rPr>
                <w:rFonts w:ascii="Times New Roman" w:hAnsi="Times New Roman" w:cs="Times New Roman"/>
              </w:rPr>
            </w:pPr>
          </w:p>
        </w:tc>
        <w:tc>
          <w:tcPr>
            <w:tcW w:w="992" w:type="dxa"/>
            <w:vMerge w:val="restart"/>
          </w:tcPr>
          <w:p w14:paraId="20994C36" w14:textId="01CDAF6D" w:rsidR="00343E28" w:rsidRPr="000665F9" w:rsidRDefault="00343E28" w:rsidP="00B25861">
            <w:pPr>
              <w:spacing w:after="0" w:line="240" w:lineRule="auto"/>
              <w:rPr>
                <w:rFonts w:ascii="Times New Roman" w:hAnsi="Times New Roman" w:cs="Times New Roman"/>
              </w:rPr>
            </w:pPr>
          </w:p>
          <w:p w14:paraId="55C3E3BF" w14:textId="61FF7786" w:rsidR="00343E28" w:rsidRPr="000665F9" w:rsidRDefault="00343E28" w:rsidP="00B25861">
            <w:pPr>
              <w:spacing w:after="0" w:line="240" w:lineRule="auto"/>
              <w:rPr>
                <w:rFonts w:ascii="Times New Roman" w:hAnsi="Times New Roman" w:cs="Times New Roman"/>
              </w:rPr>
            </w:pPr>
          </w:p>
        </w:tc>
        <w:tc>
          <w:tcPr>
            <w:tcW w:w="2410" w:type="dxa"/>
            <w:vMerge w:val="restart"/>
            <w:shd w:val="clear" w:color="auto" w:fill="auto"/>
            <w:vAlign w:val="center"/>
          </w:tcPr>
          <w:p w14:paraId="5239BF1F" w14:textId="6A7CEE03" w:rsidR="00343E28" w:rsidRPr="000665F9" w:rsidRDefault="00343E28" w:rsidP="00F03974">
            <w:pPr>
              <w:spacing w:after="0" w:line="240" w:lineRule="auto"/>
              <w:jc w:val="center"/>
              <w:rPr>
                <w:rFonts w:ascii="Times New Roman" w:hAnsi="Times New Roman" w:cs="Times New Roman"/>
              </w:rPr>
            </w:pPr>
            <w:r w:rsidRPr="000665F9">
              <w:rPr>
                <w:rFonts w:ascii="Times New Roman" w:hAnsi="Times New Roman" w:cs="Times New Roman"/>
              </w:rPr>
              <w:t xml:space="preserve">Wysokie koszty nowoczesnych instalacji dla </w:t>
            </w:r>
            <w:proofErr w:type="spellStart"/>
            <w:r w:rsidRPr="000665F9">
              <w:rPr>
                <w:rFonts w:ascii="Times New Roman" w:hAnsi="Times New Roman" w:cs="Times New Roman"/>
              </w:rPr>
              <w:t>ekoinnowacyjnych</w:t>
            </w:r>
            <w:proofErr w:type="spellEnd"/>
            <w:r w:rsidRPr="000665F9">
              <w:rPr>
                <w:rFonts w:ascii="Times New Roman" w:hAnsi="Times New Roman" w:cs="Times New Roman"/>
              </w:rPr>
              <w:t xml:space="preserve"> rozwiązań (w tym alternatywnych źródeł energii eklektycznej oraz ciepła). (W)</w:t>
            </w:r>
          </w:p>
          <w:p w14:paraId="0C65E64D" w14:textId="3DEE0449"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Niski stopień wykorzystania odnawialnych źródeł energii. (W)</w:t>
            </w:r>
          </w:p>
          <w:p w14:paraId="3C40C9E0" w14:textId="5E1D805F"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Niska świadomość ekologiczna mieszkańców związana z przeciwdziałaniem zmianom klimatu,  dotycząca  gospodarki  odpadami. (W, B).</w:t>
            </w:r>
          </w:p>
          <w:p w14:paraId="1C8D6F2B" w14:textId="77777777" w:rsidR="00343E28" w:rsidRPr="000665F9" w:rsidRDefault="00343E28" w:rsidP="00F03974">
            <w:pPr>
              <w:spacing w:after="0" w:line="240" w:lineRule="auto"/>
              <w:jc w:val="center"/>
              <w:rPr>
                <w:rFonts w:ascii="Times New Roman" w:eastAsia="Times New Roman" w:hAnsi="Times New Roman" w:cs="Times New Roman"/>
                <w:b/>
                <w:bCs/>
                <w:lang w:eastAsia="pl-PL"/>
              </w:rPr>
            </w:pPr>
          </w:p>
        </w:tc>
        <w:tc>
          <w:tcPr>
            <w:tcW w:w="992" w:type="dxa"/>
            <w:vMerge w:val="restart"/>
            <w:shd w:val="clear" w:color="auto" w:fill="auto"/>
            <w:vAlign w:val="center"/>
          </w:tcPr>
          <w:p w14:paraId="45C2F7B4" w14:textId="37A25977"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wR</w:t>
            </w:r>
            <w:proofErr w:type="spellEnd"/>
            <w:r w:rsidRPr="000665F9">
              <w:rPr>
                <w:rFonts w:ascii="Times New Roman" w:eastAsia="Times New Roman" w:hAnsi="Times New Roman" w:cs="Times New Roman"/>
                <w:lang w:eastAsia="pl-PL"/>
              </w:rPr>
              <w:t xml:space="preserve"> 1.1_1,2</w:t>
            </w:r>
          </w:p>
          <w:p w14:paraId="63A589F5" w14:textId="77777777"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wR</w:t>
            </w:r>
            <w:proofErr w:type="spellEnd"/>
            <w:r w:rsidRPr="000665F9">
              <w:rPr>
                <w:rFonts w:ascii="Times New Roman" w:eastAsia="Times New Roman" w:hAnsi="Times New Roman" w:cs="Times New Roman"/>
                <w:lang w:eastAsia="pl-PL"/>
              </w:rPr>
              <w:t xml:space="preserve"> 1.2_1,2</w:t>
            </w:r>
          </w:p>
          <w:p w14:paraId="60AA667A" w14:textId="77777777"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wR</w:t>
            </w:r>
            <w:proofErr w:type="spellEnd"/>
            <w:r w:rsidRPr="000665F9">
              <w:rPr>
                <w:rFonts w:ascii="Times New Roman" w:eastAsia="Times New Roman" w:hAnsi="Times New Roman" w:cs="Times New Roman"/>
                <w:lang w:eastAsia="pl-PL"/>
              </w:rPr>
              <w:t xml:space="preserve"> 2.1_6</w:t>
            </w:r>
          </w:p>
          <w:p w14:paraId="042A346F" w14:textId="77777777"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wR</w:t>
            </w:r>
            <w:proofErr w:type="spellEnd"/>
            <w:r w:rsidRPr="000665F9">
              <w:rPr>
                <w:rFonts w:ascii="Times New Roman" w:eastAsia="Times New Roman" w:hAnsi="Times New Roman" w:cs="Times New Roman"/>
                <w:lang w:eastAsia="pl-PL"/>
              </w:rPr>
              <w:t xml:space="preserve"> 2.2_3</w:t>
            </w:r>
          </w:p>
          <w:p w14:paraId="622A3F31" w14:textId="77777777"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1.1.1_1</w:t>
            </w:r>
          </w:p>
          <w:p w14:paraId="09C735D6" w14:textId="77777777"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1.1.2_1</w:t>
            </w:r>
          </w:p>
          <w:p w14:paraId="3A690FF6" w14:textId="77777777"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1.2.1_1,2</w:t>
            </w:r>
          </w:p>
          <w:p w14:paraId="6B961333" w14:textId="77777777"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1.2.2_1,2</w:t>
            </w:r>
          </w:p>
          <w:p w14:paraId="776B8CA0" w14:textId="77777777"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1.2.3_1,2</w:t>
            </w:r>
          </w:p>
          <w:p w14:paraId="73FED520" w14:textId="77777777"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2.1.2_1</w:t>
            </w:r>
          </w:p>
          <w:p w14:paraId="356F1A86" w14:textId="77777777"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2.2.2_1</w:t>
            </w:r>
          </w:p>
          <w:p w14:paraId="78EE8176" w14:textId="025951C3"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2.2.3_1,2</w:t>
            </w:r>
          </w:p>
        </w:tc>
        <w:tc>
          <w:tcPr>
            <w:tcW w:w="993" w:type="dxa"/>
            <w:vMerge w:val="restart"/>
            <w:shd w:val="clear" w:color="auto" w:fill="auto"/>
            <w:noWrap/>
            <w:vAlign w:val="center"/>
          </w:tcPr>
          <w:p w14:paraId="70E97896"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1.1.1</w:t>
            </w:r>
          </w:p>
          <w:p w14:paraId="47C401E9"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1.1.2</w:t>
            </w:r>
          </w:p>
          <w:p w14:paraId="458A2561"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1.2.1</w:t>
            </w:r>
          </w:p>
          <w:p w14:paraId="5FC8DCFE"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1.2.2</w:t>
            </w:r>
          </w:p>
          <w:p w14:paraId="37D2E58C"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1.2.3</w:t>
            </w:r>
          </w:p>
          <w:p w14:paraId="30BD0D91"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2.1.2</w:t>
            </w:r>
          </w:p>
          <w:p w14:paraId="21E19BF0"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2.2.2</w:t>
            </w:r>
          </w:p>
          <w:p w14:paraId="67281562"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2.2.3</w:t>
            </w:r>
          </w:p>
        </w:tc>
        <w:tc>
          <w:tcPr>
            <w:tcW w:w="3118" w:type="dxa"/>
            <w:vMerge w:val="restart"/>
          </w:tcPr>
          <w:p w14:paraId="1645FC4F" w14:textId="1E3290AC" w:rsidR="00343E28" w:rsidRPr="000665F9" w:rsidRDefault="00343E28" w:rsidP="003E3674">
            <w:pPr>
              <w:spacing w:after="0" w:line="240" w:lineRule="auto"/>
              <w:rPr>
                <w:rFonts w:ascii="Times New Roman" w:eastAsia="Times New Roman" w:hAnsi="Times New Roman" w:cs="Times New Roman"/>
                <w:lang w:eastAsia="pl-PL"/>
              </w:rPr>
            </w:pPr>
          </w:p>
        </w:tc>
      </w:tr>
      <w:tr w:rsidR="00466B0C" w:rsidRPr="000665F9" w14:paraId="18837BCD" w14:textId="77777777" w:rsidTr="005731D4">
        <w:trPr>
          <w:gridAfter w:val="1"/>
          <w:wAfter w:w="160" w:type="dxa"/>
          <w:trHeight w:val="1071"/>
        </w:trPr>
        <w:tc>
          <w:tcPr>
            <w:tcW w:w="403" w:type="dxa"/>
            <w:vMerge/>
            <w:shd w:val="clear" w:color="auto" w:fill="FFFFFF" w:themeFill="background1"/>
            <w:vAlign w:val="center"/>
          </w:tcPr>
          <w:p w14:paraId="041C23B2" w14:textId="5612BF34" w:rsidR="00466B0C" w:rsidRPr="000665F9" w:rsidRDefault="00466B0C" w:rsidP="00F647C9">
            <w:pPr>
              <w:snapToGrid w:val="0"/>
              <w:spacing w:after="0" w:line="240" w:lineRule="auto"/>
              <w:rPr>
                <w:rFonts w:ascii="Times New Roman" w:hAnsi="Times New Roman" w:cs="Times New Roman"/>
                <w:b/>
              </w:rPr>
            </w:pPr>
          </w:p>
        </w:tc>
        <w:tc>
          <w:tcPr>
            <w:tcW w:w="975" w:type="dxa"/>
            <w:vMerge/>
            <w:shd w:val="clear" w:color="auto" w:fill="FFFFFF" w:themeFill="background1"/>
            <w:noWrap/>
            <w:vAlign w:val="center"/>
          </w:tcPr>
          <w:p w14:paraId="46920335" w14:textId="77777777" w:rsidR="00466B0C" w:rsidRPr="000665F9" w:rsidRDefault="00466B0C" w:rsidP="00766525">
            <w:pPr>
              <w:snapToGrid w:val="0"/>
              <w:spacing w:after="0" w:line="240" w:lineRule="auto"/>
              <w:rPr>
                <w:rFonts w:ascii="Times New Roman" w:hAnsi="Times New Roman" w:cs="Times New Roman"/>
                <w:b/>
              </w:rPr>
            </w:pPr>
          </w:p>
        </w:tc>
        <w:tc>
          <w:tcPr>
            <w:tcW w:w="2002" w:type="dxa"/>
            <w:vMerge/>
            <w:shd w:val="clear" w:color="auto" w:fill="FFFFFF" w:themeFill="background1"/>
            <w:noWrap/>
            <w:vAlign w:val="center"/>
          </w:tcPr>
          <w:p w14:paraId="6A91F426" w14:textId="77777777" w:rsidR="00466B0C" w:rsidRPr="000665F9" w:rsidRDefault="00466B0C" w:rsidP="00F03974">
            <w:pPr>
              <w:spacing w:after="0" w:line="240" w:lineRule="auto"/>
              <w:jc w:val="both"/>
              <w:rPr>
                <w:rFonts w:ascii="Times New Roman" w:hAnsi="Times New Roman" w:cs="Times New Roman"/>
              </w:rPr>
            </w:pPr>
          </w:p>
        </w:tc>
        <w:tc>
          <w:tcPr>
            <w:tcW w:w="993" w:type="dxa"/>
            <w:shd w:val="clear" w:color="auto" w:fill="FFFFFF" w:themeFill="background1"/>
            <w:vAlign w:val="center"/>
          </w:tcPr>
          <w:p w14:paraId="3ED9A557" w14:textId="77777777" w:rsidR="00E74957" w:rsidRDefault="000E32BF" w:rsidP="00466B0C">
            <w:pPr>
              <w:snapToGrid w:val="0"/>
              <w:spacing w:after="0" w:line="240" w:lineRule="auto"/>
              <w:rPr>
                <w:rFonts w:ascii="Times New Roman" w:hAnsi="Times New Roman" w:cs="Times New Roman"/>
              </w:rPr>
            </w:pPr>
            <w:r>
              <w:rPr>
                <w:rFonts w:ascii="Times New Roman" w:hAnsi="Times New Roman" w:cs="Times New Roman"/>
              </w:rPr>
              <w:t xml:space="preserve">Związane z przeciwdziałaniem zmianom klimatu koszty </w:t>
            </w:r>
            <w:r w:rsidR="00E74957">
              <w:rPr>
                <w:rFonts w:ascii="Times New Roman" w:hAnsi="Times New Roman" w:cs="Times New Roman"/>
              </w:rPr>
              <w:t xml:space="preserve">kwalifikowalne: </w:t>
            </w:r>
          </w:p>
          <w:p w14:paraId="5F71ED92" w14:textId="2989EE9F" w:rsidR="00466B0C" w:rsidRDefault="000E32BF" w:rsidP="00466B0C">
            <w:pPr>
              <w:snapToGrid w:val="0"/>
              <w:spacing w:after="0" w:line="240" w:lineRule="auto"/>
              <w:rPr>
                <w:rFonts w:ascii="Times New Roman" w:hAnsi="Times New Roman" w:cs="Times New Roman"/>
              </w:rPr>
            </w:pPr>
            <w:r>
              <w:rPr>
                <w:rFonts w:ascii="Times New Roman" w:hAnsi="Times New Roman" w:cs="Times New Roman"/>
              </w:rPr>
              <w:t>bezpośrednie</w:t>
            </w:r>
            <w:r w:rsidR="00466B0C">
              <w:rPr>
                <w:rFonts w:ascii="Times New Roman" w:hAnsi="Times New Roman" w:cs="Times New Roman"/>
              </w:rPr>
              <w:t xml:space="preserve"> </w:t>
            </w:r>
            <w:r w:rsidR="00466B0C" w:rsidRPr="000665F9">
              <w:rPr>
                <w:rFonts w:ascii="Times New Roman" w:hAnsi="Times New Roman" w:cs="Times New Roman"/>
              </w:rPr>
              <w:t xml:space="preserve">stanowią więcej </w:t>
            </w:r>
          </w:p>
          <w:p w14:paraId="7C504538" w14:textId="42009085" w:rsidR="00466B0C" w:rsidRPr="000665F9" w:rsidRDefault="00466B0C" w:rsidP="006756D6">
            <w:pPr>
              <w:snapToGrid w:val="0"/>
              <w:spacing w:after="0" w:line="240" w:lineRule="auto"/>
              <w:rPr>
                <w:rFonts w:ascii="Times New Roman" w:hAnsi="Times New Roman" w:cs="Times New Roman"/>
              </w:rPr>
            </w:pPr>
            <w:r w:rsidRPr="000665F9">
              <w:rPr>
                <w:rFonts w:ascii="Times New Roman" w:hAnsi="Times New Roman" w:cs="Times New Roman"/>
              </w:rPr>
              <w:t xml:space="preserve">niż  </w:t>
            </w:r>
            <w:r>
              <w:rPr>
                <w:rFonts w:ascii="Times New Roman" w:hAnsi="Times New Roman" w:cs="Times New Roman"/>
              </w:rPr>
              <w:t>5</w:t>
            </w:r>
            <w:r w:rsidRPr="000665F9">
              <w:rPr>
                <w:rFonts w:ascii="Times New Roman" w:hAnsi="Times New Roman" w:cs="Times New Roman"/>
              </w:rPr>
              <w:t xml:space="preserve"> % </w:t>
            </w:r>
            <w:r w:rsidRPr="000665F9">
              <w:rPr>
                <w:rFonts w:ascii="Times New Roman" w:hAnsi="Times New Roman" w:cs="Times New Roman"/>
              </w:rPr>
              <w:lastRenderedPageBreak/>
              <w:t>kosztów</w:t>
            </w:r>
            <w:r w:rsidR="0009299D">
              <w:rPr>
                <w:rFonts w:ascii="Times New Roman" w:hAnsi="Times New Roman" w:cs="Times New Roman"/>
              </w:rPr>
              <w:t xml:space="preserve"> kwalifikowalnych</w:t>
            </w:r>
            <w:r w:rsidRPr="000665F9">
              <w:rPr>
                <w:rFonts w:ascii="Times New Roman" w:hAnsi="Times New Roman" w:cs="Times New Roman"/>
              </w:rPr>
              <w:t xml:space="preserve"> </w:t>
            </w:r>
            <w:r w:rsidR="00E91060">
              <w:rPr>
                <w:rFonts w:ascii="Times New Roman" w:hAnsi="Times New Roman" w:cs="Times New Roman"/>
              </w:rPr>
              <w:t xml:space="preserve">lub koszty </w:t>
            </w:r>
            <w:r w:rsidR="00FA60ED">
              <w:rPr>
                <w:rFonts w:ascii="Times New Roman" w:hAnsi="Times New Roman" w:cs="Times New Roman"/>
              </w:rPr>
              <w:t>pośrednie stanowią</w:t>
            </w:r>
            <w:r w:rsidR="000E32BF">
              <w:rPr>
                <w:rFonts w:ascii="Times New Roman" w:hAnsi="Times New Roman" w:cs="Times New Roman"/>
              </w:rPr>
              <w:t xml:space="preserve"> więcej niż 20%.</w:t>
            </w:r>
            <w:r w:rsidRPr="000665F9">
              <w:rPr>
                <w:rFonts w:ascii="Times New Roman" w:hAnsi="Times New Roman" w:cs="Times New Roman"/>
              </w:rPr>
              <w:t xml:space="preserve">kosztów kwalifikowalnych </w:t>
            </w:r>
          </w:p>
        </w:tc>
        <w:tc>
          <w:tcPr>
            <w:tcW w:w="425" w:type="dxa"/>
            <w:shd w:val="clear" w:color="auto" w:fill="auto"/>
            <w:vAlign w:val="center"/>
          </w:tcPr>
          <w:p w14:paraId="2E7C795E" w14:textId="2B9E8E6B" w:rsidR="00466B0C" w:rsidRPr="000665F9" w:rsidRDefault="00466B0C" w:rsidP="00F03974">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2</w:t>
            </w:r>
          </w:p>
        </w:tc>
        <w:tc>
          <w:tcPr>
            <w:tcW w:w="2693" w:type="dxa"/>
            <w:vMerge/>
            <w:shd w:val="clear" w:color="auto" w:fill="auto"/>
            <w:vAlign w:val="center"/>
          </w:tcPr>
          <w:p w14:paraId="7848E715" w14:textId="77777777" w:rsidR="00466B0C" w:rsidRPr="000665F9" w:rsidRDefault="00466B0C" w:rsidP="00F03974">
            <w:pPr>
              <w:autoSpaceDE w:val="0"/>
              <w:autoSpaceDN w:val="0"/>
              <w:adjustRightInd w:val="0"/>
              <w:spacing w:after="0" w:line="240" w:lineRule="auto"/>
              <w:jc w:val="center"/>
              <w:rPr>
                <w:rFonts w:ascii="Times New Roman" w:hAnsi="Times New Roman" w:cs="Times New Roman"/>
              </w:rPr>
            </w:pPr>
          </w:p>
        </w:tc>
        <w:tc>
          <w:tcPr>
            <w:tcW w:w="992" w:type="dxa"/>
            <w:vMerge/>
          </w:tcPr>
          <w:p w14:paraId="1FD60BF7" w14:textId="77777777" w:rsidR="00466B0C" w:rsidRPr="000665F9" w:rsidRDefault="00466B0C" w:rsidP="00B25861">
            <w:pPr>
              <w:spacing w:after="0" w:line="240" w:lineRule="auto"/>
              <w:rPr>
                <w:rFonts w:ascii="Times New Roman" w:hAnsi="Times New Roman" w:cs="Times New Roman"/>
              </w:rPr>
            </w:pPr>
          </w:p>
        </w:tc>
        <w:tc>
          <w:tcPr>
            <w:tcW w:w="2410" w:type="dxa"/>
            <w:vMerge/>
            <w:shd w:val="clear" w:color="auto" w:fill="auto"/>
            <w:vAlign w:val="center"/>
          </w:tcPr>
          <w:p w14:paraId="7195B59B" w14:textId="77777777" w:rsidR="00466B0C" w:rsidRPr="000665F9" w:rsidRDefault="00466B0C" w:rsidP="00F03974">
            <w:pPr>
              <w:spacing w:after="0" w:line="240" w:lineRule="auto"/>
              <w:jc w:val="center"/>
              <w:rPr>
                <w:rFonts w:ascii="Times New Roman" w:hAnsi="Times New Roman" w:cs="Times New Roman"/>
              </w:rPr>
            </w:pPr>
          </w:p>
        </w:tc>
        <w:tc>
          <w:tcPr>
            <w:tcW w:w="992" w:type="dxa"/>
            <w:vMerge/>
            <w:shd w:val="clear" w:color="auto" w:fill="auto"/>
            <w:vAlign w:val="center"/>
          </w:tcPr>
          <w:p w14:paraId="1764E1F7" w14:textId="77777777" w:rsidR="00466B0C" w:rsidRPr="000665F9" w:rsidRDefault="00466B0C"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tcPr>
          <w:p w14:paraId="143D6E84" w14:textId="77777777" w:rsidR="00466B0C" w:rsidRPr="000665F9" w:rsidRDefault="00466B0C" w:rsidP="00F03974">
            <w:pPr>
              <w:spacing w:after="0" w:line="240" w:lineRule="auto"/>
              <w:rPr>
                <w:rFonts w:ascii="Times New Roman" w:eastAsia="Times New Roman" w:hAnsi="Times New Roman" w:cs="Times New Roman"/>
                <w:lang w:eastAsia="pl-PL"/>
              </w:rPr>
            </w:pPr>
          </w:p>
        </w:tc>
        <w:tc>
          <w:tcPr>
            <w:tcW w:w="3118" w:type="dxa"/>
            <w:vMerge/>
          </w:tcPr>
          <w:p w14:paraId="13C570C2" w14:textId="77777777" w:rsidR="00466B0C" w:rsidRPr="00B868E9" w:rsidRDefault="00466B0C" w:rsidP="00F03974">
            <w:pPr>
              <w:spacing w:after="0" w:line="240" w:lineRule="auto"/>
              <w:rPr>
                <w:rFonts w:ascii="Times New Roman" w:eastAsia="Calibri" w:hAnsi="Times New Roman" w:cs="Times New Roman"/>
                <w:color w:val="FF0000"/>
                <w:sz w:val="20"/>
                <w:szCs w:val="20"/>
              </w:rPr>
            </w:pPr>
          </w:p>
        </w:tc>
      </w:tr>
      <w:tr w:rsidR="00343E28" w:rsidRPr="000665F9" w14:paraId="092BB3D7" w14:textId="62A8F275" w:rsidTr="005731D4">
        <w:trPr>
          <w:gridAfter w:val="1"/>
          <w:wAfter w:w="160" w:type="dxa"/>
          <w:trHeight w:val="2250"/>
        </w:trPr>
        <w:tc>
          <w:tcPr>
            <w:tcW w:w="403" w:type="dxa"/>
            <w:vMerge/>
            <w:shd w:val="clear" w:color="auto" w:fill="FFFFFF" w:themeFill="background1"/>
            <w:vAlign w:val="center"/>
          </w:tcPr>
          <w:p w14:paraId="18385675" w14:textId="77777777" w:rsidR="00343E28" w:rsidRPr="000665F9" w:rsidRDefault="00343E28" w:rsidP="00F647C9">
            <w:pPr>
              <w:snapToGrid w:val="0"/>
              <w:spacing w:after="0" w:line="240" w:lineRule="auto"/>
              <w:rPr>
                <w:rFonts w:ascii="Times New Roman" w:hAnsi="Times New Roman" w:cs="Times New Roman"/>
                <w:b/>
              </w:rPr>
            </w:pPr>
          </w:p>
        </w:tc>
        <w:tc>
          <w:tcPr>
            <w:tcW w:w="975" w:type="dxa"/>
            <w:vMerge/>
            <w:shd w:val="clear" w:color="auto" w:fill="FFFFFF" w:themeFill="background1"/>
            <w:noWrap/>
            <w:vAlign w:val="center"/>
          </w:tcPr>
          <w:p w14:paraId="512520E5" w14:textId="61190742" w:rsidR="00343E28" w:rsidRPr="000665F9" w:rsidRDefault="00343E28" w:rsidP="00766525">
            <w:pPr>
              <w:snapToGrid w:val="0"/>
              <w:spacing w:after="0" w:line="240" w:lineRule="auto"/>
              <w:rPr>
                <w:rFonts w:ascii="Times New Roman" w:hAnsi="Times New Roman" w:cs="Times New Roman"/>
                <w:b/>
              </w:rPr>
            </w:pPr>
          </w:p>
        </w:tc>
        <w:tc>
          <w:tcPr>
            <w:tcW w:w="2002" w:type="dxa"/>
            <w:vMerge/>
            <w:shd w:val="clear" w:color="auto" w:fill="FFFFFF" w:themeFill="background1"/>
            <w:noWrap/>
            <w:vAlign w:val="center"/>
          </w:tcPr>
          <w:p w14:paraId="186BD6F2" w14:textId="77777777" w:rsidR="00343E28" w:rsidRPr="000665F9" w:rsidRDefault="00343E28" w:rsidP="00F03974">
            <w:pPr>
              <w:shd w:val="clear" w:color="auto" w:fill="D9D9D9" w:themeFill="background1" w:themeFillShade="D9"/>
              <w:autoSpaceDE w:val="0"/>
              <w:autoSpaceDN w:val="0"/>
              <w:adjustRightInd w:val="0"/>
              <w:spacing w:after="0" w:line="240" w:lineRule="auto"/>
              <w:jc w:val="both"/>
              <w:rPr>
                <w:rFonts w:ascii="Times New Roman" w:hAnsi="Times New Roman" w:cs="Times New Roman"/>
              </w:rPr>
            </w:pPr>
          </w:p>
        </w:tc>
        <w:tc>
          <w:tcPr>
            <w:tcW w:w="993" w:type="dxa"/>
            <w:shd w:val="clear" w:color="auto" w:fill="FFFFFF" w:themeFill="background1"/>
            <w:vAlign w:val="center"/>
          </w:tcPr>
          <w:p w14:paraId="3A291380" w14:textId="371774B1" w:rsidR="00657AE0" w:rsidRDefault="00657AE0" w:rsidP="00657AE0">
            <w:pPr>
              <w:snapToGrid w:val="0"/>
              <w:spacing w:after="0" w:line="240" w:lineRule="auto"/>
              <w:rPr>
                <w:rFonts w:ascii="Times New Roman" w:hAnsi="Times New Roman" w:cs="Times New Roman"/>
              </w:rPr>
            </w:pPr>
            <w:r>
              <w:rPr>
                <w:rFonts w:ascii="Times New Roman" w:hAnsi="Times New Roman" w:cs="Times New Roman"/>
              </w:rPr>
              <w:t>Związane z przeciwdziałaniem zmianom klimatu koszty kwalifikowalne</w:t>
            </w:r>
            <w:r w:rsidR="00310665">
              <w:rPr>
                <w:rFonts w:ascii="Times New Roman" w:hAnsi="Times New Roman" w:cs="Times New Roman"/>
              </w:rPr>
              <w:t xml:space="preserve"> bezpośrednie </w:t>
            </w:r>
            <w:r>
              <w:rPr>
                <w:rFonts w:ascii="Times New Roman" w:hAnsi="Times New Roman" w:cs="Times New Roman"/>
              </w:rPr>
              <w:t xml:space="preserve">: </w:t>
            </w:r>
          </w:p>
          <w:p w14:paraId="54DDF795" w14:textId="7A924931" w:rsidR="00657AE0" w:rsidRDefault="00657AE0" w:rsidP="00657AE0">
            <w:pPr>
              <w:snapToGrid w:val="0"/>
              <w:spacing w:after="0" w:line="240" w:lineRule="auto"/>
              <w:rPr>
                <w:rFonts w:ascii="Times New Roman" w:hAnsi="Times New Roman" w:cs="Times New Roman"/>
              </w:rPr>
            </w:pPr>
            <w:r w:rsidRPr="000665F9">
              <w:rPr>
                <w:rFonts w:ascii="Times New Roman" w:hAnsi="Times New Roman" w:cs="Times New Roman"/>
              </w:rPr>
              <w:t xml:space="preserve">stanowią </w:t>
            </w:r>
            <w:r>
              <w:rPr>
                <w:rFonts w:ascii="Times New Roman" w:hAnsi="Times New Roman" w:cs="Times New Roman"/>
              </w:rPr>
              <w:t>mniej</w:t>
            </w:r>
          </w:p>
          <w:p w14:paraId="71DA0392" w14:textId="21254859" w:rsidR="00800E9E" w:rsidRDefault="00657AE0" w:rsidP="00657AE0">
            <w:pPr>
              <w:snapToGrid w:val="0"/>
              <w:spacing w:after="0" w:line="240" w:lineRule="auto"/>
              <w:rPr>
                <w:rFonts w:ascii="Times New Roman" w:hAnsi="Times New Roman" w:cs="Times New Roman"/>
                <w:strike/>
              </w:rPr>
            </w:pPr>
            <w:r w:rsidRPr="000665F9">
              <w:rPr>
                <w:rFonts w:ascii="Times New Roman" w:hAnsi="Times New Roman" w:cs="Times New Roman"/>
              </w:rPr>
              <w:t xml:space="preserve">niż  </w:t>
            </w:r>
            <w:r>
              <w:rPr>
                <w:rFonts w:ascii="Times New Roman" w:hAnsi="Times New Roman" w:cs="Times New Roman"/>
              </w:rPr>
              <w:t>5</w:t>
            </w:r>
            <w:r w:rsidRPr="000665F9">
              <w:rPr>
                <w:rFonts w:ascii="Times New Roman" w:hAnsi="Times New Roman" w:cs="Times New Roman"/>
              </w:rPr>
              <w:t xml:space="preserve"> % kosztów</w:t>
            </w:r>
            <w:r w:rsidR="0009299D">
              <w:rPr>
                <w:rFonts w:ascii="Times New Roman" w:hAnsi="Times New Roman" w:cs="Times New Roman"/>
              </w:rPr>
              <w:t xml:space="preserve"> kwalifiko</w:t>
            </w:r>
            <w:r w:rsidR="0009299D">
              <w:rPr>
                <w:rFonts w:ascii="Times New Roman" w:hAnsi="Times New Roman" w:cs="Times New Roman"/>
              </w:rPr>
              <w:lastRenderedPageBreak/>
              <w:t>walnych</w:t>
            </w:r>
            <w:r w:rsidRPr="000665F9">
              <w:rPr>
                <w:rFonts w:ascii="Times New Roman" w:hAnsi="Times New Roman" w:cs="Times New Roman"/>
              </w:rPr>
              <w:t xml:space="preserve"> </w:t>
            </w:r>
            <w:r>
              <w:rPr>
                <w:rFonts w:ascii="Times New Roman" w:hAnsi="Times New Roman" w:cs="Times New Roman"/>
              </w:rPr>
              <w:t xml:space="preserve">lub koszty pośrednio stanowią mniej niż 20% </w:t>
            </w:r>
            <w:r w:rsidR="0009299D">
              <w:rPr>
                <w:rFonts w:ascii="Times New Roman" w:hAnsi="Times New Roman" w:cs="Times New Roman"/>
              </w:rPr>
              <w:t xml:space="preserve">kosztów kwalifikowalnych </w:t>
            </w:r>
            <w:r>
              <w:rPr>
                <w:rFonts w:ascii="Times New Roman" w:hAnsi="Times New Roman" w:cs="Times New Roman"/>
              </w:rPr>
              <w:t xml:space="preserve">lub </w:t>
            </w:r>
            <w:r w:rsidR="002A23FD">
              <w:rPr>
                <w:rFonts w:ascii="Times New Roman" w:hAnsi="Times New Roman" w:cs="Times New Roman"/>
              </w:rPr>
              <w:t>podmiot podejmuje/rozwija działalność związaną ze sprzedażą produktów lub usług związanych z OZE</w:t>
            </w:r>
          </w:p>
          <w:p w14:paraId="7C21CF03" w14:textId="2AB52139" w:rsidR="00343E28" w:rsidRPr="00414343" w:rsidRDefault="00343E28" w:rsidP="00F03974">
            <w:pPr>
              <w:snapToGrid w:val="0"/>
              <w:spacing w:after="0" w:line="240" w:lineRule="auto"/>
              <w:rPr>
                <w:rFonts w:ascii="Times New Roman" w:hAnsi="Times New Roman" w:cs="Times New Roman"/>
              </w:rPr>
            </w:pPr>
          </w:p>
        </w:tc>
        <w:tc>
          <w:tcPr>
            <w:tcW w:w="425" w:type="dxa"/>
            <w:shd w:val="clear" w:color="auto" w:fill="auto"/>
            <w:vAlign w:val="center"/>
          </w:tcPr>
          <w:p w14:paraId="380FA2C5" w14:textId="77777777"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lastRenderedPageBreak/>
              <w:t>1</w:t>
            </w:r>
          </w:p>
        </w:tc>
        <w:tc>
          <w:tcPr>
            <w:tcW w:w="2693" w:type="dxa"/>
            <w:vMerge/>
            <w:shd w:val="clear" w:color="auto" w:fill="auto"/>
            <w:vAlign w:val="center"/>
          </w:tcPr>
          <w:p w14:paraId="4AE442FF" w14:textId="77777777" w:rsidR="00343E28" w:rsidRPr="000665F9" w:rsidRDefault="00343E28" w:rsidP="00F03974">
            <w:pPr>
              <w:autoSpaceDE w:val="0"/>
              <w:autoSpaceDN w:val="0"/>
              <w:adjustRightInd w:val="0"/>
              <w:spacing w:after="0" w:line="240" w:lineRule="auto"/>
              <w:jc w:val="both"/>
              <w:rPr>
                <w:rFonts w:ascii="Times New Roman" w:hAnsi="Times New Roman" w:cs="Times New Roman"/>
              </w:rPr>
            </w:pPr>
          </w:p>
        </w:tc>
        <w:tc>
          <w:tcPr>
            <w:tcW w:w="992" w:type="dxa"/>
            <w:vMerge/>
          </w:tcPr>
          <w:p w14:paraId="757D7BD9" w14:textId="77777777" w:rsidR="00343E28" w:rsidRPr="000665F9" w:rsidRDefault="00343E28" w:rsidP="00F03974">
            <w:pPr>
              <w:spacing w:after="0" w:line="240" w:lineRule="auto"/>
              <w:rPr>
                <w:rFonts w:ascii="Times New Roman" w:eastAsia="Times New Roman" w:hAnsi="Times New Roman" w:cs="Times New Roman"/>
                <w:b/>
                <w:bCs/>
                <w:lang w:eastAsia="pl-PL"/>
              </w:rPr>
            </w:pPr>
          </w:p>
        </w:tc>
        <w:tc>
          <w:tcPr>
            <w:tcW w:w="2410" w:type="dxa"/>
            <w:vMerge/>
            <w:shd w:val="clear" w:color="auto" w:fill="auto"/>
            <w:vAlign w:val="center"/>
          </w:tcPr>
          <w:p w14:paraId="31EB0BE7" w14:textId="5704FD7D" w:rsidR="00343E28" w:rsidRPr="000665F9" w:rsidRDefault="00343E28" w:rsidP="00F03974">
            <w:pPr>
              <w:spacing w:after="0" w:line="240" w:lineRule="auto"/>
              <w:rPr>
                <w:rFonts w:ascii="Times New Roman" w:eastAsia="Times New Roman" w:hAnsi="Times New Roman" w:cs="Times New Roman"/>
                <w:b/>
                <w:bCs/>
                <w:lang w:eastAsia="pl-PL"/>
              </w:rPr>
            </w:pPr>
          </w:p>
        </w:tc>
        <w:tc>
          <w:tcPr>
            <w:tcW w:w="992" w:type="dxa"/>
            <w:vMerge/>
            <w:shd w:val="clear" w:color="auto" w:fill="auto"/>
            <w:vAlign w:val="center"/>
          </w:tcPr>
          <w:p w14:paraId="2134598A"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tcPr>
          <w:p w14:paraId="705BB495"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3118" w:type="dxa"/>
            <w:vMerge/>
          </w:tcPr>
          <w:p w14:paraId="44F11D14" w14:textId="77777777" w:rsidR="00343E28" w:rsidRPr="000665F9" w:rsidRDefault="00343E28" w:rsidP="00F03974">
            <w:pPr>
              <w:spacing w:after="0" w:line="240" w:lineRule="auto"/>
              <w:rPr>
                <w:rFonts w:ascii="Times New Roman" w:eastAsia="Times New Roman" w:hAnsi="Times New Roman" w:cs="Times New Roman"/>
                <w:lang w:eastAsia="pl-PL"/>
              </w:rPr>
            </w:pPr>
          </w:p>
        </w:tc>
      </w:tr>
      <w:tr w:rsidR="00343E28" w:rsidRPr="000665F9" w14:paraId="5EF4DEA7" w14:textId="39DC9CAA" w:rsidTr="005731D4">
        <w:trPr>
          <w:gridAfter w:val="1"/>
          <w:wAfter w:w="160" w:type="dxa"/>
          <w:trHeight w:val="2287"/>
        </w:trPr>
        <w:tc>
          <w:tcPr>
            <w:tcW w:w="403" w:type="dxa"/>
            <w:vMerge/>
            <w:tcBorders>
              <w:bottom w:val="single" w:sz="4" w:space="0" w:color="auto"/>
            </w:tcBorders>
            <w:shd w:val="clear" w:color="auto" w:fill="FFFFFF" w:themeFill="background1"/>
            <w:vAlign w:val="center"/>
          </w:tcPr>
          <w:p w14:paraId="36C64E13" w14:textId="77777777" w:rsidR="00343E28" w:rsidRPr="000665F9" w:rsidRDefault="00343E28" w:rsidP="00F647C9">
            <w:pPr>
              <w:snapToGrid w:val="0"/>
              <w:spacing w:after="0" w:line="240" w:lineRule="auto"/>
              <w:rPr>
                <w:rFonts w:ascii="Times New Roman" w:hAnsi="Times New Roman" w:cs="Times New Roman"/>
                <w:b/>
              </w:rPr>
            </w:pPr>
          </w:p>
        </w:tc>
        <w:tc>
          <w:tcPr>
            <w:tcW w:w="975" w:type="dxa"/>
            <w:vMerge/>
            <w:tcBorders>
              <w:bottom w:val="single" w:sz="4" w:space="0" w:color="auto"/>
            </w:tcBorders>
            <w:shd w:val="clear" w:color="auto" w:fill="FFFFFF" w:themeFill="background1"/>
            <w:noWrap/>
            <w:vAlign w:val="center"/>
          </w:tcPr>
          <w:p w14:paraId="6C9EEE62" w14:textId="4459740F" w:rsidR="00343E28" w:rsidRPr="000665F9" w:rsidRDefault="00343E28" w:rsidP="00766525">
            <w:pPr>
              <w:snapToGrid w:val="0"/>
              <w:spacing w:after="0" w:line="240" w:lineRule="auto"/>
              <w:rPr>
                <w:rFonts w:ascii="Times New Roman" w:hAnsi="Times New Roman" w:cs="Times New Roman"/>
                <w:b/>
              </w:rPr>
            </w:pPr>
          </w:p>
        </w:tc>
        <w:tc>
          <w:tcPr>
            <w:tcW w:w="2002" w:type="dxa"/>
            <w:vMerge/>
            <w:tcBorders>
              <w:bottom w:val="single" w:sz="4" w:space="0" w:color="auto"/>
            </w:tcBorders>
            <w:shd w:val="clear" w:color="auto" w:fill="FFFFFF" w:themeFill="background1"/>
            <w:noWrap/>
            <w:vAlign w:val="center"/>
          </w:tcPr>
          <w:p w14:paraId="282C170B" w14:textId="77777777" w:rsidR="00343E28" w:rsidRPr="000665F9" w:rsidRDefault="00343E28" w:rsidP="00F03974">
            <w:pPr>
              <w:shd w:val="clear" w:color="auto" w:fill="D9D9D9" w:themeFill="background1" w:themeFillShade="D9"/>
              <w:autoSpaceDE w:val="0"/>
              <w:autoSpaceDN w:val="0"/>
              <w:adjustRightInd w:val="0"/>
              <w:spacing w:after="0" w:line="240" w:lineRule="auto"/>
              <w:jc w:val="both"/>
              <w:rPr>
                <w:rFonts w:ascii="Times New Roman" w:hAnsi="Times New Roman" w:cs="Times New Roman"/>
              </w:rPr>
            </w:pPr>
          </w:p>
        </w:tc>
        <w:tc>
          <w:tcPr>
            <w:tcW w:w="993" w:type="dxa"/>
            <w:tcBorders>
              <w:bottom w:val="single" w:sz="4" w:space="0" w:color="auto"/>
            </w:tcBorders>
            <w:shd w:val="clear" w:color="auto" w:fill="FFFFFF" w:themeFill="background1"/>
          </w:tcPr>
          <w:p w14:paraId="3E7CDB23" w14:textId="77777777" w:rsidR="00343E28" w:rsidRPr="000665F9" w:rsidRDefault="00343E28" w:rsidP="004C277D">
            <w:pPr>
              <w:snapToGrid w:val="0"/>
              <w:spacing w:after="0" w:line="240" w:lineRule="auto"/>
              <w:rPr>
                <w:rFonts w:ascii="Times New Roman" w:hAnsi="Times New Roman" w:cs="Times New Roman"/>
              </w:rPr>
            </w:pPr>
            <w:r w:rsidRPr="000665F9">
              <w:rPr>
                <w:rFonts w:ascii="Times New Roman" w:hAnsi="Times New Roman" w:cs="Times New Roman"/>
              </w:rPr>
              <w:t xml:space="preserve">Projekt nie przewiduje kosztów związanych  z przeciwdziałaniem zmianom klimatu </w:t>
            </w:r>
          </w:p>
        </w:tc>
        <w:tc>
          <w:tcPr>
            <w:tcW w:w="425" w:type="dxa"/>
            <w:tcBorders>
              <w:bottom w:val="single" w:sz="4" w:space="0" w:color="auto"/>
            </w:tcBorders>
            <w:shd w:val="clear" w:color="auto" w:fill="auto"/>
            <w:vAlign w:val="center"/>
          </w:tcPr>
          <w:p w14:paraId="56EF94E5" w14:textId="77777777"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0</w:t>
            </w:r>
          </w:p>
          <w:p w14:paraId="40300476" w14:textId="77777777" w:rsidR="00343E28" w:rsidRPr="000665F9" w:rsidRDefault="00343E28" w:rsidP="00F03974">
            <w:pPr>
              <w:spacing w:after="0" w:line="240" w:lineRule="auto"/>
              <w:jc w:val="center"/>
              <w:rPr>
                <w:rFonts w:ascii="Times New Roman" w:eastAsia="Times New Roman" w:hAnsi="Times New Roman" w:cs="Times New Roman"/>
                <w:lang w:eastAsia="pl-PL"/>
              </w:rPr>
            </w:pPr>
          </w:p>
        </w:tc>
        <w:tc>
          <w:tcPr>
            <w:tcW w:w="2693" w:type="dxa"/>
            <w:vMerge/>
            <w:tcBorders>
              <w:bottom w:val="single" w:sz="4" w:space="0" w:color="auto"/>
            </w:tcBorders>
            <w:shd w:val="clear" w:color="auto" w:fill="auto"/>
            <w:vAlign w:val="center"/>
          </w:tcPr>
          <w:p w14:paraId="0D27F298" w14:textId="77777777" w:rsidR="00343E28" w:rsidRPr="000665F9" w:rsidRDefault="00343E28" w:rsidP="00F03974">
            <w:pPr>
              <w:autoSpaceDE w:val="0"/>
              <w:autoSpaceDN w:val="0"/>
              <w:adjustRightInd w:val="0"/>
              <w:spacing w:after="0" w:line="240" w:lineRule="auto"/>
              <w:jc w:val="both"/>
              <w:rPr>
                <w:rFonts w:ascii="Times New Roman" w:hAnsi="Times New Roman" w:cs="Times New Roman"/>
              </w:rPr>
            </w:pPr>
          </w:p>
        </w:tc>
        <w:tc>
          <w:tcPr>
            <w:tcW w:w="992" w:type="dxa"/>
            <w:vMerge/>
            <w:tcBorders>
              <w:bottom w:val="single" w:sz="4" w:space="0" w:color="auto"/>
            </w:tcBorders>
          </w:tcPr>
          <w:p w14:paraId="6484B0C5" w14:textId="77777777" w:rsidR="00343E28" w:rsidRPr="000665F9" w:rsidRDefault="00343E28" w:rsidP="00F03974">
            <w:pPr>
              <w:spacing w:after="0" w:line="240" w:lineRule="auto"/>
              <w:rPr>
                <w:rFonts w:ascii="Times New Roman" w:eastAsia="Times New Roman" w:hAnsi="Times New Roman" w:cs="Times New Roman"/>
                <w:b/>
                <w:bCs/>
                <w:lang w:eastAsia="pl-PL"/>
              </w:rPr>
            </w:pPr>
          </w:p>
        </w:tc>
        <w:tc>
          <w:tcPr>
            <w:tcW w:w="2410" w:type="dxa"/>
            <w:vMerge/>
            <w:tcBorders>
              <w:bottom w:val="single" w:sz="4" w:space="0" w:color="auto"/>
            </w:tcBorders>
            <w:shd w:val="clear" w:color="auto" w:fill="auto"/>
            <w:vAlign w:val="center"/>
          </w:tcPr>
          <w:p w14:paraId="50926EE2" w14:textId="6A05330F" w:rsidR="00343E28" w:rsidRPr="000665F9" w:rsidRDefault="00343E28" w:rsidP="00F03974">
            <w:pPr>
              <w:spacing w:after="0" w:line="240" w:lineRule="auto"/>
              <w:rPr>
                <w:rFonts w:ascii="Times New Roman" w:eastAsia="Times New Roman" w:hAnsi="Times New Roman" w:cs="Times New Roman"/>
                <w:b/>
                <w:bCs/>
                <w:lang w:eastAsia="pl-PL"/>
              </w:rPr>
            </w:pPr>
          </w:p>
        </w:tc>
        <w:tc>
          <w:tcPr>
            <w:tcW w:w="992" w:type="dxa"/>
            <w:vMerge/>
            <w:tcBorders>
              <w:bottom w:val="single" w:sz="4" w:space="0" w:color="auto"/>
            </w:tcBorders>
            <w:shd w:val="clear" w:color="auto" w:fill="auto"/>
            <w:vAlign w:val="center"/>
          </w:tcPr>
          <w:p w14:paraId="1CB4C0C0"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993" w:type="dxa"/>
            <w:vMerge/>
            <w:tcBorders>
              <w:bottom w:val="single" w:sz="4" w:space="0" w:color="auto"/>
            </w:tcBorders>
            <w:shd w:val="clear" w:color="auto" w:fill="auto"/>
            <w:noWrap/>
            <w:vAlign w:val="center"/>
          </w:tcPr>
          <w:p w14:paraId="5D5347C3"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3118" w:type="dxa"/>
            <w:vMerge/>
            <w:tcBorders>
              <w:bottom w:val="single" w:sz="4" w:space="0" w:color="auto"/>
            </w:tcBorders>
          </w:tcPr>
          <w:p w14:paraId="1045DD0B" w14:textId="77777777" w:rsidR="00343E28" w:rsidRPr="000665F9" w:rsidRDefault="00343E28" w:rsidP="00F03974">
            <w:pPr>
              <w:spacing w:after="0" w:line="240" w:lineRule="auto"/>
              <w:rPr>
                <w:rFonts w:ascii="Times New Roman" w:eastAsia="Times New Roman" w:hAnsi="Times New Roman" w:cs="Times New Roman"/>
                <w:lang w:eastAsia="pl-PL"/>
              </w:rPr>
            </w:pPr>
          </w:p>
        </w:tc>
      </w:tr>
      <w:tr w:rsidR="00343E28" w:rsidRPr="000665F9" w14:paraId="439F1218" w14:textId="36D4D804" w:rsidTr="005731D4">
        <w:trPr>
          <w:gridAfter w:val="1"/>
          <w:wAfter w:w="160" w:type="dxa"/>
          <w:trHeight w:val="461"/>
        </w:trPr>
        <w:tc>
          <w:tcPr>
            <w:tcW w:w="403" w:type="dxa"/>
            <w:vMerge w:val="restart"/>
            <w:shd w:val="clear" w:color="auto" w:fill="FFFFFF" w:themeFill="background1"/>
            <w:vAlign w:val="center"/>
          </w:tcPr>
          <w:p w14:paraId="5C8CF57C" w14:textId="5CF6D729" w:rsidR="00343E28" w:rsidRPr="000665F9" w:rsidRDefault="00343E28" w:rsidP="00F647C9">
            <w:pPr>
              <w:spacing w:after="0" w:line="240" w:lineRule="auto"/>
              <w:rPr>
                <w:rFonts w:ascii="Times New Roman" w:eastAsia="Times New Roman" w:hAnsi="Times New Roman" w:cs="Times New Roman"/>
                <w:b/>
                <w:lang w:eastAsia="pl-PL"/>
              </w:rPr>
            </w:pPr>
            <w:r w:rsidRPr="000665F9">
              <w:rPr>
                <w:rFonts w:ascii="Times New Roman" w:eastAsia="Times New Roman" w:hAnsi="Times New Roman" w:cs="Times New Roman"/>
                <w:b/>
                <w:lang w:eastAsia="pl-PL"/>
              </w:rPr>
              <w:t>1</w:t>
            </w:r>
            <w:r w:rsidR="00C37F6D" w:rsidRPr="000665F9">
              <w:rPr>
                <w:rFonts w:ascii="Times New Roman" w:eastAsia="Times New Roman" w:hAnsi="Times New Roman" w:cs="Times New Roman"/>
                <w:b/>
                <w:lang w:eastAsia="pl-PL"/>
              </w:rPr>
              <w:t>3</w:t>
            </w:r>
          </w:p>
        </w:tc>
        <w:tc>
          <w:tcPr>
            <w:tcW w:w="975" w:type="dxa"/>
            <w:vMerge w:val="restart"/>
            <w:shd w:val="clear" w:color="auto" w:fill="FFFFFF" w:themeFill="background1"/>
            <w:noWrap/>
            <w:vAlign w:val="center"/>
          </w:tcPr>
          <w:p w14:paraId="730E8C33" w14:textId="70ADF495" w:rsidR="00343E28" w:rsidRPr="000665F9" w:rsidRDefault="00343E28" w:rsidP="00766525">
            <w:pPr>
              <w:spacing w:after="0" w:line="240" w:lineRule="auto"/>
              <w:rPr>
                <w:rFonts w:ascii="Times New Roman" w:eastAsia="Times New Roman" w:hAnsi="Times New Roman" w:cs="Times New Roman"/>
                <w:b/>
                <w:lang w:eastAsia="pl-PL"/>
              </w:rPr>
            </w:pPr>
            <w:r w:rsidRPr="000665F9">
              <w:rPr>
                <w:rFonts w:ascii="Times New Roman" w:eastAsia="Times New Roman" w:hAnsi="Times New Roman" w:cs="Times New Roman"/>
                <w:b/>
                <w:lang w:eastAsia="pl-PL"/>
              </w:rPr>
              <w:t>Promocja obszaru</w:t>
            </w:r>
          </w:p>
        </w:tc>
        <w:tc>
          <w:tcPr>
            <w:tcW w:w="2002" w:type="dxa"/>
            <w:vMerge w:val="restart"/>
            <w:shd w:val="clear" w:color="auto" w:fill="FFFFFF" w:themeFill="background1"/>
            <w:vAlign w:val="center"/>
          </w:tcPr>
          <w:p w14:paraId="10257113" w14:textId="3BBE729E"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Preferuje operacje, które zakładają promocję (zgodne z SIW) całego obszaru Doliny Baryczy  </w:t>
            </w:r>
          </w:p>
        </w:tc>
        <w:tc>
          <w:tcPr>
            <w:tcW w:w="993" w:type="dxa"/>
            <w:shd w:val="clear" w:color="auto" w:fill="auto"/>
            <w:vAlign w:val="center"/>
          </w:tcPr>
          <w:p w14:paraId="076F92CA" w14:textId="55EB0201" w:rsidR="00343E28" w:rsidRPr="000665F9" w:rsidRDefault="00343E28" w:rsidP="006105C1">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Zaplanowan</w:t>
            </w:r>
            <w:r w:rsidR="00CF4A6B">
              <w:rPr>
                <w:rFonts w:ascii="Times New Roman" w:eastAsia="Times New Roman" w:hAnsi="Times New Roman" w:cs="Times New Roman"/>
                <w:lang w:eastAsia="pl-PL"/>
              </w:rPr>
              <w:t>o w kosztach</w:t>
            </w:r>
            <w:r w:rsidRPr="000665F9">
              <w:rPr>
                <w:rFonts w:ascii="Times New Roman" w:eastAsia="Times New Roman" w:hAnsi="Times New Roman" w:cs="Times New Roman"/>
                <w:lang w:eastAsia="pl-PL"/>
              </w:rPr>
              <w:t xml:space="preserve">  narzędzia promocji / materiały uwzględniają </w:t>
            </w:r>
            <w:r w:rsidR="006105C1">
              <w:rPr>
                <w:rFonts w:ascii="Times New Roman" w:eastAsia="Times New Roman" w:hAnsi="Times New Roman" w:cs="Times New Roman"/>
                <w:lang w:eastAsia="pl-PL"/>
              </w:rPr>
              <w:t xml:space="preserve">logo Doliny Baryczy i hasło promocyjne wraz z mapą lub opisem obszaru </w:t>
            </w:r>
            <w:r w:rsidRPr="000665F9">
              <w:rPr>
                <w:rFonts w:ascii="Times New Roman" w:eastAsia="Times New Roman" w:hAnsi="Times New Roman" w:cs="Times New Roman"/>
                <w:lang w:eastAsia="pl-PL"/>
              </w:rPr>
              <w:t xml:space="preserve"> </w:t>
            </w:r>
          </w:p>
        </w:tc>
        <w:tc>
          <w:tcPr>
            <w:tcW w:w="425" w:type="dxa"/>
            <w:shd w:val="clear" w:color="auto" w:fill="auto"/>
            <w:vAlign w:val="center"/>
          </w:tcPr>
          <w:p w14:paraId="5E5EFB4A" w14:textId="07B42772" w:rsidR="00343E28" w:rsidRPr="000665F9" w:rsidRDefault="001658A9"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1</w:t>
            </w:r>
          </w:p>
        </w:tc>
        <w:tc>
          <w:tcPr>
            <w:tcW w:w="2693" w:type="dxa"/>
            <w:vMerge w:val="restart"/>
            <w:shd w:val="clear" w:color="auto" w:fill="auto"/>
            <w:vAlign w:val="center"/>
          </w:tcPr>
          <w:p w14:paraId="7CDB30A7" w14:textId="1D8CBB78"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Kryterium weryfikowane na podstawie  </w:t>
            </w:r>
            <w:r w:rsidR="00DF7B74">
              <w:rPr>
                <w:rFonts w:ascii="Times New Roman" w:eastAsia="Times New Roman" w:hAnsi="Times New Roman" w:cs="Times New Roman"/>
                <w:lang w:eastAsia="pl-PL"/>
              </w:rPr>
              <w:t xml:space="preserve">zaplanowania przez Wnioskodawcę </w:t>
            </w:r>
            <w:r w:rsidRPr="000665F9">
              <w:rPr>
                <w:rFonts w:ascii="Times New Roman" w:eastAsia="Times New Roman" w:hAnsi="Times New Roman" w:cs="Times New Roman"/>
                <w:lang w:eastAsia="pl-PL"/>
              </w:rPr>
              <w:t>, wykorzyst</w:t>
            </w:r>
            <w:r w:rsidR="00DF7B74">
              <w:rPr>
                <w:rFonts w:ascii="Times New Roman" w:eastAsia="Times New Roman" w:hAnsi="Times New Roman" w:cs="Times New Roman"/>
                <w:lang w:eastAsia="pl-PL"/>
              </w:rPr>
              <w:t xml:space="preserve">ania </w:t>
            </w:r>
            <w:r w:rsidRPr="000665F9">
              <w:rPr>
                <w:rFonts w:ascii="Times New Roman" w:eastAsia="Times New Roman" w:hAnsi="Times New Roman" w:cs="Times New Roman"/>
                <w:lang w:eastAsia="pl-PL"/>
              </w:rPr>
              <w:t>udostępnion</w:t>
            </w:r>
            <w:r w:rsidR="00DF7B74">
              <w:rPr>
                <w:rFonts w:ascii="Times New Roman" w:eastAsia="Times New Roman" w:hAnsi="Times New Roman" w:cs="Times New Roman"/>
                <w:lang w:eastAsia="pl-PL"/>
              </w:rPr>
              <w:t xml:space="preserve">ych </w:t>
            </w:r>
            <w:r w:rsidRPr="000665F9">
              <w:rPr>
                <w:rFonts w:ascii="Times New Roman" w:eastAsia="Times New Roman" w:hAnsi="Times New Roman" w:cs="Times New Roman"/>
                <w:lang w:eastAsia="pl-PL"/>
              </w:rPr>
              <w:t>przez LGD   narzędzi promocji,</w:t>
            </w:r>
            <w:r w:rsidR="00DF7B74" w:rsidRPr="000665F9">
              <w:rPr>
                <w:rFonts w:ascii="Times New Roman" w:eastAsia="Times New Roman" w:hAnsi="Times New Roman" w:cs="Times New Roman"/>
                <w:lang w:eastAsia="pl-PL"/>
              </w:rPr>
              <w:t xml:space="preserve"> </w:t>
            </w:r>
            <w:r w:rsidR="00DF7B74">
              <w:rPr>
                <w:rFonts w:ascii="Times New Roman" w:eastAsia="Times New Roman" w:hAnsi="Times New Roman" w:cs="Times New Roman"/>
                <w:lang w:eastAsia="pl-PL"/>
              </w:rPr>
              <w:t>(logo D</w:t>
            </w:r>
            <w:r w:rsidR="006105C1">
              <w:rPr>
                <w:rFonts w:ascii="Times New Roman" w:eastAsia="Times New Roman" w:hAnsi="Times New Roman" w:cs="Times New Roman"/>
                <w:lang w:eastAsia="pl-PL"/>
              </w:rPr>
              <w:t>oliny Baryczy i hasło promocyjne</w:t>
            </w:r>
            <w:r w:rsidR="00DF7B74">
              <w:rPr>
                <w:rFonts w:ascii="Times New Roman" w:eastAsia="Times New Roman" w:hAnsi="Times New Roman" w:cs="Times New Roman"/>
                <w:lang w:eastAsia="pl-PL"/>
              </w:rPr>
              <w:t xml:space="preserve"> </w:t>
            </w:r>
            <w:r w:rsidR="006105C1">
              <w:rPr>
                <w:rFonts w:ascii="Times New Roman" w:eastAsia="Times New Roman" w:hAnsi="Times New Roman" w:cs="Times New Roman"/>
                <w:lang w:eastAsia="pl-PL"/>
              </w:rPr>
              <w:t>wraz z mapą lub opisem obszaru)</w:t>
            </w:r>
            <w:r w:rsidRPr="000665F9">
              <w:rPr>
                <w:rFonts w:ascii="Times New Roman" w:eastAsia="Times New Roman" w:hAnsi="Times New Roman" w:cs="Times New Roman"/>
                <w:lang w:eastAsia="pl-PL"/>
              </w:rPr>
              <w:t xml:space="preserve"> </w:t>
            </w:r>
            <w:r w:rsidR="006105C1">
              <w:rPr>
                <w:rFonts w:ascii="Times New Roman" w:eastAsia="Times New Roman" w:hAnsi="Times New Roman" w:cs="Times New Roman"/>
                <w:lang w:eastAsia="pl-PL"/>
              </w:rPr>
              <w:t>Weryfikowane na podstawie:</w:t>
            </w:r>
          </w:p>
          <w:p w14:paraId="7FE670A6" w14:textId="799EBCDC"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projektu materiału / wizualizacji dołączonego do wniosku</w:t>
            </w:r>
            <w:r w:rsidR="006105C1">
              <w:rPr>
                <w:rFonts w:ascii="Times New Roman" w:eastAsia="Times New Roman" w:hAnsi="Times New Roman" w:cs="Times New Roman"/>
                <w:lang w:eastAsia="pl-PL"/>
              </w:rPr>
              <w:t xml:space="preserve"> oraz</w:t>
            </w:r>
          </w:p>
          <w:p w14:paraId="467C856B" w14:textId="76867D59"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 </w:t>
            </w:r>
            <w:r w:rsidR="006105C1">
              <w:rPr>
                <w:rFonts w:ascii="Times New Roman" w:eastAsia="Times New Roman" w:hAnsi="Times New Roman" w:cs="Times New Roman"/>
                <w:lang w:eastAsia="pl-PL"/>
              </w:rPr>
              <w:t xml:space="preserve">kosztów ujętych w </w:t>
            </w:r>
            <w:r w:rsidRPr="000665F9">
              <w:rPr>
                <w:rFonts w:ascii="Times New Roman" w:eastAsia="Times New Roman" w:hAnsi="Times New Roman" w:cs="Times New Roman"/>
                <w:lang w:eastAsia="pl-PL"/>
              </w:rPr>
              <w:t xml:space="preserve"> budżecie  </w:t>
            </w:r>
          </w:p>
          <w:p w14:paraId="3E9DA4FF" w14:textId="68AD0DAA" w:rsidR="00343E28" w:rsidRPr="00B43A44" w:rsidRDefault="006105C1" w:rsidP="006105C1">
            <w:pPr>
              <w:spacing w:after="0" w:line="240" w:lineRule="auto"/>
              <w:jc w:val="center"/>
              <w:rPr>
                <w:rFonts w:ascii="Times New Roman" w:eastAsia="Times New Roman" w:hAnsi="Times New Roman" w:cs="Times New Roman"/>
                <w:bCs/>
                <w:lang w:eastAsia="pl-PL"/>
              </w:rPr>
            </w:pPr>
            <w:r>
              <w:rPr>
                <w:rFonts w:ascii="Times New Roman" w:eastAsia="Times New Roman" w:hAnsi="Times New Roman" w:cs="Times New Roman"/>
                <w:bCs/>
                <w:lang w:eastAsia="pl-PL"/>
              </w:rPr>
              <w:t xml:space="preserve">W przypadku narzędzi promocji wymagających </w:t>
            </w:r>
            <w:r>
              <w:rPr>
                <w:rFonts w:ascii="Times New Roman" w:eastAsia="Times New Roman" w:hAnsi="Times New Roman" w:cs="Times New Roman"/>
                <w:bCs/>
                <w:lang w:eastAsia="pl-PL"/>
              </w:rPr>
              <w:lastRenderedPageBreak/>
              <w:t>innych pozwoleń, zgłoszeń w</w:t>
            </w:r>
            <w:r w:rsidR="00343E28" w:rsidRPr="00B43A44">
              <w:rPr>
                <w:rFonts w:ascii="Times New Roman" w:eastAsia="Times New Roman" w:hAnsi="Times New Roman" w:cs="Times New Roman"/>
                <w:bCs/>
                <w:lang w:eastAsia="pl-PL"/>
              </w:rPr>
              <w:t xml:space="preserve">niosek zawiera niezbędną  dokumentację, np.  zgłoszenie </w:t>
            </w:r>
            <w:r>
              <w:rPr>
                <w:rFonts w:ascii="Times New Roman" w:eastAsia="Times New Roman" w:hAnsi="Times New Roman" w:cs="Times New Roman"/>
                <w:bCs/>
                <w:lang w:eastAsia="pl-PL"/>
              </w:rPr>
              <w:t>instalacji tablicy.</w:t>
            </w:r>
          </w:p>
        </w:tc>
        <w:tc>
          <w:tcPr>
            <w:tcW w:w="992" w:type="dxa"/>
            <w:vMerge w:val="restart"/>
          </w:tcPr>
          <w:p w14:paraId="5F5539A7" w14:textId="4477D6EC" w:rsidR="00343E28" w:rsidRPr="000665F9" w:rsidRDefault="00343E28" w:rsidP="00B25861">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lastRenderedPageBreak/>
              <w:t xml:space="preserve">1. Projekty materiałów promocyjnych oraz inne dokumenty umożliwiająca  realizację planowanego zadnia ( np. zgłoszenie) </w:t>
            </w:r>
          </w:p>
          <w:p w14:paraId="7A0608EB" w14:textId="0764F08C" w:rsidR="00343E28" w:rsidRPr="000665F9" w:rsidRDefault="00343E28" w:rsidP="00B25861">
            <w:pPr>
              <w:spacing w:after="0" w:line="240" w:lineRule="auto"/>
              <w:rPr>
                <w:rFonts w:ascii="Times New Roman" w:eastAsia="Times New Roman" w:hAnsi="Times New Roman" w:cs="Times New Roman"/>
                <w:lang w:eastAsia="pl-PL"/>
              </w:rPr>
            </w:pPr>
          </w:p>
        </w:tc>
        <w:tc>
          <w:tcPr>
            <w:tcW w:w="2410" w:type="dxa"/>
            <w:vMerge w:val="restart"/>
            <w:shd w:val="clear" w:color="auto" w:fill="auto"/>
            <w:vAlign w:val="center"/>
          </w:tcPr>
          <w:p w14:paraId="40CFAA05" w14:textId="517E6C1A"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lastRenderedPageBreak/>
              <w:t>Rosnąca rozpoznawalność  obszaru – marka Doliny Baryczy. (B, W)</w:t>
            </w:r>
          </w:p>
          <w:p w14:paraId="79BA646B" w14:textId="50A3D58D"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Rozpoznawalna i skuteczna oferta promocji w ramach Dni Karpia w Dolinie Baryczy. (D, B)</w:t>
            </w:r>
          </w:p>
          <w:p w14:paraId="523E47D1" w14:textId="5E262551"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Niewystarczająca dostępność wysokiej jakości  materiałów o obszarze – przewodników, map, monografii historycznych i innych materiałów promocyjnych, w tym w  językach obcych. Brak </w:t>
            </w:r>
            <w:r w:rsidRPr="000665F9">
              <w:rPr>
                <w:rFonts w:ascii="Times New Roman" w:eastAsia="Times New Roman" w:hAnsi="Times New Roman" w:cs="Times New Roman"/>
                <w:lang w:eastAsia="pl-PL"/>
              </w:rPr>
              <w:lastRenderedPageBreak/>
              <w:t>„banku” wydawnictw o obszarze. (W, B)</w:t>
            </w:r>
          </w:p>
          <w:p w14:paraId="7EAB5E92" w14:textId="1D7B9F1D" w:rsidR="00343E28" w:rsidRPr="000665F9" w:rsidRDefault="00343E28" w:rsidP="00F03974">
            <w:pPr>
              <w:spacing w:after="0" w:line="240" w:lineRule="auto"/>
              <w:jc w:val="center"/>
              <w:rPr>
                <w:rFonts w:ascii="Times New Roman" w:eastAsia="Times New Roman" w:hAnsi="Times New Roman" w:cs="Times New Roman"/>
                <w:b/>
                <w:bCs/>
                <w:lang w:eastAsia="pl-PL"/>
              </w:rPr>
            </w:pPr>
            <w:r w:rsidRPr="000665F9">
              <w:rPr>
                <w:rFonts w:ascii="Times New Roman" w:eastAsia="Times New Roman" w:hAnsi="Times New Roman" w:cs="Times New Roman"/>
                <w:lang w:eastAsia="pl-PL"/>
              </w:rPr>
              <w:t>Brak spójnego oznakowania i informacji o istniejących zabytkach i atrakcjach, system informacji o szlakach i ofercie  turystycznej. (D, B)</w:t>
            </w:r>
          </w:p>
        </w:tc>
        <w:tc>
          <w:tcPr>
            <w:tcW w:w="992" w:type="dxa"/>
            <w:vMerge w:val="restart"/>
            <w:shd w:val="clear" w:color="auto" w:fill="auto"/>
            <w:vAlign w:val="center"/>
          </w:tcPr>
          <w:p w14:paraId="6A4F09D7" w14:textId="77777777"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lastRenderedPageBreak/>
              <w:t>wR</w:t>
            </w:r>
            <w:proofErr w:type="spellEnd"/>
            <w:r w:rsidRPr="000665F9">
              <w:rPr>
                <w:rFonts w:ascii="Times New Roman" w:eastAsia="Times New Roman" w:hAnsi="Times New Roman" w:cs="Times New Roman"/>
                <w:lang w:eastAsia="pl-PL"/>
              </w:rPr>
              <w:t xml:space="preserve"> 1.1_1,2</w:t>
            </w:r>
          </w:p>
          <w:p w14:paraId="75396541" w14:textId="77777777"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wR</w:t>
            </w:r>
            <w:proofErr w:type="spellEnd"/>
            <w:r w:rsidRPr="000665F9">
              <w:rPr>
                <w:rFonts w:ascii="Times New Roman" w:eastAsia="Times New Roman" w:hAnsi="Times New Roman" w:cs="Times New Roman"/>
                <w:lang w:eastAsia="pl-PL"/>
              </w:rPr>
              <w:t xml:space="preserve"> 1.2_1,2</w:t>
            </w:r>
          </w:p>
          <w:p w14:paraId="35EE5AE3" w14:textId="77777777"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wR</w:t>
            </w:r>
            <w:proofErr w:type="spellEnd"/>
            <w:r w:rsidRPr="000665F9">
              <w:rPr>
                <w:rFonts w:ascii="Times New Roman" w:eastAsia="Times New Roman" w:hAnsi="Times New Roman" w:cs="Times New Roman"/>
                <w:lang w:eastAsia="pl-PL"/>
              </w:rPr>
              <w:t xml:space="preserve"> 2.1_6</w:t>
            </w:r>
          </w:p>
          <w:p w14:paraId="14217C14" w14:textId="77777777"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wR</w:t>
            </w:r>
            <w:proofErr w:type="spellEnd"/>
            <w:r w:rsidRPr="000665F9">
              <w:rPr>
                <w:rFonts w:ascii="Times New Roman" w:eastAsia="Times New Roman" w:hAnsi="Times New Roman" w:cs="Times New Roman"/>
                <w:lang w:eastAsia="pl-PL"/>
              </w:rPr>
              <w:t xml:space="preserve"> 2.2_3</w:t>
            </w:r>
          </w:p>
          <w:p w14:paraId="63A1B4ED" w14:textId="77777777"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1.1.1_1</w:t>
            </w:r>
          </w:p>
          <w:p w14:paraId="4DA6C1A3" w14:textId="77777777"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1.1.2_1</w:t>
            </w:r>
          </w:p>
          <w:p w14:paraId="115F6661" w14:textId="77777777"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1.2.1_1,2</w:t>
            </w:r>
          </w:p>
          <w:p w14:paraId="13E75AC0" w14:textId="77777777"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1.2.2_1,2</w:t>
            </w:r>
          </w:p>
          <w:p w14:paraId="38FCD629" w14:textId="77777777"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2.1.2_1</w:t>
            </w:r>
          </w:p>
          <w:p w14:paraId="540BF810" w14:textId="77777777"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lastRenderedPageBreak/>
              <w:t>wP</w:t>
            </w:r>
            <w:proofErr w:type="spellEnd"/>
            <w:r w:rsidRPr="000665F9">
              <w:rPr>
                <w:rFonts w:ascii="Times New Roman" w:eastAsia="Times New Roman" w:hAnsi="Times New Roman" w:cs="Times New Roman"/>
                <w:lang w:eastAsia="pl-PL"/>
              </w:rPr>
              <w:t xml:space="preserve"> 2.2.2_1</w:t>
            </w:r>
          </w:p>
          <w:p w14:paraId="1289A52C" w14:textId="77777777"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2.2.3_1,2</w:t>
            </w:r>
          </w:p>
          <w:p w14:paraId="19D24241" w14:textId="77777777" w:rsidR="00343E28" w:rsidRPr="000665F9" w:rsidRDefault="00343E28" w:rsidP="00F03974">
            <w:pPr>
              <w:spacing w:after="0" w:line="240" w:lineRule="auto"/>
              <w:rPr>
                <w:rFonts w:ascii="Times New Roman" w:eastAsia="Times New Roman" w:hAnsi="Times New Roman" w:cs="Times New Roman"/>
                <w:lang w:eastAsia="pl-PL"/>
              </w:rPr>
            </w:pPr>
          </w:p>
          <w:p w14:paraId="0F57F111" w14:textId="459254F6"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SIW _DB – informacja na szkoleniach o stosowaniu SIW (K)</w:t>
            </w:r>
          </w:p>
        </w:tc>
        <w:tc>
          <w:tcPr>
            <w:tcW w:w="993" w:type="dxa"/>
            <w:vMerge w:val="restart"/>
            <w:shd w:val="clear" w:color="auto" w:fill="auto"/>
            <w:noWrap/>
            <w:vAlign w:val="center"/>
          </w:tcPr>
          <w:p w14:paraId="3BC7CD8D"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lastRenderedPageBreak/>
              <w:t>P. 1.1.1</w:t>
            </w:r>
          </w:p>
          <w:p w14:paraId="7B2572C9"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1.1.2</w:t>
            </w:r>
          </w:p>
          <w:p w14:paraId="66B17DAE"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1.2.1</w:t>
            </w:r>
          </w:p>
          <w:p w14:paraId="316F81EB" w14:textId="44A9047C" w:rsidR="000B1556"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1.2.2</w:t>
            </w:r>
          </w:p>
          <w:p w14:paraId="43329C61" w14:textId="64556F28" w:rsidR="00343E28" w:rsidRPr="000665F9" w:rsidRDefault="0081310A" w:rsidP="00F03974">
            <w:pPr>
              <w:spacing w:after="0" w:line="240" w:lineRule="auto"/>
              <w:rPr>
                <w:rFonts w:ascii="Times New Roman" w:eastAsia="Times New Roman" w:hAnsi="Times New Roman" w:cs="Times New Roman"/>
                <w:lang w:eastAsia="pl-PL"/>
              </w:rPr>
            </w:pPr>
            <w:del w:id="88" w:author="esnazyk" w:date="2017-05-09T11:07:00Z">
              <w:r w:rsidDel="002D7154">
                <w:rPr>
                  <w:rFonts w:ascii="Times New Roman" w:eastAsia="Times New Roman" w:hAnsi="Times New Roman" w:cs="Times New Roman"/>
                  <w:lang w:eastAsia="pl-PL"/>
                </w:rPr>
                <w:delText xml:space="preserve"> </w:delText>
              </w:r>
            </w:del>
            <w:r w:rsidR="00343E28" w:rsidRPr="000665F9">
              <w:rPr>
                <w:rFonts w:ascii="Times New Roman" w:eastAsia="Times New Roman" w:hAnsi="Times New Roman" w:cs="Times New Roman"/>
                <w:lang w:eastAsia="pl-PL"/>
              </w:rPr>
              <w:t>P. 2.1.1</w:t>
            </w:r>
          </w:p>
          <w:p w14:paraId="07A6069D"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2.1.2</w:t>
            </w:r>
          </w:p>
          <w:p w14:paraId="672F69EE"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2.2.1</w:t>
            </w:r>
          </w:p>
          <w:p w14:paraId="20FFC015"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2.2.2</w:t>
            </w:r>
          </w:p>
          <w:p w14:paraId="0E789955"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2.2.3</w:t>
            </w:r>
          </w:p>
        </w:tc>
        <w:tc>
          <w:tcPr>
            <w:tcW w:w="3118" w:type="dxa"/>
          </w:tcPr>
          <w:p w14:paraId="520FA547" w14:textId="578DD0B5" w:rsidR="006756D6" w:rsidRPr="000665F9" w:rsidRDefault="006756D6" w:rsidP="006756D6">
            <w:pPr>
              <w:spacing w:after="0" w:line="240" w:lineRule="auto"/>
              <w:rPr>
                <w:rFonts w:ascii="Times New Roman" w:eastAsia="Times New Roman" w:hAnsi="Times New Roman" w:cs="Times New Roman"/>
                <w:lang w:eastAsia="pl-PL"/>
              </w:rPr>
            </w:pPr>
          </w:p>
        </w:tc>
      </w:tr>
      <w:tr w:rsidR="00343E28" w:rsidRPr="000665F9" w14:paraId="685B3065" w14:textId="51A0A3F9" w:rsidTr="005731D4">
        <w:trPr>
          <w:gridAfter w:val="1"/>
          <w:wAfter w:w="160" w:type="dxa"/>
          <w:trHeight w:val="585"/>
        </w:trPr>
        <w:tc>
          <w:tcPr>
            <w:tcW w:w="403" w:type="dxa"/>
            <w:vMerge/>
            <w:shd w:val="clear" w:color="auto" w:fill="FFFFFF" w:themeFill="background1"/>
            <w:vAlign w:val="center"/>
          </w:tcPr>
          <w:p w14:paraId="1BE19747" w14:textId="77777777" w:rsidR="00343E28" w:rsidRPr="000665F9" w:rsidRDefault="00343E28" w:rsidP="00F647C9">
            <w:pPr>
              <w:spacing w:after="0" w:line="240" w:lineRule="auto"/>
              <w:rPr>
                <w:rFonts w:ascii="Times New Roman" w:eastAsia="Times New Roman" w:hAnsi="Times New Roman" w:cs="Times New Roman"/>
                <w:b/>
                <w:bCs/>
                <w:lang w:eastAsia="pl-PL"/>
              </w:rPr>
            </w:pPr>
          </w:p>
        </w:tc>
        <w:tc>
          <w:tcPr>
            <w:tcW w:w="975" w:type="dxa"/>
            <w:vMerge/>
            <w:shd w:val="clear" w:color="auto" w:fill="FFFFFF" w:themeFill="background1"/>
            <w:noWrap/>
            <w:vAlign w:val="center"/>
          </w:tcPr>
          <w:p w14:paraId="51857180" w14:textId="61F1FF72" w:rsidR="00343E28" w:rsidRPr="000665F9" w:rsidRDefault="00343E28" w:rsidP="00766525">
            <w:pPr>
              <w:spacing w:after="0" w:line="240" w:lineRule="auto"/>
              <w:rPr>
                <w:rFonts w:ascii="Times New Roman" w:eastAsia="Times New Roman" w:hAnsi="Times New Roman" w:cs="Times New Roman"/>
                <w:b/>
                <w:bCs/>
                <w:lang w:eastAsia="pl-PL"/>
              </w:rPr>
            </w:pPr>
          </w:p>
        </w:tc>
        <w:tc>
          <w:tcPr>
            <w:tcW w:w="2002" w:type="dxa"/>
            <w:vMerge/>
            <w:shd w:val="clear" w:color="auto" w:fill="FFFFFF" w:themeFill="background1"/>
            <w:vAlign w:val="center"/>
          </w:tcPr>
          <w:p w14:paraId="07602707"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993" w:type="dxa"/>
            <w:shd w:val="clear" w:color="auto" w:fill="auto"/>
            <w:vAlign w:val="center"/>
          </w:tcPr>
          <w:p w14:paraId="0EC5DDC2" w14:textId="6D79EE96" w:rsidR="00343E28" w:rsidRPr="000665F9" w:rsidRDefault="00343E28" w:rsidP="00260A0D">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Projekt nie przewiduje </w:t>
            </w:r>
            <w:r w:rsidR="00CF4A6B">
              <w:rPr>
                <w:rFonts w:ascii="Times New Roman" w:eastAsia="Times New Roman" w:hAnsi="Times New Roman" w:cs="Times New Roman"/>
                <w:lang w:eastAsia="pl-PL"/>
              </w:rPr>
              <w:t xml:space="preserve">kosztów </w:t>
            </w:r>
            <w:r w:rsidRPr="000665F9">
              <w:rPr>
                <w:rFonts w:ascii="Times New Roman" w:eastAsia="Times New Roman" w:hAnsi="Times New Roman" w:cs="Times New Roman"/>
                <w:lang w:eastAsia="pl-PL"/>
              </w:rPr>
              <w:t>narzędzi promocyjnych obszaru D</w:t>
            </w:r>
            <w:r w:rsidR="00260A0D">
              <w:rPr>
                <w:rFonts w:ascii="Times New Roman" w:eastAsia="Times New Roman" w:hAnsi="Times New Roman" w:cs="Times New Roman"/>
                <w:lang w:eastAsia="pl-PL"/>
              </w:rPr>
              <w:t>oliny Baryczy.</w:t>
            </w:r>
          </w:p>
        </w:tc>
        <w:tc>
          <w:tcPr>
            <w:tcW w:w="425" w:type="dxa"/>
            <w:shd w:val="clear" w:color="auto" w:fill="auto"/>
            <w:vAlign w:val="center"/>
          </w:tcPr>
          <w:p w14:paraId="57D92761" w14:textId="77777777"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0</w:t>
            </w:r>
          </w:p>
        </w:tc>
        <w:tc>
          <w:tcPr>
            <w:tcW w:w="2693" w:type="dxa"/>
            <w:vMerge/>
            <w:shd w:val="clear" w:color="auto" w:fill="auto"/>
            <w:vAlign w:val="center"/>
          </w:tcPr>
          <w:p w14:paraId="40C88E27" w14:textId="77777777" w:rsidR="00343E28" w:rsidRPr="000665F9" w:rsidRDefault="00343E28" w:rsidP="00F03974">
            <w:pPr>
              <w:spacing w:after="0" w:line="240" w:lineRule="auto"/>
              <w:rPr>
                <w:rFonts w:ascii="Times New Roman" w:eastAsia="Times New Roman" w:hAnsi="Times New Roman" w:cs="Times New Roman"/>
                <w:b/>
                <w:bCs/>
                <w:lang w:eastAsia="pl-PL"/>
              </w:rPr>
            </w:pPr>
          </w:p>
        </w:tc>
        <w:tc>
          <w:tcPr>
            <w:tcW w:w="992" w:type="dxa"/>
            <w:vMerge/>
          </w:tcPr>
          <w:p w14:paraId="4349F174" w14:textId="77777777" w:rsidR="00343E28" w:rsidRPr="000665F9" w:rsidRDefault="00343E28" w:rsidP="00F03974">
            <w:pPr>
              <w:spacing w:after="0" w:line="240" w:lineRule="auto"/>
              <w:rPr>
                <w:rFonts w:ascii="Times New Roman" w:eastAsia="Times New Roman" w:hAnsi="Times New Roman" w:cs="Times New Roman"/>
                <w:b/>
                <w:bCs/>
                <w:lang w:eastAsia="pl-PL"/>
              </w:rPr>
            </w:pPr>
          </w:p>
        </w:tc>
        <w:tc>
          <w:tcPr>
            <w:tcW w:w="2410" w:type="dxa"/>
            <w:vMerge/>
            <w:shd w:val="clear" w:color="auto" w:fill="auto"/>
            <w:vAlign w:val="center"/>
          </w:tcPr>
          <w:p w14:paraId="690246CE" w14:textId="460830EE" w:rsidR="00343E28" w:rsidRPr="000665F9" w:rsidRDefault="00343E28" w:rsidP="00F03974">
            <w:pPr>
              <w:spacing w:after="0" w:line="240" w:lineRule="auto"/>
              <w:rPr>
                <w:rFonts w:ascii="Times New Roman" w:eastAsia="Times New Roman" w:hAnsi="Times New Roman" w:cs="Times New Roman"/>
                <w:b/>
                <w:bCs/>
                <w:lang w:eastAsia="pl-PL"/>
              </w:rPr>
            </w:pPr>
          </w:p>
        </w:tc>
        <w:tc>
          <w:tcPr>
            <w:tcW w:w="992" w:type="dxa"/>
            <w:vMerge/>
            <w:shd w:val="clear" w:color="auto" w:fill="auto"/>
            <w:vAlign w:val="center"/>
          </w:tcPr>
          <w:p w14:paraId="17634878"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tcPr>
          <w:p w14:paraId="56DFF231"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3118" w:type="dxa"/>
          </w:tcPr>
          <w:p w14:paraId="649BC5D5" w14:textId="77777777" w:rsidR="00343E28" w:rsidRPr="000665F9" w:rsidRDefault="00343E28" w:rsidP="00F03974">
            <w:pPr>
              <w:spacing w:after="0" w:line="240" w:lineRule="auto"/>
              <w:rPr>
                <w:rFonts w:ascii="Times New Roman" w:eastAsia="Times New Roman" w:hAnsi="Times New Roman" w:cs="Times New Roman"/>
                <w:lang w:eastAsia="pl-PL"/>
              </w:rPr>
            </w:pPr>
          </w:p>
        </w:tc>
      </w:tr>
      <w:tr w:rsidR="00343E28" w:rsidRPr="000665F9" w14:paraId="0382A789" w14:textId="3C6DE6FD" w:rsidTr="005731D4">
        <w:trPr>
          <w:gridAfter w:val="1"/>
          <w:wAfter w:w="160" w:type="dxa"/>
          <w:trHeight w:val="5139"/>
        </w:trPr>
        <w:tc>
          <w:tcPr>
            <w:tcW w:w="403" w:type="dxa"/>
            <w:vMerge w:val="restart"/>
            <w:shd w:val="clear" w:color="auto" w:fill="FFFFFF" w:themeFill="background1"/>
            <w:vAlign w:val="center"/>
          </w:tcPr>
          <w:p w14:paraId="02D71596" w14:textId="4F1879FD" w:rsidR="00343E28" w:rsidRPr="000665F9" w:rsidRDefault="00343E28" w:rsidP="00F647C9">
            <w:pPr>
              <w:spacing w:after="0" w:line="240" w:lineRule="auto"/>
              <w:rPr>
                <w:rFonts w:ascii="Times New Roman" w:eastAsia="Times New Roman" w:hAnsi="Times New Roman" w:cs="Times New Roman"/>
                <w:b/>
                <w:bCs/>
                <w:lang w:eastAsia="pl-PL"/>
              </w:rPr>
            </w:pPr>
            <w:r w:rsidRPr="000665F9">
              <w:rPr>
                <w:rFonts w:ascii="Times New Roman" w:eastAsia="Times New Roman" w:hAnsi="Times New Roman" w:cs="Times New Roman"/>
                <w:b/>
                <w:bCs/>
                <w:lang w:eastAsia="pl-PL"/>
              </w:rPr>
              <w:lastRenderedPageBreak/>
              <w:t>1</w:t>
            </w:r>
            <w:r w:rsidR="00411377" w:rsidRPr="000665F9">
              <w:rPr>
                <w:rFonts w:ascii="Times New Roman" w:eastAsia="Times New Roman" w:hAnsi="Times New Roman" w:cs="Times New Roman"/>
                <w:b/>
                <w:bCs/>
                <w:lang w:eastAsia="pl-PL"/>
              </w:rPr>
              <w:t>4</w:t>
            </w:r>
          </w:p>
        </w:tc>
        <w:tc>
          <w:tcPr>
            <w:tcW w:w="975" w:type="dxa"/>
            <w:vMerge w:val="restart"/>
            <w:shd w:val="clear" w:color="auto" w:fill="FFFFFF" w:themeFill="background1"/>
            <w:noWrap/>
            <w:vAlign w:val="center"/>
          </w:tcPr>
          <w:p w14:paraId="0D5C706E" w14:textId="3875309F" w:rsidR="00343E28" w:rsidRPr="000665F9" w:rsidRDefault="00343E28" w:rsidP="00766525">
            <w:pPr>
              <w:spacing w:after="0" w:line="240" w:lineRule="auto"/>
              <w:rPr>
                <w:rFonts w:ascii="Times New Roman" w:eastAsia="Times New Roman" w:hAnsi="Times New Roman" w:cs="Times New Roman"/>
                <w:b/>
                <w:bCs/>
                <w:lang w:eastAsia="pl-PL"/>
              </w:rPr>
            </w:pPr>
            <w:r w:rsidRPr="000665F9">
              <w:rPr>
                <w:rFonts w:ascii="Times New Roman" w:eastAsia="Times New Roman" w:hAnsi="Times New Roman" w:cs="Times New Roman"/>
                <w:b/>
                <w:bCs/>
                <w:lang w:eastAsia="pl-PL"/>
              </w:rPr>
              <w:t xml:space="preserve">Wsparcie oferty obszaru </w:t>
            </w:r>
          </w:p>
        </w:tc>
        <w:tc>
          <w:tcPr>
            <w:tcW w:w="2002" w:type="dxa"/>
            <w:vMerge w:val="restart"/>
            <w:shd w:val="clear" w:color="auto" w:fill="FFFFFF" w:themeFill="background1"/>
            <w:vAlign w:val="center"/>
          </w:tcPr>
          <w:p w14:paraId="2E51E85B"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Preferuje operacje  wspierające podmioty aktywnie działające na rzecz obszaru  lub  tworzące ofertę  obszaru </w:t>
            </w:r>
          </w:p>
          <w:p w14:paraId="174BADF9"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993" w:type="dxa"/>
            <w:shd w:val="clear" w:color="auto" w:fill="auto"/>
            <w:vAlign w:val="center"/>
          </w:tcPr>
          <w:p w14:paraId="4D5DE4CD" w14:textId="505CE6BE"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Wnioskodawca lub partner  jest zarejestrowany i aktywny</w:t>
            </w:r>
          </w:p>
        </w:tc>
        <w:tc>
          <w:tcPr>
            <w:tcW w:w="425" w:type="dxa"/>
            <w:shd w:val="clear" w:color="auto" w:fill="auto"/>
            <w:vAlign w:val="center"/>
          </w:tcPr>
          <w:p w14:paraId="261F60EB" w14:textId="77777777"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1</w:t>
            </w:r>
          </w:p>
        </w:tc>
        <w:tc>
          <w:tcPr>
            <w:tcW w:w="2693" w:type="dxa"/>
            <w:vMerge w:val="restart"/>
            <w:shd w:val="clear" w:color="auto" w:fill="auto"/>
            <w:vAlign w:val="center"/>
          </w:tcPr>
          <w:p w14:paraId="1CD5E60C" w14:textId="62E7BDCB" w:rsidR="00343E28" w:rsidRPr="000665F9" w:rsidRDefault="00343E28" w:rsidP="00F03974">
            <w:pPr>
              <w:spacing w:after="0" w:line="240" w:lineRule="auto"/>
              <w:jc w:val="center"/>
              <w:rPr>
                <w:rFonts w:ascii="Times New Roman" w:eastAsia="Times New Roman" w:hAnsi="Times New Roman" w:cs="Times New Roman"/>
                <w:bCs/>
                <w:lang w:eastAsia="pl-PL"/>
              </w:rPr>
            </w:pPr>
            <w:r w:rsidRPr="000665F9">
              <w:rPr>
                <w:rFonts w:ascii="Times New Roman" w:eastAsia="Times New Roman" w:hAnsi="Times New Roman" w:cs="Times New Roman"/>
                <w:bCs/>
                <w:lang w:eastAsia="pl-PL"/>
              </w:rPr>
              <w:t>Kryterium preferuje osoby fizyczne (nauczycieli, edukatorów), NGO lub podmioty publiczne wspierające  aktywnie działające lub  tworzące ofertę  obszaru podmioty zarejesrtowane na stronach LGD.</w:t>
            </w:r>
          </w:p>
          <w:p w14:paraId="54E7298F" w14:textId="77777777" w:rsidR="00343E28" w:rsidRPr="000665F9" w:rsidRDefault="00343E28" w:rsidP="00F03974">
            <w:pPr>
              <w:spacing w:after="0" w:line="240" w:lineRule="auto"/>
              <w:jc w:val="center"/>
              <w:rPr>
                <w:rFonts w:ascii="Times New Roman" w:eastAsia="Times New Roman" w:hAnsi="Times New Roman" w:cs="Times New Roman"/>
                <w:bCs/>
                <w:lang w:eastAsia="pl-PL"/>
              </w:rPr>
            </w:pPr>
          </w:p>
          <w:p w14:paraId="6403239F" w14:textId="77777777" w:rsidR="00343E28" w:rsidRPr="000665F9" w:rsidRDefault="00343E28" w:rsidP="00F03974">
            <w:pPr>
              <w:spacing w:after="0" w:line="240" w:lineRule="auto"/>
              <w:jc w:val="center"/>
              <w:rPr>
                <w:rFonts w:ascii="Times New Roman" w:eastAsia="Times New Roman" w:hAnsi="Times New Roman" w:cs="Times New Roman"/>
                <w:bCs/>
              </w:rPr>
            </w:pPr>
            <w:r w:rsidRPr="000665F9">
              <w:rPr>
                <w:rFonts w:ascii="Times New Roman" w:eastAsia="Times New Roman" w:hAnsi="Times New Roman" w:cs="Times New Roman"/>
                <w:bCs/>
                <w:lang w:eastAsia="pl-PL"/>
              </w:rPr>
              <w:t>Kryterium weryfikowane na podstawie wskazania podmiotu  planowanego do wsparcie , przy czym podmiot  ten musi</w:t>
            </w:r>
            <w:r w:rsidRPr="000665F9">
              <w:rPr>
                <w:rFonts w:ascii="Times New Roman" w:eastAsia="Times New Roman" w:hAnsi="Times New Roman" w:cs="Times New Roman"/>
                <w:bCs/>
              </w:rPr>
              <w:t xml:space="preserve"> być aktywnym użytkownikiem portalu:</w:t>
            </w:r>
          </w:p>
          <w:p w14:paraId="3F6A8D3B" w14:textId="2A5BC239" w:rsidR="00343E28" w:rsidRPr="000665F9" w:rsidRDefault="00343E28" w:rsidP="00F03974">
            <w:pPr>
              <w:spacing w:after="0" w:line="240" w:lineRule="auto"/>
              <w:jc w:val="center"/>
              <w:rPr>
                <w:rFonts w:ascii="Times New Roman" w:eastAsia="Times New Roman" w:hAnsi="Times New Roman" w:cs="Times New Roman"/>
                <w:bCs/>
              </w:rPr>
            </w:pPr>
            <w:r w:rsidRPr="000665F9">
              <w:rPr>
                <w:rFonts w:ascii="Times New Roman" w:eastAsia="Times New Roman" w:hAnsi="Times New Roman" w:cs="Times New Roman"/>
                <w:bCs/>
              </w:rPr>
              <w:t xml:space="preserve">1. </w:t>
            </w:r>
            <w:r w:rsidRPr="000665F9">
              <w:rPr>
                <w:rFonts w:ascii="Times New Roman" w:eastAsia="Times New Roman" w:hAnsi="Times New Roman" w:cs="Times New Roman"/>
                <w:bCs/>
                <w:lang w:eastAsia="pl-PL"/>
              </w:rPr>
              <w:t xml:space="preserve"> edukacja.barycz.pl . Aktywność określona jest na podstawie rejestracji, </w:t>
            </w:r>
            <w:r w:rsidRPr="000665F9">
              <w:rPr>
                <w:rFonts w:ascii="Times New Roman" w:eastAsia="Times New Roman" w:hAnsi="Times New Roman" w:cs="Times New Roman"/>
                <w:bCs/>
              </w:rPr>
              <w:lastRenderedPageBreak/>
              <w:t xml:space="preserve">uczestnictwa w programie oraz  </w:t>
            </w:r>
            <w:r w:rsidRPr="000665F9">
              <w:rPr>
                <w:rFonts w:ascii="Times New Roman" w:eastAsia="Times New Roman" w:hAnsi="Times New Roman" w:cs="Times New Roman"/>
                <w:bCs/>
                <w:lang w:eastAsia="pl-PL"/>
              </w:rPr>
              <w:t xml:space="preserve"> aktywności</w:t>
            </w:r>
            <w:r w:rsidRPr="000665F9">
              <w:rPr>
                <w:rFonts w:ascii="Times New Roman" w:eastAsia="Times New Roman" w:hAnsi="Times New Roman" w:cs="Times New Roman"/>
                <w:bCs/>
              </w:rPr>
              <w:t xml:space="preserve"> (raport wskazuje aktywność min. 1 raz w miesiącu).</w:t>
            </w:r>
          </w:p>
          <w:p w14:paraId="677A6499" w14:textId="1D36C9B8" w:rsidR="00343E28" w:rsidRPr="000665F9" w:rsidRDefault="00343E28" w:rsidP="00F03974">
            <w:pPr>
              <w:spacing w:after="0" w:line="240" w:lineRule="auto"/>
              <w:jc w:val="center"/>
              <w:rPr>
                <w:rFonts w:ascii="Times New Roman" w:eastAsia="Times New Roman" w:hAnsi="Times New Roman" w:cs="Times New Roman"/>
                <w:bCs/>
                <w:lang w:eastAsia="pl-PL"/>
              </w:rPr>
            </w:pPr>
            <w:r w:rsidRPr="000665F9">
              <w:rPr>
                <w:rFonts w:ascii="Times New Roman" w:eastAsia="Times New Roman" w:hAnsi="Times New Roman" w:cs="Times New Roman"/>
                <w:bCs/>
              </w:rPr>
              <w:t>2. dnikarpia.barycz.pl- aktywność jest określana na podstawie organizacji wydarzenia w min. 2-óch edycjach Dni Karpia</w:t>
            </w:r>
          </w:p>
          <w:p w14:paraId="5D72399E" w14:textId="59E5567C" w:rsidR="00343E28" w:rsidRPr="000665F9" w:rsidRDefault="00343E28" w:rsidP="00F03974">
            <w:pPr>
              <w:spacing w:after="0" w:line="240" w:lineRule="auto"/>
              <w:jc w:val="center"/>
              <w:rPr>
                <w:rFonts w:ascii="Times New Roman" w:eastAsia="Times New Roman" w:hAnsi="Times New Roman" w:cs="Times New Roman"/>
                <w:bCs/>
                <w:lang w:eastAsia="pl-PL"/>
              </w:rPr>
            </w:pPr>
            <w:r w:rsidRPr="000665F9">
              <w:rPr>
                <w:rFonts w:ascii="Times New Roman" w:eastAsia="Times New Roman" w:hAnsi="Times New Roman" w:cs="Times New Roman"/>
                <w:bCs/>
                <w:lang w:eastAsia="pl-PL"/>
              </w:rPr>
              <w:t>3.aktywni.barycz.pl – Aktywność określana  jest na podstawie  kompletności  profilu  i  systematycznych,  min. 1 raz w miesiącu  informuje o działaniach, partner jest organizacją pozarządową współpracującą z sołectwem</w:t>
            </w:r>
          </w:p>
          <w:p w14:paraId="02193BCB" w14:textId="1280726B" w:rsidR="00343E28" w:rsidRPr="000665F9" w:rsidRDefault="00343E28" w:rsidP="00F03974">
            <w:pPr>
              <w:spacing w:after="0" w:line="240" w:lineRule="auto"/>
              <w:jc w:val="center"/>
              <w:rPr>
                <w:rFonts w:ascii="Times New Roman" w:eastAsia="Times New Roman" w:hAnsi="Times New Roman" w:cs="Times New Roman"/>
                <w:bCs/>
                <w:lang w:eastAsia="pl-PL"/>
              </w:rPr>
            </w:pPr>
            <w:r w:rsidRPr="000665F9">
              <w:rPr>
                <w:rFonts w:ascii="Times New Roman" w:eastAsia="Times New Roman" w:hAnsi="Times New Roman" w:cs="Times New Roman"/>
                <w:bCs/>
                <w:lang w:eastAsia="pl-PL"/>
              </w:rPr>
              <w:t>4. działaj.barycz.pl – opisane projekty i działania inicjatyw  były/ są  realizowane  przez podmioty planowane do wsparcia.</w:t>
            </w:r>
          </w:p>
          <w:p w14:paraId="1D17829C" w14:textId="77777777" w:rsidR="00343E28" w:rsidRPr="000665F9" w:rsidRDefault="00343E28" w:rsidP="00F03974">
            <w:pPr>
              <w:spacing w:after="0" w:line="240" w:lineRule="auto"/>
              <w:jc w:val="center"/>
              <w:rPr>
                <w:rFonts w:ascii="Times New Roman" w:eastAsia="Times New Roman" w:hAnsi="Times New Roman" w:cs="Times New Roman"/>
                <w:bCs/>
                <w:lang w:eastAsia="pl-PL"/>
              </w:rPr>
            </w:pPr>
          </w:p>
          <w:p w14:paraId="59AF2E48" w14:textId="64B2249F" w:rsidR="00343E28" w:rsidRPr="000665F9" w:rsidRDefault="00343E28" w:rsidP="00F03974">
            <w:pPr>
              <w:spacing w:after="0" w:line="240" w:lineRule="auto"/>
              <w:jc w:val="center"/>
              <w:rPr>
                <w:rFonts w:ascii="Times New Roman" w:eastAsia="Times New Roman" w:hAnsi="Times New Roman" w:cs="Times New Roman"/>
                <w:bCs/>
                <w:lang w:eastAsia="pl-PL"/>
              </w:rPr>
            </w:pPr>
          </w:p>
        </w:tc>
        <w:tc>
          <w:tcPr>
            <w:tcW w:w="992" w:type="dxa"/>
          </w:tcPr>
          <w:p w14:paraId="2C417E7D" w14:textId="1A43B264" w:rsidR="00343E28" w:rsidRPr="000665F9" w:rsidRDefault="00343E28" w:rsidP="00B25861">
            <w:pPr>
              <w:spacing w:after="0" w:line="240" w:lineRule="auto"/>
              <w:rPr>
                <w:rFonts w:ascii="Times New Roman" w:eastAsia="Times New Roman" w:hAnsi="Times New Roman" w:cs="Times New Roman"/>
                <w:bCs/>
                <w:lang w:eastAsia="pl-PL"/>
              </w:rPr>
            </w:pPr>
          </w:p>
        </w:tc>
        <w:tc>
          <w:tcPr>
            <w:tcW w:w="2410" w:type="dxa"/>
            <w:vMerge w:val="restart"/>
            <w:shd w:val="clear" w:color="auto" w:fill="auto"/>
            <w:vAlign w:val="center"/>
          </w:tcPr>
          <w:p w14:paraId="000EEC3F" w14:textId="06C0C490" w:rsidR="00343E28" w:rsidRPr="000665F9" w:rsidRDefault="00343E28" w:rsidP="00F03974">
            <w:pPr>
              <w:spacing w:after="0" w:line="240" w:lineRule="auto"/>
              <w:jc w:val="center"/>
              <w:rPr>
                <w:rFonts w:ascii="Times New Roman" w:eastAsia="Times New Roman" w:hAnsi="Times New Roman" w:cs="Times New Roman"/>
                <w:bCs/>
                <w:lang w:eastAsia="pl-PL"/>
              </w:rPr>
            </w:pPr>
            <w:r w:rsidRPr="000665F9">
              <w:rPr>
                <w:rFonts w:ascii="Times New Roman" w:eastAsia="Times New Roman" w:hAnsi="Times New Roman" w:cs="Times New Roman"/>
                <w:bCs/>
                <w:lang w:eastAsia="pl-PL"/>
              </w:rPr>
              <w:t>Istniejące na obszarze systemowe rozwiązania służące zachowaniu specyfiki obszaru w zakresie promocji i wsparcie produktów i usług lokalnych  – System Dolina Baryczy Poleca, Dni Karpia, Edukacja dla Doliny Baryczy. (B, W, D)</w:t>
            </w:r>
          </w:p>
          <w:p w14:paraId="65AF0C42" w14:textId="21EFEBD7" w:rsidR="00343E28" w:rsidRPr="000665F9" w:rsidRDefault="00343E28" w:rsidP="00F03974">
            <w:pPr>
              <w:spacing w:after="0" w:line="240" w:lineRule="auto"/>
              <w:jc w:val="center"/>
              <w:rPr>
                <w:rFonts w:ascii="Times New Roman" w:eastAsia="Times New Roman" w:hAnsi="Times New Roman" w:cs="Times New Roman"/>
                <w:bCs/>
                <w:lang w:eastAsia="pl-PL"/>
              </w:rPr>
            </w:pPr>
            <w:r w:rsidRPr="000665F9">
              <w:rPr>
                <w:rFonts w:ascii="Times New Roman" w:eastAsia="Times New Roman" w:hAnsi="Times New Roman" w:cs="Times New Roman"/>
                <w:bCs/>
                <w:lang w:eastAsia="pl-PL"/>
              </w:rPr>
              <w:t>Doświadczenia i dobre praktyki w prowadzeniu lokalnego konkursu grantowego. (W, D)</w:t>
            </w:r>
          </w:p>
          <w:p w14:paraId="44AE3AE0" w14:textId="24BBEA2A" w:rsidR="00343E28" w:rsidRPr="000665F9" w:rsidRDefault="00343E28" w:rsidP="00F03974">
            <w:pPr>
              <w:spacing w:after="0" w:line="240" w:lineRule="auto"/>
              <w:jc w:val="center"/>
              <w:rPr>
                <w:rFonts w:ascii="Times New Roman" w:eastAsia="Times New Roman" w:hAnsi="Times New Roman" w:cs="Times New Roman"/>
                <w:bCs/>
                <w:lang w:eastAsia="pl-PL"/>
              </w:rPr>
            </w:pPr>
            <w:r w:rsidRPr="000665F9">
              <w:rPr>
                <w:rFonts w:ascii="Times New Roman" w:eastAsia="Times New Roman" w:hAnsi="Times New Roman" w:cs="Times New Roman"/>
                <w:bCs/>
                <w:lang w:eastAsia="pl-PL"/>
              </w:rPr>
              <w:t xml:space="preserve">Lokalna oferta turystyczna tworzona przez organizacje wiejskie oraz organizacje edukacyjne i </w:t>
            </w:r>
            <w:r w:rsidRPr="000665F9">
              <w:rPr>
                <w:rFonts w:ascii="Times New Roman" w:eastAsia="Times New Roman" w:hAnsi="Times New Roman" w:cs="Times New Roman"/>
                <w:bCs/>
                <w:lang w:eastAsia="pl-PL"/>
              </w:rPr>
              <w:lastRenderedPageBreak/>
              <w:t>przyrodnicze (wsie tematyczne, dni karpia, edukacja). (B, D)</w:t>
            </w:r>
          </w:p>
          <w:p w14:paraId="5269E7EA" w14:textId="62E9715D" w:rsidR="00343E28" w:rsidRPr="000665F9" w:rsidRDefault="00343E28" w:rsidP="00F03974">
            <w:pPr>
              <w:spacing w:after="0" w:line="240" w:lineRule="auto"/>
              <w:rPr>
                <w:rFonts w:ascii="Times New Roman" w:eastAsia="Times New Roman" w:hAnsi="Times New Roman" w:cs="Times New Roman"/>
                <w:bCs/>
                <w:lang w:eastAsia="pl-PL"/>
              </w:rPr>
            </w:pPr>
          </w:p>
        </w:tc>
        <w:tc>
          <w:tcPr>
            <w:tcW w:w="992" w:type="dxa"/>
            <w:vMerge w:val="restart"/>
            <w:shd w:val="clear" w:color="auto" w:fill="auto"/>
            <w:vAlign w:val="center"/>
          </w:tcPr>
          <w:p w14:paraId="324465C5" w14:textId="77777777"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lastRenderedPageBreak/>
              <w:t>wR</w:t>
            </w:r>
            <w:proofErr w:type="spellEnd"/>
            <w:r w:rsidRPr="000665F9">
              <w:rPr>
                <w:rFonts w:ascii="Times New Roman" w:eastAsia="Times New Roman" w:hAnsi="Times New Roman" w:cs="Times New Roman"/>
                <w:lang w:eastAsia="pl-PL"/>
              </w:rPr>
              <w:t xml:space="preserve"> 1.1_1,2</w:t>
            </w:r>
          </w:p>
          <w:p w14:paraId="05010C37" w14:textId="77777777"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wR</w:t>
            </w:r>
            <w:proofErr w:type="spellEnd"/>
            <w:r w:rsidRPr="000665F9">
              <w:rPr>
                <w:rFonts w:ascii="Times New Roman" w:eastAsia="Times New Roman" w:hAnsi="Times New Roman" w:cs="Times New Roman"/>
                <w:lang w:eastAsia="pl-PL"/>
              </w:rPr>
              <w:t xml:space="preserve"> 1.2_1,2</w:t>
            </w:r>
          </w:p>
          <w:p w14:paraId="143E3EB3" w14:textId="77777777"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wR</w:t>
            </w:r>
            <w:proofErr w:type="spellEnd"/>
            <w:r w:rsidRPr="000665F9">
              <w:rPr>
                <w:rFonts w:ascii="Times New Roman" w:eastAsia="Times New Roman" w:hAnsi="Times New Roman" w:cs="Times New Roman"/>
                <w:lang w:eastAsia="pl-PL"/>
              </w:rPr>
              <w:t xml:space="preserve"> 2.1_6</w:t>
            </w:r>
          </w:p>
          <w:p w14:paraId="32F80CA7" w14:textId="77777777"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wR</w:t>
            </w:r>
            <w:proofErr w:type="spellEnd"/>
            <w:r w:rsidRPr="000665F9">
              <w:rPr>
                <w:rFonts w:ascii="Times New Roman" w:eastAsia="Times New Roman" w:hAnsi="Times New Roman" w:cs="Times New Roman"/>
                <w:lang w:eastAsia="pl-PL"/>
              </w:rPr>
              <w:t xml:space="preserve"> 2.2_3</w:t>
            </w:r>
          </w:p>
          <w:p w14:paraId="710A4246" w14:textId="77777777"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1.1.1_1</w:t>
            </w:r>
          </w:p>
          <w:p w14:paraId="319D6EF1" w14:textId="77777777"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1.1.2_1</w:t>
            </w:r>
          </w:p>
          <w:p w14:paraId="7FB5E299" w14:textId="77777777"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1.2.1_1,2</w:t>
            </w:r>
          </w:p>
          <w:p w14:paraId="7FC2F99F" w14:textId="77777777"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1.2.2_1,2</w:t>
            </w:r>
          </w:p>
          <w:p w14:paraId="75EF3448" w14:textId="4DAA1638"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1.2.3_1,2</w:t>
            </w:r>
          </w:p>
          <w:p w14:paraId="74B5A12B" w14:textId="77777777"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2.1.2_1</w:t>
            </w:r>
          </w:p>
          <w:p w14:paraId="2C72724C" w14:textId="77777777"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lastRenderedPageBreak/>
              <w:t>wP</w:t>
            </w:r>
            <w:proofErr w:type="spellEnd"/>
            <w:r w:rsidRPr="000665F9">
              <w:rPr>
                <w:rFonts w:ascii="Times New Roman" w:eastAsia="Times New Roman" w:hAnsi="Times New Roman" w:cs="Times New Roman"/>
                <w:lang w:eastAsia="pl-PL"/>
              </w:rPr>
              <w:t xml:space="preserve"> 2.2.2_1</w:t>
            </w:r>
          </w:p>
          <w:p w14:paraId="43F2D7F2" w14:textId="3D97A98C"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2.2.3_1,2</w:t>
            </w:r>
          </w:p>
        </w:tc>
        <w:tc>
          <w:tcPr>
            <w:tcW w:w="993" w:type="dxa"/>
            <w:vMerge w:val="restart"/>
            <w:shd w:val="clear" w:color="auto" w:fill="auto"/>
            <w:noWrap/>
            <w:vAlign w:val="center"/>
          </w:tcPr>
          <w:p w14:paraId="565333E2"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lastRenderedPageBreak/>
              <w:t>P. 1.1.1</w:t>
            </w:r>
          </w:p>
          <w:p w14:paraId="50FA3E31"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1.1.2</w:t>
            </w:r>
          </w:p>
          <w:p w14:paraId="2B30B684"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1.2.1</w:t>
            </w:r>
          </w:p>
          <w:p w14:paraId="06D6C232"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1.2.2</w:t>
            </w:r>
          </w:p>
          <w:p w14:paraId="77E49C47" w14:textId="72A502D5"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1.2.3</w:t>
            </w:r>
          </w:p>
          <w:p w14:paraId="184C3EC4"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2.1.2</w:t>
            </w:r>
          </w:p>
          <w:p w14:paraId="57CF5C1B"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2.2.2</w:t>
            </w:r>
          </w:p>
          <w:p w14:paraId="490D5ED6"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2.2.3</w:t>
            </w:r>
          </w:p>
          <w:p w14:paraId="20FC0838" w14:textId="77777777" w:rsidR="00343E28" w:rsidRPr="000665F9" w:rsidRDefault="00343E28" w:rsidP="00F03974">
            <w:pPr>
              <w:spacing w:after="0" w:line="240" w:lineRule="auto"/>
              <w:rPr>
                <w:rFonts w:ascii="Times New Roman" w:eastAsia="Times New Roman" w:hAnsi="Times New Roman" w:cs="Times New Roman"/>
                <w:lang w:eastAsia="pl-PL"/>
              </w:rPr>
            </w:pPr>
          </w:p>
          <w:p w14:paraId="7FD402F7"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3118" w:type="dxa"/>
          </w:tcPr>
          <w:p w14:paraId="1BBC9858" w14:textId="016472B2" w:rsidR="00343E28" w:rsidRPr="000665F9" w:rsidRDefault="00343E28" w:rsidP="00D04222">
            <w:pPr>
              <w:spacing w:after="0" w:line="240" w:lineRule="auto"/>
              <w:rPr>
                <w:rFonts w:ascii="Times New Roman" w:eastAsia="Times New Roman" w:hAnsi="Times New Roman" w:cs="Times New Roman"/>
                <w:lang w:eastAsia="pl-PL"/>
              </w:rPr>
            </w:pPr>
          </w:p>
        </w:tc>
      </w:tr>
      <w:tr w:rsidR="00343E28" w:rsidRPr="000665F9" w14:paraId="7AD4786D" w14:textId="33DDAD59" w:rsidTr="005731D4">
        <w:trPr>
          <w:gridAfter w:val="1"/>
          <w:wAfter w:w="160" w:type="dxa"/>
          <w:trHeight w:val="5658"/>
        </w:trPr>
        <w:tc>
          <w:tcPr>
            <w:tcW w:w="403" w:type="dxa"/>
            <w:vMerge/>
            <w:shd w:val="clear" w:color="auto" w:fill="FFFFFF" w:themeFill="background1"/>
            <w:vAlign w:val="center"/>
          </w:tcPr>
          <w:p w14:paraId="620D3A7D" w14:textId="75B8E0FB" w:rsidR="00343E28" w:rsidRPr="000665F9" w:rsidRDefault="00343E28" w:rsidP="00F647C9">
            <w:pPr>
              <w:spacing w:after="0" w:line="240" w:lineRule="auto"/>
              <w:rPr>
                <w:rFonts w:ascii="Times New Roman" w:eastAsia="Times New Roman" w:hAnsi="Times New Roman" w:cs="Times New Roman"/>
                <w:b/>
                <w:bCs/>
                <w:lang w:eastAsia="pl-PL"/>
              </w:rPr>
            </w:pPr>
          </w:p>
        </w:tc>
        <w:tc>
          <w:tcPr>
            <w:tcW w:w="975" w:type="dxa"/>
            <w:vMerge/>
            <w:shd w:val="clear" w:color="auto" w:fill="FFFFFF" w:themeFill="background1"/>
            <w:noWrap/>
            <w:vAlign w:val="center"/>
          </w:tcPr>
          <w:p w14:paraId="4661D22A" w14:textId="1063DC75" w:rsidR="00343E28" w:rsidRPr="000665F9" w:rsidRDefault="00343E28" w:rsidP="00766525">
            <w:pPr>
              <w:spacing w:after="0" w:line="240" w:lineRule="auto"/>
              <w:rPr>
                <w:rFonts w:ascii="Times New Roman" w:eastAsia="Times New Roman" w:hAnsi="Times New Roman" w:cs="Times New Roman"/>
                <w:b/>
                <w:bCs/>
                <w:lang w:eastAsia="pl-PL"/>
              </w:rPr>
            </w:pPr>
          </w:p>
        </w:tc>
        <w:tc>
          <w:tcPr>
            <w:tcW w:w="2002" w:type="dxa"/>
            <w:vMerge/>
            <w:shd w:val="clear" w:color="auto" w:fill="FFFFFF" w:themeFill="background1"/>
            <w:vAlign w:val="center"/>
          </w:tcPr>
          <w:p w14:paraId="31C87338" w14:textId="77777777" w:rsidR="00343E28" w:rsidRPr="000665F9" w:rsidRDefault="00343E28" w:rsidP="00F03974">
            <w:pPr>
              <w:spacing w:after="0" w:line="240" w:lineRule="auto"/>
              <w:rPr>
                <w:rFonts w:ascii="Times New Roman" w:eastAsia="Times New Roman" w:hAnsi="Times New Roman" w:cs="Times New Roman"/>
                <w:b/>
                <w:u w:val="single"/>
                <w:lang w:eastAsia="pl-PL"/>
              </w:rPr>
            </w:pPr>
          </w:p>
        </w:tc>
        <w:tc>
          <w:tcPr>
            <w:tcW w:w="993" w:type="dxa"/>
            <w:shd w:val="clear" w:color="auto" w:fill="auto"/>
            <w:vAlign w:val="center"/>
          </w:tcPr>
          <w:p w14:paraId="71F8FCA3"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Podmiot nie jest zarejestrowany</w:t>
            </w:r>
          </w:p>
        </w:tc>
        <w:tc>
          <w:tcPr>
            <w:tcW w:w="425" w:type="dxa"/>
            <w:shd w:val="clear" w:color="auto" w:fill="auto"/>
            <w:vAlign w:val="center"/>
          </w:tcPr>
          <w:p w14:paraId="7800FC7C" w14:textId="77777777"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0</w:t>
            </w:r>
          </w:p>
        </w:tc>
        <w:tc>
          <w:tcPr>
            <w:tcW w:w="2693" w:type="dxa"/>
            <w:vMerge/>
            <w:shd w:val="clear" w:color="auto" w:fill="auto"/>
            <w:vAlign w:val="center"/>
          </w:tcPr>
          <w:p w14:paraId="58E32A3D" w14:textId="77777777" w:rsidR="00343E28" w:rsidRPr="000665F9" w:rsidRDefault="00343E28" w:rsidP="00F03974">
            <w:pPr>
              <w:spacing w:after="0" w:line="240" w:lineRule="auto"/>
              <w:rPr>
                <w:rFonts w:ascii="Times New Roman" w:eastAsia="Times New Roman" w:hAnsi="Times New Roman" w:cs="Times New Roman"/>
                <w:bCs/>
                <w:lang w:eastAsia="pl-PL"/>
              </w:rPr>
            </w:pPr>
          </w:p>
        </w:tc>
        <w:tc>
          <w:tcPr>
            <w:tcW w:w="992" w:type="dxa"/>
          </w:tcPr>
          <w:p w14:paraId="3D3FC48A" w14:textId="77777777" w:rsidR="00343E28" w:rsidRPr="000665F9" w:rsidRDefault="00343E28" w:rsidP="00F03974">
            <w:pPr>
              <w:spacing w:after="0" w:line="240" w:lineRule="auto"/>
              <w:rPr>
                <w:rFonts w:ascii="Times New Roman" w:eastAsia="Times New Roman" w:hAnsi="Times New Roman" w:cs="Times New Roman"/>
                <w:b/>
                <w:bCs/>
                <w:lang w:eastAsia="pl-PL"/>
              </w:rPr>
            </w:pPr>
          </w:p>
        </w:tc>
        <w:tc>
          <w:tcPr>
            <w:tcW w:w="2410" w:type="dxa"/>
            <w:vMerge/>
            <w:shd w:val="clear" w:color="auto" w:fill="auto"/>
            <w:vAlign w:val="center"/>
          </w:tcPr>
          <w:p w14:paraId="1DD8567B" w14:textId="679E4166" w:rsidR="00343E28" w:rsidRPr="000665F9" w:rsidRDefault="00343E28" w:rsidP="00F03974">
            <w:pPr>
              <w:spacing w:after="0" w:line="240" w:lineRule="auto"/>
              <w:rPr>
                <w:rFonts w:ascii="Times New Roman" w:eastAsia="Times New Roman" w:hAnsi="Times New Roman" w:cs="Times New Roman"/>
                <w:b/>
                <w:bCs/>
                <w:lang w:eastAsia="pl-PL"/>
              </w:rPr>
            </w:pPr>
          </w:p>
        </w:tc>
        <w:tc>
          <w:tcPr>
            <w:tcW w:w="992" w:type="dxa"/>
            <w:vMerge/>
            <w:shd w:val="clear" w:color="auto" w:fill="auto"/>
            <w:vAlign w:val="center"/>
          </w:tcPr>
          <w:p w14:paraId="0F7A6AE1"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tcPr>
          <w:p w14:paraId="6662E412"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3118" w:type="dxa"/>
          </w:tcPr>
          <w:p w14:paraId="3682B616" w14:textId="77777777" w:rsidR="00343E28" w:rsidRPr="000665F9" w:rsidRDefault="00343E28" w:rsidP="00F03974">
            <w:pPr>
              <w:spacing w:after="0" w:line="240" w:lineRule="auto"/>
              <w:rPr>
                <w:rFonts w:ascii="Times New Roman" w:eastAsia="Times New Roman" w:hAnsi="Times New Roman" w:cs="Times New Roman"/>
                <w:lang w:eastAsia="pl-PL"/>
              </w:rPr>
            </w:pPr>
          </w:p>
        </w:tc>
      </w:tr>
      <w:tr w:rsidR="008912FF" w:rsidRPr="000665F9" w14:paraId="63D9BAB6" w14:textId="4F904362" w:rsidTr="005731D4">
        <w:trPr>
          <w:gridAfter w:val="1"/>
          <w:wAfter w:w="160" w:type="dxa"/>
          <w:trHeight w:val="1350"/>
        </w:trPr>
        <w:tc>
          <w:tcPr>
            <w:tcW w:w="403" w:type="dxa"/>
            <w:vMerge w:val="restart"/>
            <w:shd w:val="clear" w:color="auto" w:fill="FFFFFF" w:themeFill="background1"/>
            <w:vAlign w:val="center"/>
          </w:tcPr>
          <w:p w14:paraId="2D54E33E" w14:textId="7BC74500" w:rsidR="00D04222" w:rsidRPr="000665F9" w:rsidRDefault="00D04222" w:rsidP="00F647C9">
            <w:pPr>
              <w:spacing w:after="0" w:line="240" w:lineRule="auto"/>
              <w:rPr>
                <w:rFonts w:ascii="Times New Roman" w:eastAsia="Times New Roman" w:hAnsi="Times New Roman" w:cs="Times New Roman"/>
                <w:b/>
                <w:lang w:eastAsia="pl-PL"/>
              </w:rPr>
            </w:pPr>
            <w:r w:rsidRPr="000665F9">
              <w:rPr>
                <w:rFonts w:ascii="Times New Roman" w:eastAsia="Times New Roman" w:hAnsi="Times New Roman" w:cs="Times New Roman"/>
                <w:b/>
                <w:lang w:eastAsia="pl-PL"/>
              </w:rPr>
              <w:lastRenderedPageBreak/>
              <w:t>15</w:t>
            </w:r>
          </w:p>
        </w:tc>
        <w:tc>
          <w:tcPr>
            <w:tcW w:w="975" w:type="dxa"/>
            <w:vMerge w:val="restart"/>
            <w:shd w:val="clear" w:color="auto" w:fill="FFFFFF" w:themeFill="background1"/>
            <w:noWrap/>
            <w:vAlign w:val="center"/>
            <w:hideMark/>
          </w:tcPr>
          <w:p w14:paraId="441CF166" w14:textId="0DDAFECD" w:rsidR="00D04222" w:rsidRPr="000665F9" w:rsidRDefault="00D04222" w:rsidP="00DF2595">
            <w:pPr>
              <w:spacing w:after="0" w:line="240" w:lineRule="auto"/>
              <w:rPr>
                <w:rFonts w:ascii="Times New Roman" w:eastAsia="Times New Roman" w:hAnsi="Times New Roman" w:cs="Times New Roman"/>
                <w:b/>
                <w:lang w:eastAsia="pl-PL"/>
              </w:rPr>
            </w:pPr>
            <w:r w:rsidRPr="006061C2">
              <w:rPr>
                <w:rFonts w:ascii="Times New Roman" w:eastAsia="Times New Roman" w:hAnsi="Times New Roman" w:cs="Times New Roman"/>
                <w:b/>
                <w:lang w:eastAsia="pl-PL"/>
              </w:rPr>
              <w:t>Komplementarność z realizowanymi projekta</w:t>
            </w:r>
            <w:r w:rsidRPr="006061C2">
              <w:rPr>
                <w:rFonts w:ascii="Times New Roman" w:eastAsia="Times New Roman" w:hAnsi="Times New Roman" w:cs="Times New Roman"/>
                <w:b/>
                <w:lang w:eastAsia="pl-PL"/>
              </w:rPr>
              <w:lastRenderedPageBreak/>
              <w:t>mi</w:t>
            </w:r>
          </w:p>
        </w:tc>
        <w:tc>
          <w:tcPr>
            <w:tcW w:w="2002" w:type="dxa"/>
            <w:vMerge w:val="restart"/>
            <w:shd w:val="clear" w:color="auto" w:fill="FFFFFF" w:themeFill="background1"/>
            <w:vAlign w:val="center"/>
            <w:hideMark/>
          </w:tcPr>
          <w:p w14:paraId="25659D04" w14:textId="03B4238E" w:rsidR="00D04222" w:rsidRPr="000665F9" w:rsidRDefault="00D04222" w:rsidP="00D9370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lastRenderedPageBreak/>
              <w:t>Preferuje operacje</w:t>
            </w:r>
            <w:r w:rsidR="00023575">
              <w:rPr>
                <w:rFonts w:ascii="Times New Roman" w:eastAsia="Times New Roman" w:hAnsi="Times New Roman" w:cs="Times New Roman"/>
                <w:lang w:eastAsia="pl-PL"/>
              </w:rPr>
              <w:t xml:space="preserve"> </w:t>
            </w:r>
            <w:r w:rsidR="00D93704">
              <w:rPr>
                <w:rFonts w:ascii="Times New Roman" w:eastAsia="Times New Roman" w:hAnsi="Times New Roman" w:cs="Times New Roman"/>
                <w:lang w:eastAsia="pl-PL"/>
              </w:rPr>
              <w:t xml:space="preserve">komplementarne </w:t>
            </w:r>
            <w:r w:rsidRPr="000665F9">
              <w:rPr>
                <w:rFonts w:ascii="Times New Roman" w:eastAsia="Times New Roman" w:hAnsi="Times New Roman" w:cs="Times New Roman"/>
                <w:lang w:eastAsia="pl-PL"/>
              </w:rPr>
              <w:t xml:space="preserve"> z innymi</w:t>
            </w:r>
            <w:r w:rsidR="00023575">
              <w:rPr>
                <w:rFonts w:ascii="Times New Roman" w:eastAsia="Times New Roman" w:hAnsi="Times New Roman" w:cs="Times New Roman"/>
                <w:lang w:eastAsia="pl-PL"/>
              </w:rPr>
              <w:t xml:space="preserve"> wcześniej</w:t>
            </w:r>
            <w:r w:rsidRPr="000665F9">
              <w:rPr>
                <w:rFonts w:ascii="Times New Roman" w:eastAsia="Times New Roman" w:hAnsi="Times New Roman" w:cs="Times New Roman"/>
                <w:lang w:eastAsia="pl-PL"/>
              </w:rPr>
              <w:t xml:space="preserve"> realizowanymi projektami</w:t>
            </w:r>
          </w:p>
        </w:tc>
        <w:tc>
          <w:tcPr>
            <w:tcW w:w="993" w:type="dxa"/>
            <w:shd w:val="clear" w:color="auto" w:fill="auto"/>
            <w:vAlign w:val="center"/>
            <w:hideMark/>
          </w:tcPr>
          <w:p w14:paraId="46455674" w14:textId="2A93C9A2" w:rsidR="00D04222" w:rsidRPr="000665F9" w:rsidRDefault="00D93704" w:rsidP="00DF2595">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O</w:t>
            </w:r>
            <w:r w:rsidR="00D04222" w:rsidRPr="000665F9">
              <w:rPr>
                <w:rFonts w:ascii="Times New Roman" w:eastAsia="Times New Roman" w:hAnsi="Times New Roman" w:cs="Times New Roman"/>
                <w:lang w:eastAsia="pl-PL"/>
              </w:rPr>
              <w:t>peracj</w:t>
            </w:r>
            <w:r>
              <w:rPr>
                <w:rFonts w:ascii="Times New Roman" w:eastAsia="Times New Roman" w:hAnsi="Times New Roman" w:cs="Times New Roman"/>
                <w:lang w:eastAsia="pl-PL"/>
              </w:rPr>
              <w:t>a</w:t>
            </w:r>
            <w:r w:rsidR="00676EB4">
              <w:rPr>
                <w:rFonts w:ascii="Times New Roman" w:eastAsia="Times New Roman" w:hAnsi="Times New Roman" w:cs="Times New Roman"/>
                <w:lang w:eastAsia="pl-PL"/>
              </w:rPr>
              <w:t xml:space="preserve"> </w:t>
            </w:r>
            <w:r w:rsidR="00D04222" w:rsidRPr="000665F9">
              <w:rPr>
                <w:rFonts w:ascii="Times New Roman" w:eastAsia="Times New Roman" w:hAnsi="Times New Roman" w:cs="Times New Roman"/>
                <w:lang w:eastAsia="pl-PL"/>
              </w:rPr>
              <w:t xml:space="preserve"> jest </w:t>
            </w:r>
            <w:r>
              <w:rPr>
                <w:rFonts w:ascii="Times New Roman" w:eastAsia="Times New Roman" w:hAnsi="Times New Roman" w:cs="Times New Roman"/>
                <w:lang w:eastAsia="pl-PL"/>
              </w:rPr>
              <w:t>komplementarna</w:t>
            </w:r>
            <w:r w:rsidR="00DF2595" w:rsidRPr="000665F9">
              <w:rPr>
                <w:rFonts w:ascii="Times New Roman" w:eastAsia="Times New Roman" w:hAnsi="Times New Roman" w:cs="Times New Roman"/>
                <w:lang w:eastAsia="pl-PL"/>
              </w:rPr>
              <w:t xml:space="preserve"> </w:t>
            </w:r>
            <w:r w:rsidR="00D04222" w:rsidRPr="000665F9">
              <w:rPr>
                <w:rFonts w:ascii="Times New Roman" w:eastAsia="Times New Roman" w:hAnsi="Times New Roman" w:cs="Times New Roman"/>
                <w:lang w:eastAsia="pl-PL"/>
              </w:rPr>
              <w:t xml:space="preserve">z co najmniej </w:t>
            </w:r>
            <w:r w:rsidR="00D04222" w:rsidRPr="000665F9">
              <w:rPr>
                <w:rFonts w:ascii="Times New Roman" w:eastAsia="Times New Roman" w:hAnsi="Times New Roman" w:cs="Times New Roman"/>
                <w:lang w:eastAsia="pl-PL"/>
              </w:rPr>
              <w:lastRenderedPageBreak/>
              <w:t xml:space="preserve">jednym  zrealizowanym  projektem  własnym </w:t>
            </w:r>
          </w:p>
        </w:tc>
        <w:tc>
          <w:tcPr>
            <w:tcW w:w="425" w:type="dxa"/>
            <w:shd w:val="clear" w:color="auto" w:fill="auto"/>
            <w:vAlign w:val="center"/>
            <w:hideMark/>
          </w:tcPr>
          <w:p w14:paraId="6D127C3A" w14:textId="02AB25C5" w:rsidR="00D04222" w:rsidRPr="000665F9" w:rsidRDefault="00023575" w:rsidP="00F03974">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2</w:t>
            </w:r>
          </w:p>
        </w:tc>
        <w:tc>
          <w:tcPr>
            <w:tcW w:w="2693" w:type="dxa"/>
            <w:vMerge w:val="restart"/>
            <w:shd w:val="clear" w:color="auto" w:fill="auto"/>
            <w:vAlign w:val="center"/>
            <w:hideMark/>
          </w:tcPr>
          <w:p w14:paraId="498D9AD4" w14:textId="09E77F1A" w:rsidR="00D04222" w:rsidRDefault="00D04222" w:rsidP="00023575">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Przez komplementarność rozumie się</w:t>
            </w:r>
            <w:r w:rsidR="00DF2595">
              <w:rPr>
                <w:rFonts w:ascii="Times New Roman" w:eastAsia="Times New Roman" w:hAnsi="Times New Roman" w:cs="Times New Roman"/>
                <w:lang w:eastAsia="pl-PL"/>
              </w:rPr>
              <w:t xml:space="preserve"> bezpośrednią zależność na poziomie powstania rezultatu planowanej operacji na bazie rezultatu wcześniej </w:t>
            </w:r>
            <w:r w:rsidR="00DF2595">
              <w:rPr>
                <w:rFonts w:ascii="Times New Roman" w:eastAsia="Times New Roman" w:hAnsi="Times New Roman" w:cs="Times New Roman"/>
                <w:lang w:eastAsia="pl-PL"/>
              </w:rPr>
              <w:lastRenderedPageBreak/>
              <w:t>zrealizowanego projektu (gdyby nie  realizacja wcześniejszego projektu nie byłoby możliwości zaplanowania ope</w:t>
            </w:r>
            <w:r w:rsidR="00D93704">
              <w:rPr>
                <w:rFonts w:ascii="Times New Roman" w:eastAsia="Times New Roman" w:hAnsi="Times New Roman" w:cs="Times New Roman"/>
                <w:lang w:eastAsia="pl-PL"/>
              </w:rPr>
              <w:t xml:space="preserve">racji). </w:t>
            </w:r>
            <w:r w:rsidR="00DF2595">
              <w:rPr>
                <w:rFonts w:ascii="Times New Roman" w:eastAsia="Times New Roman" w:hAnsi="Times New Roman" w:cs="Times New Roman"/>
                <w:lang w:eastAsia="pl-PL"/>
              </w:rPr>
              <w:t xml:space="preserve">Wcześniej zrealizowane projekty dotyczą </w:t>
            </w:r>
            <w:r w:rsidRPr="000665F9">
              <w:rPr>
                <w:rFonts w:ascii="Times New Roman" w:eastAsia="Times New Roman" w:hAnsi="Times New Roman" w:cs="Times New Roman"/>
                <w:lang w:eastAsia="pl-PL"/>
              </w:rPr>
              <w:t>projektów realizowanych  w ramach wdrażania LSR, LSROR  2007-2013</w:t>
            </w:r>
            <w:r w:rsidRPr="000665F9">
              <w:rPr>
                <w:rFonts w:ascii="Times New Roman" w:eastAsia="Times New Roman" w:hAnsi="Times New Roman" w:cs="Times New Roman"/>
                <w:lang w:eastAsia="pl-PL"/>
              </w:rPr>
              <w:br/>
              <w:t>Kryterium weryfikowane na podstawie:</w:t>
            </w:r>
            <w:r w:rsidRPr="000665F9">
              <w:rPr>
                <w:rFonts w:ascii="Times New Roman" w:eastAsia="Times New Roman" w:hAnsi="Times New Roman" w:cs="Times New Roman"/>
                <w:lang w:eastAsia="pl-PL"/>
              </w:rPr>
              <w:br/>
              <w:t xml:space="preserve">wskazania projektu ze strony projekty.barycz.pl </w:t>
            </w:r>
            <w:r w:rsidR="00D93704">
              <w:rPr>
                <w:rFonts w:ascii="Times New Roman" w:eastAsia="Times New Roman" w:hAnsi="Times New Roman" w:cs="Times New Roman"/>
                <w:lang w:eastAsia="pl-PL"/>
              </w:rPr>
              <w:t xml:space="preserve">lub projektu realizowanego przez LGD </w:t>
            </w:r>
            <w:r w:rsidRPr="000665F9">
              <w:rPr>
                <w:rFonts w:ascii="Times New Roman" w:eastAsia="Times New Roman" w:hAnsi="Times New Roman" w:cs="Times New Roman"/>
                <w:lang w:eastAsia="pl-PL"/>
              </w:rPr>
              <w:t>oraz opisu charakteru powiązania  operacji z wskazanym projektem .</w:t>
            </w:r>
          </w:p>
          <w:p w14:paraId="79349FF9" w14:textId="7DFB3A9D" w:rsidR="00023575" w:rsidRPr="000665F9" w:rsidRDefault="00D93704" w:rsidP="00D93704">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w:t>
            </w:r>
            <w:r w:rsidR="00023575">
              <w:rPr>
                <w:rFonts w:ascii="Times New Roman" w:eastAsia="Times New Roman" w:hAnsi="Times New Roman" w:cs="Times New Roman"/>
                <w:lang w:eastAsia="pl-PL"/>
              </w:rPr>
              <w:t xml:space="preserve"> </w:t>
            </w:r>
          </w:p>
        </w:tc>
        <w:tc>
          <w:tcPr>
            <w:tcW w:w="992" w:type="dxa"/>
            <w:vMerge w:val="restart"/>
          </w:tcPr>
          <w:p w14:paraId="5776EDE5" w14:textId="1103C524" w:rsidR="00D04222" w:rsidRPr="000665F9" w:rsidRDefault="00D04222">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lastRenderedPageBreak/>
              <w:t xml:space="preserve">1. Wydruk ze strony www.projekty.barycz.pl </w:t>
            </w:r>
            <w:r w:rsidRPr="000665F9">
              <w:rPr>
                <w:rFonts w:ascii="Times New Roman" w:eastAsia="Times New Roman" w:hAnsi="Times New Roman" w:cs="Times New Roman"/>
                <w:lang w:eastAsia="pl-PL"/>
              </w:rPr>
              <w:lastRenderedPageBreak/>
              <w:t xml:space="preserve">wskazujący projekt </w:t>
            </w:r>
            <w:r w:rsidR="00E91060" w:rsidRPr="00856426">
              <w:rPr>
                <w:rFonts w:ascii="Times New Roman" w:eastAsia="Times New Roman" w:hAnsi="Times New Roman" w:cs="Times New Roman"/>
                <w:lang w:eastAsia="pl-PL"/>
              </w:rPr>
              <w:t xml:space="preserve">komplementarny </w:t>
            </w:r>
          </w:p>
        </w:tc>
        <w:tc>
          <w:tcPr>
            <w:tcW w:w="2410" w:type="dxa"/>
            <w:vMerge w:val="restart"/>
            <w:shd w:val="clear" w:color="auto" w:fill="auto"/>
            <w:vAlign w:val="center"/>
            <w:hideMark/>
          </w:tcPr>
          <w:p w14:paraId="2FA83033" w14:textId="5263BDD8" w:rsidR="00D04222" w:rsidRPr="000665F9" w:rsidRDefault="00D04222"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lastRenderedPageBreak/>
              <w:t xml:space="preserve">Doświadczenia ze wdrażania wielofunduszowych, zintegrowanych strategii wpływających na kompleksową ofertę i </w:t>
            </w:r>
            <w:r w:rsidRPr="000665F9">
              <w:rPr>
                <w:rFonts w:ascii="Times New Roman" w:eastAsia="Times New Roman" w:hAnsi="Times New Roman" w:cs="Times New Roman"/>
                <w:lang w:eastAsia="pl-PL"/>
              </w:rPr>
              <w:lastRenderedPageBreak/>
              <w:t>rozpoznawalność obszaru z okresu 2007-2013. (B, W, D)</w:t>
            </w:r>
          </w:p>
          <w:p w14:paraId="03917FCD" w14:textId="00613A50" w:rsidR="00D04222" w:rsidRPr="000665F9" w:rsidRDefault="00D04222" w:rsidP="00F03974">
            <w:pPr>
              <w:spacing w:after="0" w:line="240" w:lineRule="auto"/>
              <w:rPr>
                <w:rFonts w:ascii="Times New Roman" w:eastAsia="Times New Roman" w:hAnsi="Times New Roman" w:cs="Times New Roman"/>
                <w:lang w:eastAsia="pl-PL"/>
              </w:rPr>
            </w:pPr>
          </w:p>
          <w:p w14:paraId="5AD027E3" w14:textId="2C18A8D5" w:rsidR="00D04222" w:rsidRPr="000665F9" w:rsidRDefault="00D04222"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Doświadczenia w zakresie promocji obszaru, w tym finasowaniu działań z różnych funduszy. (D, B)</w:t>
            </w:r>
          </w:p>
          <w:p w14:paraId="454F5653" w14:textId="373B3B30" w:rsidR="00D04222" w:rsidRPr="000665F9" w:rsidRDefault="00D04222"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Wysoki stopień zależności od rybactwa gwarantujący dostęp do środków zewnętrznych. (D)</w:t>
            </w:r>
          </w:p>
          <w:p w14:paraId="5D3F6111" w14:textId="77777777" w:rsidR="00D04222" w:rsidRPr="000665F9" w:rsidRDefault="00D04222" w:rsidP="00F03974">
            <w:pPr>
              <w:spacing w:after="0" w:line="240" w:lineRule="auto"/>
              <w:rPr>
                <w:rFonts w:ascii="Times New Roman" w:hAnsi="Times New Roman" w:cs="Times New Roman"/>
              </w:rPr>
            </w:pPr>
          </w:p>
          <w:p w14:paraId="72EA0AAA" w14:textId="3421508A" w:rsidR="00D04222" w:rsidRPr="000665F9" w:rsidRDefault="00D04222" w:rsidP="00F03974">
            <w:pPr>
              <w:spacing w:after="0" w:line="240" w:lineRule="auto"/>
              <w:rPr>
                <w:rFonts w:ascii="Times New Roman" w:eastAsia="Times New Roman" w:hAnsi="Times New Roman" w:cs="Times New Roman"/>
                <w:lang w:eastAsia="pl-PL"/>
              </w:rPr>
            </w:pPr>
          </w:p>
        </w:tc>
        <w:tc>
          <w:tcPr>
            <w:tcW w:w="992" w:type="dxa"/>
            <w:vMerge w:val="restart"/>
            <w:shd w:val="clear" w:color="auto" w:fill="auto"/>
            <w:vAlign w:val="center"/>
            <w:hideMark/>
          </w:tcPr>
          <w:p w14:paraId="49171E99" w14:textId="67D7C119" w:rsidR="00D04222" w:rsidRPr="000665F9" w:rsidRDefault="00D04222"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lastRenderedPageBreak/>
              <w:t>wR</w:t>
            </w:r>
            <w:proofErr w:type="spellEnd"/>
            <w:r w:rsidRPr="000665F9">
              <w:rPr>
                <w:rFonts w:ascii="Times New Roman" w:eastAsia="Times New Roman" w:hAnsi="Times New Roman" w:cs="Times New Roman"/>
                <w:lang w:eastAsia="pl-PL"/>
              </w:rPr>
              <w:t xml:space="preserve"> 1.1_1,2</w:t>
            </w:r>
          </w:p>
          <w:p w14:paraId="16FDB6CA" w14:textId="77777777" w:rsidR="00D04222" w:rsidRPr="000665F9" w:rsidRDefault="00D04222"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wR</w:t>
            </w:r>
            <w:proofErr w:type="spellEnd"/>
            <w:r w:rsidRPr="000665F9">
              <w:rPr>
                <w:rFonts w:ascii="Times New Roman" w:eastAsia="Times New Roman" w:hAnsi="Times New Roman" w:cs="Times New Roman"/>
                <w:lang w:eastAsia="pl-PL"/>
              </w:rPr>
              <w:t xml:space="preserve"> 1.2_1,2</w:t>
            </w:r>
          </w:p>
          <w:p w14:paraId="1E5A29BE" w14:textId="77777777" w:rsidR="00D04222" w:rsidRPr="000665F9" w:rsidRDefault="00D04222"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wR</w:t>
            </w:r>
            <w:proofErr w:type="spellEnd"/>
            <w:r w:rsidRPr="000665F9">
              <w:rPr>
                <w:rFonts w:ascii="Times New Roman" w:eastAsia="Times New Roman" w:hAnsi="Times New Roman" w:cs="Times New Roman"/>
                <w:lang w:eastAsia="pl-PL"/>
              </w:rPr>
              <w:t xml:space="preserve"> 2.1_6</w:t>
            </w:r>
          </w:p>
          <w:p w14:paraId="04002702" w14:textId="77777777" w:rsidR="00D04222" w:rsidRPr="000665F9" w:rsidRDefault="00D04222"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lastRenderedPageBreak/>
              <w:t>wR</w:t>
            </w:r>
            <w:proofErr w:type="spellEnd"/>
            <w:r w:rsidRPr="000665F9">
              <w:rPr>
                <w:rFonts w:ascii="Times New Roman" w:eastAsia="Times New Roman" w:hAnsi="Times New Roman" w:cs="Times New Roman"/>
                <w:lang w:eastAsia="pl-PL"/>
              </w:rPr>
              <w:t xml:space="preserve"> 2.2_3</w:t>
            </w:r>
          </w:p>
          <w:p w14:paraId="14E5280F" w14:textId="77777777" w:rsidR="00D04222" w:rsidRPr="000665F9" w:rsidRDefault="00D04222"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1.1.1_1</w:t>
            </w:r>
          </w:p>
          <w:p w14:paraId="363E80FF" w14:textId="77777777" w:rsidR="00D04222" w:rsidRPr="000665F9" w:rsidRDefault="00D04222"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1.1.2_1</w:t>
            </w:r>
          </w:p>
          <w:p w14:paraId="16E77D4C" w14:textId="77777777" w:rsidR="00D04222" w:rsidRPr="000665F9" w:rsidRDefault="00D04222"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1.2.1_1,2</w:t>
            </w:r>
          </w:p>
          <w:p w14:paraId="49BE8B19" w14:textId="77777777" w:rsidR="00D04222" w:rsidRPr="000665F9" w:rsidRDefault="00D04222"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1.2.2_1,2</w:t>
            </w:r>
          </w:p>
          <w:p w14:paraId="2DEB2AA8" w14:textId="77777777" w:rsidR="00D04222" w:rsidRPr="000665F9" w:rsidRDefault="00D04222"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1.2.3_1,2</w:t>
            </w:r>
          </w:p>
          <w:p w14:paraId="31D02A13" w14:textId="77777777" w:rsidR="00D04222" w:rsidRPr="000665F9" w:rsidRDefault="00D04222"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2.1.2_1</w:t>
            </w:r>
          </w:p>
          <w:p w14:paraId="667F65E6" w14:textId="77777777" w:rsidR="00D04222" w:rsidRPr="000665F9" w:rsidRDefault="00D04222"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2.2.2_1</w:t>
            </w:r>
          </w:p>
          <w:p w14:paraId="17A81BAA" w14:textId="40751C9E" w:rsidR="00D04222" w:rsidRPr="000665F9" w:rsidRDefault="00D04222"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2.2.3_1,2</w:t>
            </w:r>
          </w:p>
          <w:p w14:paraId="2739FEA2" w14:textId="77777777" w:rsidR="00D04222" w:rsidRPr="000665F9" w:rsidRDefault="00D04222"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w:t>
            </w:r>
          </w:p>
          <w:p w14:paraId="76EA5754" w14:textId="77777777" w:rsidR="00D04222" w:rsidRPr="000665F9" w:rsidRDefault="00D04222"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w:t>
            </w:r>
          </w:p>
        </w:tc>
        <w:tc>
          <w:tcPr>
            <w:tcW w:w="993" w:type="dxa"/>
            <w:vMerge w:val="restart"/>
            <w:shd w:val="clear" w:color="auto" w:fill="auto"/>
            <w:noWrap/>
            <w:vAlign w:val="center"/>
            <w:hideMark/>
          </w:tcPr>
          <w:p w14:paraId="1725207D" w14:textId="77777777" w:rsidR="00D04222" w:rsidRPr="000665F9" w:rsidRDefault="00D04222"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lastRenderedPageBreak/>
              <w:t>P. 1.1.1</w:t>
            </w:r>
          </w:p>
          <w:p w14:paraId="065C0F57" w14:textId="77777777" w:rsidR="00D04222" w:rsidRPr="000665F9" w:rsidRDefault="00D04222"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1.1.2</w:t>
            </w:r>
          </w:p>
          <w:p w14:paraId="14C52B5D" w14:textId="77777777" w:rsidR="00D04222" w:rsidRPr="000665F9" w:rsidRDefault="00D04222"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1.2.1</w:t>
            </w:r>
          </w:p>
          <w:p w14:paraId="6B1D4F72" w14:textId="77777777" w:rsidR="00D04222" w:rsidRPr="000665F9" w:rsidRDefault="00D04222"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1.2.2</w:t>
            </w:r>
          </w:p>
          <w:p w14:paraId="5E7DBF40" w14:textId="77777777" w:rsidR="00D04222" w:rsidRPr="000665F9" w:rsidRDefault="00D04222"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1.2.3</w:t>
            </w:r>
          </w:p>
          <w:p w14:paraId="191ED763" w14:textId="77777777" w:rsidR="00D04222" w:rsidRPr="000665F9" w:rsidRDefault="00D04222"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2.1.2</w:t>
            </w:r>
          </w:p>
          <w:p w14:paraId="75E1411E" w14:textId="77777777" w:rsidR="00D04222" w:rsidRPr="000665F9" w:rsidRDefault="00D04222"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lastRenderedPageBreak/>
              <w:t>P. 2.2.2</w:t>
            </w:r>
          </w:p>
          <w:p w14:paraId="5D8C20F8" w14:textId="77777777" w:rsidR="00D04222" w:rsidRPr="000665F9" w:rsidRDefault="00D04222"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2.2.3</w:t>
            </w:r>
          </w:p>
        </w:tc>
        <w:tc>
          <w:tcPr>
            <w:tcW w:w="3118" w:type="dxa"/>
            <w:vMerge w:val="restart"/>
          </w:tcPr>
          <w:p w14:paraId="6C75D4D3" w14:textId="1F74DCCA" w:rsidR="00D04222" w:rsidRPr="000665F9" w:rsidRDefault="00D04222" w:rsidP="00B43A44">
            <w:pPr>
              <w:spacing w:after="120" w:line="23" w:lineRule="atLeast"/>
              <w:jc w:val="both"/>
              <w:rPr>
                <w:rFonts w:ascii="Times New Roman" w:eastAsia="Times New Roman" w:hAnsi="Times New Roman" w:cs="Times New Roman"/>
                <w:lang w:eastAsia="pl-PL"/>
              </w:rPr>
            </w:pPr>
          </w:p>
        </w:tc>
      </w:tr>
      <w:tr w:rsidR="008912FF" w:rsidRPr="000665F9" w14:paraId="79D9B94D" w14:textId="480A365C" w:rsidTr="005731D4">
        <w:trPr>
          <w:gridAfter w:val="1"/>
          <w:wAfter w:w="160" w:type="dxa"/>
          <w:trHeight w:val="900"/>
        </w:trPr>
        <w:tc>
          <w:tcPr>
            <w:tcW w:w="403" w:type="dxa"/>
            <w:vMerge/>
            <w:shd w:val="clear" w:color="auto" w:fill="FFFFFF" w:themeFill="background1"/>
            <w:vAlign w:val="center"/>
          </w:tcPr>
          <w:p w14:paraId="56BBEA02" w14:textId="77777777" w:rsidR="00D04222" w:rsidRPr="000665F9" w:rsidRDefault="00D04222" w:rsidP="00F647C9">
            <w:pPr>
              <w:spacing w:after="0" w:line="240" w:lineRule="auto"/>
              <w:rPr>
                <w:rFonts w:ascii="Times New Roman" w:eastAsia="Times New Roman" w:hAnsi="Times New Roman" w:cs="Times New Roman"/>
                <w:lang w:eastAsia="pl-PL"/>
              </w:rPr>
            </w:pPr>
          </w:p>
        </w:tc>
        <w:tc>
          <w:tcPr>
            <w:tcW w:w="975" w:type="dxa"/>
            <w:vMerge/>
            <w:shd w:val="clear" w:color="auto" w:fill="FFFFFF" w:themeFill="background1"/>
            <w:vAlign w:val="center"/>
            <w:hideMark/>
          </w:tcPr>
          <w:p w14:paraId="32DCB22F" w14:textId="2C9E7A05" w:rsidR="00D04222" w:rsidRPr="000665F9" w:rsidRDefault="00D04222" w:rsidP="00766525">
            <w:pPr>
              <w:spacing w:after="0" w:line="240" w:lineRule="auto"/>
              <w:rPr>
                <w:rFonts w:ascii="Times New Roman" w:eastAsia="Times New Roman" w:hAnsi="Times New Roman" w:cs="Times New Roman"/>
                <w:lang w:eastAsia="pl-PL"/>
              </w:rPr>
            </w:pPr>
          </w:p>
        </w:tc>
        <w:tc>
          <w:tcPr>
            <w:tcW w:w="2002" w:type="dxa"/>
            <w:vMerge/>
            <w:shd w:val="clear" w:color="auto" w:fill="FFFFFF" w:themeFill="background1"/>
            <w:vAlign w:val="center"/>
            <w:hideMark/>
          </w:tcPr>
          <w:p w14:paraId="57AC7549" w14:textId="77777777" w:rsidR="00D04222" w:rsidRPr="000665F9" w:rsidRDefault="00D04222" w:rsidP="00F03974">
            <w:pPr>
              <w:spacing w:after="0" w:line="240" w:lineRule="auto"/>
              <w:rPr>
                <w:rFonts w:ascii="Times New Roman" w:eastAsia="Times New Roman" w:hAnsi="Times New Roman" w:cs="Times New Roman"/>
                <w:lang w:eastAsia="pl-PL"/>
              </w:rPr>
            </w:pPr>
          </w:p>
        </w:tc>
        <w:tc>
          <w:tcPr>
            <w:tcW w:w="993" w:type="dxa"/>
            <w:shd w:val="clear" w:color="auto" w:fill="auto"/>
            <w:vAlign w:val="center"/>
            <w:hideMark/>
          </w:tcPr>
          <w:p w14:paraId="0E1C64EA" w14:textId="3274754B" w:rsidR="00D04222" w:rsidRPr="000665F9" w:rsidRDefault="00D93704" w:rsidP="00D93704">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O</w:t>
            </w:r>
            <w:r w:rsidR="00D04222" w:rsidRPr="000665F9">
              <w:rPr>
                <w:rFonts w:ascii="Times New Roman" w:eastAsia="Times New Roman" w:hAnsi="Times New Roman" w:cs="Times New Roman"/>
                <w:lang w:eastAsia="pl-PL"/>
              </w:rPr>
              <w:t>peracj</w:t>
            </w:r>
            <w:r>
              <w:rPr>
                <w:rFonts w:ascii="Times New Roman" w:eastAsia="Times New Roman" w:hAnsi="Times New Roman" w:cs="Times New Roman"/>
                <w:lang w:eastAsia="pl-PL"/>
              </w:rPr>
              <w:t>a</w:t>
            </w:r>
            <w:r w:rsidR="00D04222" w:rsidRPr="000665F9">
              <w:rPr>
                <w:rFonts w:ascii="Times New Roman" w:eastAsia="Times New Roman" w:hAnsi="Times New Roman" w:cs="Times New Roman"/>
                <w:lang w:eastAsia="pl-PL"/>
              </w:rPr>
              <w:t xml:space="preserve"> jest </w:t>
            </w:r>
            <w:r>
              <w:rPr>
                <w:rFonts w:ascii="Times New Roman" w:eastAsia="Times New Roman" w:hAnsi="Times New Roman" w:cs="Times New Roman"/>
                <w:lang w:eastAsia="pl-PL"/>
              </w:rPr>
              <w:t xml:space="preserve">komplementarna </w:t>
            </w:r>
            <w:r w:rsidR="00D04222" w:rsidRPr="000665F9">
              <w:rPr>
                <w:rFonts w:ascii="Times New Roman" w:eastAsia="Times New Roman" w:hAnsi="Times New Roman" w:cs="Times New Roman"/>
                <w:lang w:eastAsia="pl-PL"/>
              </w:rPr>
              <w:t>z co najmniej jednym projektem</w:t>
            </w:r>
            <w:r w:rsidR="00844B92">
              <w:rPr>
                <w:rFonts w:ascii="Times New Roman" w:eastAsia="Times New Roman" w:hAnsi="Times New Roman" w:cs="Times New Roman"/>
                <w:lang w:eastAsia="pl-PL"/>
              </w:rPr>
              <w:t xml:space="preserve"> </w:t>
            </w:r>
            <w:r w:rsidR="00D04222" w:rsidRPr="000665F9">
              <w:rPr>
                <w:rFonts w:ascii="Times New Roman" w:eastAsia="Times New Roman" w:hAnsi="Times New Roman" w:cs="Times New Roman"/>
                <w:lang w:eastAsia="pl-PL"/>
              </w:rPr>
              <w:t>innego podmiotu</w:t>
            </w:r>
            <w:r w:rsidR="00023575">
              <w:rPr>
                <w:rFonts w:ascii="Times New Roman" w:eastAsia="Times New Roman" w:hAnsi="Times New Roman" w:cs="Times New Roman"/>
                <w:lang w:eastAsia="pl-PL"/>
              </w:rPr>
              <w:t xml:space="preserve"> </w:t>
            </w:r>
            <w:r w:rsidR="00D04222" w:rsidRPr="000665F9">
              <w:rPr>
                <w:rFonts w:ascii="Times New Roman" w:eastAsia="Times New Roman" w:hAnsi="Times New Roman" w:cs="Times New Roman"/>
                <w:lang w:eastAsia="pl-PL"/>
              </w:rPr>
              <w:t xml:space="preserve"> </w:t>
            </w:r>
          </w:p>
        </w:tc>
        <w:tc>
          <w:tcPr>
            <w:tcW w:w="425" w:type="dxa"/>
            <w:shd w:val="clear" w:color="auto" w:fill="auto"/>
            <w:vAlign w:val="center"/>
            <w:hideMark/>
          </w:tcPr>
          <w:p w14:paraId="72580DFE" w14:textId="77777777" w:rsidR="00D04222" w:rsidRPr="000665F9" w:rsidRDefault="00D04222"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1</w:t>
            </w:r>
          </w:p>
        </w:tc>
        <w:tc>
          <w:tcPr>
            <w:tcW w:w="2693" w:type="dxa"/>
            <w:vMerge/>
            <w:vAlign w:val="center"/>
            <w:hideMark/>
          </w:tcPr>
          <w:p w14:paraId="371DB0D3" w14:textId="77777777" w:rsidR="00D04222" w:rsidRPr="000665F9" w:rsidRDefault="00D04222" w:rsidP="00F03974">
            <w:pPr>
              <w:spacing w:after="0" w:line="240" w:lineRule="auto"/>
              <w:rPr>
                <w:rFonts w:ascii="Times New Roman" w:eastAsia="Times New Roman" w:hAnsi="Times New Roman" w:cs="Times New Roman"/>
                <w:lang w:eastAsia="pl-PL"/>
              </w:rPr>
            </w:pPr>
          </w:p>
        </w:tc>
        <w:tc>
          <w:tcPr>
            <w:tcW w:w="992" w:type="dxa"/>
            <w:vMerge/>
          </w:tcPr>
          <w:p w14:paraId="49A94488" w14:textId="77777777" w:rsidR="00D04222" w:rsidRPr="000665F9" w:rsidRDefault="00D04222" w:rsidP="00F03974">
            <w:pPr>
              <w:spacing w:after="0" w:line="240" w:lineRule="auto"/>
              <w:rPr>
                <w:rFonts w:ascii="Times New Roman" w:eastAsia="Times New Roman" w:hAnsi="Times New Roman" w:cs="Times New Roman"/>
                <w:lang w:eastAsia="pl-PL"/>
              </w:rPr>
            </w:pPr>
          </w:p>
        </w:tc>
        <w:tc>
          <w:tcPr>
            <w:tcW w:w="2410" w:type="dxa"/>
            <w:vMerge/>
            <w:vAlign w:val="center"/>
            <w:hideMark/>
          </w:tcPr>
          <w:p w14:paraId="091569B2" w14:textId="08914FA6" w:rsidR="00D04222" w:rsidRPr="000665F9" w:rsidRDefault="00D04222" w:rsidP="00F03974">
            <w:pPr>
              <w:spacing w:after="0" w:line="240" w:lineRule="auto"/>
              <w:rPr>
                <w:rFonts w:ascii="Times New Roman" w:eastAsia="Times New Roman" w:hAnsi="Times New Roman" w:cs="Times New Roman"/>
                <w:lang w:eastAsia="pl-PL"/>
              </w:rPr>
            </w:pPr>
          </w:p>
        </w:tc>
        <w:tc>
          <w:tcPr>
            <w:tcW w:w="992" w:type="dxa"/>
            <w:vMerge/>
            <w:shd w:val="clear" w:color="auto" w:fill="auto"/>
            <w:vAlign w:val="center"/>
            <w:hideMark/>
          </w:tcPr>
          <w:p w14:paraId="15847961" w14:textId="77777777" w:rsidR="00D04222" w:rsidRPr="000665F9" w:rsidRDefault="00D04222"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hideMark/>
          </w:tcPr>
          <w:p w14:paraId="16313C0F" w14:textId="77777777" w:rsidR="00D04222" w:rsidRPr="000665F9" w:rsidRDefault="00D04222" w:rsidP="00F03974">
            <w:pPr>
              <w:spacing w:after="0" w:line="240" w:lineRule="auto"/>
              <w:rPr>
                <w:rFonts w:ascii="Times New Roman" w:eastAsia="Times New Roman" w:hAnsi="Times New Roman" w:cs="Times New Roman"/>
                <w:lang w:eastAsia="pl-PL"/>
              </w:rPr>
            </w:pPr>
          </w:p>
        </w:tc>
        <w:tc>
          <w:tcPr>
            <w:tcW w:w="3118" w:type="dxa"/>
            <w:vMerge/>
          </w:tcPr>
          <w:p w14:paraId="69C2159E" w14:textId="77777777" w:rsidR="00D04222" w:rsidRPr="000665F9" w:rsidRDefault="00D04222" w:rsidP="00F03974">
            <w:pPr>
              <w:spacing w:after="0" w:line="240" w:lineRule="auto"/>
              <w:rPr>
                <w:rFonts w:ascii="Times New Roman" w:eastAsia="Times New Roman" w:hAnsi="Times New Roman" w:cs="Times New Roman"/>
                <w:lang w:eastAsia="pl-PL"/>
              </w:rPr>
            </w:pPr>
          </w:p>
        </w:tc>
      </w:tr>
      <w:tr w:rsidR="008912FF" w:rsidRPr="000665F9" w14:paraId="6B6722AB" w14:textId="4BA79B36" w:rsidTr="005731D4">
        <w:trPr>
          <w:gridAfter w:val="1"/>
          <w:wAfter w:w="160" w:type="dxa"/>
          <w:trHeight w:val="900"/>
        </w:trPr>
        <w:tc>
          <w:tcPr>
            <w:tcW w:w="403" w:type="dxa"/>
            <w:vMerge/>
            <w:shd w:val="clear" w:color="auto" w:fill="FFFFFF" w:themeFill="background1"/>
            <w:vAlign w:val="center"/>
          </w:tcPr>
          <w:p w14:paraId="4CA6822F" w14:textId="77777777" w:rsidR="00D04222" w:rsidRPr="000665F9" w:rsidRDefault="00D04222" w:rsidP="00F647C9">
            <w:pPr>
              <w:spacing w:after="0" w:line="240" w:lineRule="auto"/>
              <w:rPr>
                <w:rFonts w:ascii="Times New Roman" w:eastAsia="Times New Roman" w:hAnsi="Times New Roman" w:cs="Times New Roman"/>
                <w:lang w:eastAsia="pl-PL"/>
              </w:rPr>
            </w:pPr>
          </w:p>
        </w:tc>
        <w:tc>
          <w:tcPr>
            <w:tcW w:w="975" w:type="dxa"/>
            <w:vMerge/>
            <w:shd w:val="clear" w:color="auto" w:fill="FFFFFF" w:themeFill="background1"/>
            <w:vAlign w:val="center"/>
            <w:hideMark/>
          </w:tcPr>
          <w:p w14:paraId="30A6C578" w14:textId="020D208D" w:rsidR="00D04222" w:rsidRPr="000665F9" w:rsidRDefault="00D04222" w:rsidP="00766525">
            <w:pPr>
              <w:spacing w:after="0" w:line="240" w:lineRule="auto"/>
              <w:rPr>
                <w:rFonts w:ascii="Times New Roman" w:eastAsia="Times New Roman" w:hAnsi="Times New Roman" w:cs="Times New Roman"/>
                <w:lang w:eastAsia="pl-PL"/>
              </w:rPr>
            </w:pPr>
          </w:p>
        </w:tc>
        <w:tc>
          <w:tcPr>
            <w:tcW w:w="2002" w:type="dxa"/>
            <w:vMerge/>
            <w:shd w:val="clear" w:color="auto" w:fill="FFFFFF" w:themeFill="background1"/>
            <w:vAlign w:val="center"/>
            <w:hideMark/>
          </w:tcPr>
          <w:p w14:paraId="08F2683C" w14:textId="77777777" w:rsidR="00D04222" w:rsidRPr="000665F9" w:rsidRDefault="00D04222" w:rsidP="00F03974">
            <w:pPr>
              <w:spacing w:after="0" w:line="240" w:lineRule="auto"/>
              <w:rPr>
                <w:rFonts w:ascii="Times New Roman" w:eastAsia="Times New Roman" w:hAnsi="Times New Roman" w:cs="Times New Roman"/>
                <w:lang w:eastAsia="pl-PL"/>
              </w:rPr>
            </w:pPr>
          </w:p>
        </w:tc>
        <w:tc>
          <w:tcPr>
            <w:tcW w:w="993" w:type="dxa"/>
            <w:shd w:val="clear" w:color="auto" w:fill="auto"/>
            <w:vAlign w:val="center"/>
            <w:hideMark/>
          </w:tcPr>
          <w:p w14:paraId="56957EE4" w14:textId="38C4814F" w:rsidR="00D04222" w:rsidRPr="000665F9" w:rsidRDefault="00D04222" w:rsidP="00D9370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brak </w:t>
            </w:r>
            <w:r w:rsidR="00D93704">
              <w:rPr>
                <w:rFonts w:ascii="Times New Roman" w:eastAsia="Times New Roman" w:hAnsi="Times New Roman" w:cs="Times New Roman"/>
                <w:lang w:eastAsia="pl-PL"/>
              </w:rPr>
              <w:t>komplementarności</w:t>
            </w:r>
          </w:p>
        </w:tc>
        <w:tc>
          <w:tcPr>
            <w:tcW w:w="425" w:type="dxa"/>
            <w:shd w:val="clear" w:color="auto" w:fill="auto"/>
            <w:vAlign w:val="center"/>
            <w:hideMark/>
          </w:tcPr>
          <w:p w14:paraId="4031DA67" w14:textId="77777777" w:rsidR="00D04222" w:rsidRPr="000665F9" w:rsidRDefault="00D04222"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0</w:t>
            </w:r>
          </w:p>
        </w:tc>
        <w:tc>
          <w:tcPr>
            <w:tcW w:w="2693" w:type="dxa"/>
            <w:vMerge/>
            <w:vAlign w:val="center"/>
            <w:hideMark/>
          </w:tcPr>
          <w:p w14:paraId="539478A2" w14:textId="77777777" w:rsidR="00D04222" w:rsidRPr="000665F9" w:rsidRDefault="00D04222" w:rsidP="00F03974">
            <w:pPr>
              <w:spacing w:after="0" w:line="240" w:lineRule="auto"/>
              <w:rPr>
                <w:rFonts w:ascii="Times New Roman" w:eastAsia="Times New Roman" w:hAnsi="Times New Roman" w:cs="Times New Roman"/>
                <w:lang w:eastAsia="pl-PL"/>
              </w:rPr>
            </w:pPr>
          </w:p>
        </w:tc>
        <w:tc>
          <w:tcPr>
            <w:tcW w:w="992" w:type="dxa"/>
            <w:vMerge/>
          </w:tcPr>
          <w:p w14:paraId="6FF65F2F" w14:textId="77777777" w:rsidR="00D04222" w:rsidRPr="000665F9" w:rsidRDefault="00D04222" w:rsidP="00F03974">
            <w:pPr>
              <w:spacing w:after="0" w:line="240" w:lineRule="auto"/>
              <w:rPr>
                <w:rFonts w:ascii="Times New Roman" w:eastAsia="Times New Roman" w:hAnsi="Times New Roman" w:cs="Times New Roman"/>
                <w:lang w:eastAsia="pl-PL"/>
              </w:rPr>
            </w:pPr>
          </w:p>
        </w:tc>
        <w:tc>
          <w:tcPr>
            <w:tcW w:w="2410" w:type="dxa"/>
            <w:vMerge/>
            <w:vAlign w:val="center"/>
            <w:hideMark/>
          </w:tcPr>
          <w:p w14:paraId="01E4C92E" w14:textId="7DB6FC34" w:rsidR="00D04222" w:rsidRPr="000665F9" w:rsidRDefault="00D04222" w:rsidP="00F03974">
            <w:pPr>
              <w:spacing w:after="0" w:line="240" w:lineRule="auto"/>
              <w:rPr>
                <w:rFonts w:ascii="Times New Roman" w:eastAsia="Times New Roman" w:hAnsi="Times New Roman" w:cs="Times New Roman"/>
                <w:lang w:eastAsia="pl-PL"/>
              </w:rPr>
            </w:pPr>
          </w:p>
        </w:tc>
        <w:tc>
          <w:tcPr>
            <w:tcW w:w="992" w:type="dxa"/>
            <w:vMerge/>
            <w:shd w:val="clear" w:color="auto" w:fill="auto"/>
            <w:vAlign w:val="center"/>
            <w:hideMark/>
          </w:tcPr>
          <w:p w14:paraId="41069385" w14:textId="77777777" w:rsidR="00D04222" w:rsidRPr="000665F9" w:rsidRDefault="00D04222"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hideMark/>
          </w:tcPr>
          <w:p w14:paraId="34563CCC" w14:textId="77777777" w:rsidR="00D04222" w:rsidRPr="000665F9" w:rsidRDefault="00D04222" w:rsidP="00F03974">
            <w:pPr>
              <w:spacing w:after="0" w:line="240" w:lineRule="auto"/>
              <w:rPr>
                <w:rFonts w:ascii="Times New Roman" w:eastAsia="Times New Roman" w:hAnsi="Times New Roman" w:cs="Times New Roman"/>
                <w:lang w:eastAsia="pl-PL"/>
              </w:rPr>
            </w:pPr>
          </w:p>
        </w:tc>
        <w:tc>
          <w:tcPr>
            <w:tcW w:w="3118" w:type="dxa"/>
            <w:vMerge/>
          </w:tcPr>
          <w:p w14:paraId="6364E584" w14:textId="77777777" w:rsidR="00D04222" w:rsidRPr="000665F9" w:rsidRDefault="00D04222" w:rsidP="00F03974">
            <w:pPr>
              <w:spacing w:after="0" w:line="240" w:lineRule="auto"/>
              <w:rPr>
                <w:rFonts w:ascii="Times New Roman" w:eastAsia="Times New Roman" w:hAnsi="Times New Roman" w:cs="Times New Roman"/>
                <w:lang w:eastAsia="pl-PL"/>
              </w:rPr>
            </w:pPr>
          </w:p>
        </w:tc>
      </w:tr>
      <w:tr w:rsidR="00343E28" w:rsidRPr="000665F9" w14:paraId="3E013BEC" w14:textId="55768676" w:rsidTr="005731D4">
        <w:trPr>
          <w:gridAfter w:val="1"/>
          <w:wAfter w:w="160" w:type="dxa"/>
          <w:trHeight w:val="1055"/>
        </w:trPr>
        <w:tc>
          <w:tcPr>
            <w:tcW w:w="403" w:type="dxa"/>
            <w:vMerge w:val="restart"/>
            <w:shd w:val="clear" w:color="auto" w:fill="FFFFFF" w:themeFill="background1"/>
            <w:vAlign w:val="center"/>
          </w:tcPr>
          <w:p w14:paraId="02BDDFBE" w14:textId="23C999EF" w:rsidR="00343E28" w:rsidRPr="000665F9" w:rsidRDefault="00343E28" w:rsidP="00F647C9">
            <w:pPr>
              <w:spacing w:after="0" w:line="240" w:lineRule="auto"/>
              <w:rPr>
                <w:rFonts w:ascii="Times New Roman" w:eastAsia="Times New Roman" w:hAnsi="Times New Roman" w:cs="Times New Roman"/>
                <w:b/>
                <w:lang w:eastAsia="pl-PL"/>
              </w:rPr>
            </w:pPr>
            <w:r w:rsidRPr="000665F9">
              <w:rPr>
                <w:rFonts w:ascii="Times New Roman" w:eastAsia="Times New Roman" w:hAnsi="Times New Roman" w:cs="Times New Roman"/>
                <w:b/>
                <w:lang w:eastAsia="pl-PL"/>
              </w:rPr>
              <w:t>1</w:t>
            </w:r>
            <w:r w:rsidR="00411377" w:rsidRPr="000665F9">
              <w:rPr>
                <w:rFonts w:ascii="Times New Roman" w:eastAsia="Times New Roman" w:hAnsi="Times New Roman" w:cs="Times New Roman"/>
                <w:b/>
                <w:lang w:eastAsia="pl-PL"/>
              </w:rPr>
              <w:t>6</w:t>
            </w:r>
          </w:p>
        </w:tc>
        <w:tc>
          <w:tcPr>
            <w:tcW w:w="975" w:type="dxa"/>
            <w:vMerge w:val="restart"/>
            <w:tcBorders>
              <w:bottom w:val="single" w:sz="4" w:space="0" w:color="auto"/>
            </w:tcBorders>
            <w:shd w:val="clear" w:color="auto" w:fill="FFFFFF" w:themeFill="background1"/>
            <w:noWrap/>
            <w:vAlign w:val="center"/>
            <w:hideMark/>
          </w:tcPr>
          <w:p w14:paraId="6EA9DBAD" w14:textId="2ADD316D" w:rsidR="00343E28" w:rsidRPr="000665F9" w:rsidRDefault="00343E28" w:rsidP="00766525">
            <w:pPr>
              <w:spacing w:after="0" w:line="240" w:lineRule="auto"/>
              <w:rPr>
                <w:rFonts w:ascii="Times New Roman" w:eastAsia="Times New Roman" w:hAnsi="Times New Roman" w:cs="Times New Roman"/>
                <w:b/>
                <w:lang w:eastAsia="pl-PL"/>
              </w:rPr>
            </w:pPr>
            <w:r w:rsidRPr="000665F9">
              <w:rPr>
                <w:rFonts w:ascii="Times New Roman" w:eastAsia="Times New Roman" w:hAnsi="Times New Roman" w:cs="Times New Roman"/>
                <w:b/>
                <w:lang w:eastAsia="pl-PL"/>
              </w:rPr>
              <w:t xml:space="preserve">Obszar realizacji </w:t>
            </w:r>
          </w:p>
        </w:tc>
        <w:tc>
          <w:tcPr>
            <w:tcW w:w="2002" w:type="dxa"/>
            <w:vMerge w:val="restart"/>
            <w:tcBorders>
              <w:bottom w:val="single" w:sz="4" w:space="0" w:color="auto"/>
            </w:tcBorders>
            <w:shd w:val="clear" w:color="auto" w:fill="FFFFFF" w:themeFill="background1"/>
            <w:vAlign w:val="center"/>
            <w:hideMark/>
          </w:tcPr>
          <w:p w14:paraId="055D68DF" w14:textId="77777777"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Preferuje operacje z zakresu </w:t>
            </w:r>
          </w:p>
          <w:p w14:paraId="6B8CF193" w14:textId="77777777"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infrastruktury turystycznej i rekreacyjnej,</w:t>
            </w:r>
          </w:p>
          <w:p w14:paraId="191C87F2" w14:textId="3A6012DF"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które realizowane będą na obszarze miejscowości do 5 tys. mieszkańców </w:t>
            </w:r>
          </w:p>
          <w:p w14:paraId="769805FC" w14:textId="77777777"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w:t>
            </w:r>
          </w:p>
        </w:tc>
        <w:tc>
          <w:tcPr>
            <w:tcW w:w="993" w:type="dxa"/>
            <w:tcBorders>
              <w:bottom w:val="single" w:sz="4" w:space="0" w:color="auto"/>
            </w:tcBorders>
            <w:shd w:val="clear" w:color="auto" w:fill="auto"/>
            <w:vAlign w:val="center"/>
            <w:hideMark/>
          </w:tcPr>
          <w:p w14:paraId="412A81CB" w14:textId="77777777"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operacja realizowana wyłącznie na obszarze miejscowości do 5 tys. mieszkańców </w:t>
            </w:r>
          </w:p>
        </w:tc>
        <w:tc>
          <w:tcPr>
            <w:tcW w:w="425" w:type="dxa"/>
            <w:tcBorders>
              <w:bottom w:val="single" w:sz="4" w:space="0" w:color="auto"/>
            </w:tcBorders>
            <w:shd w:val="clear" w:color="auto" w:fill="auto"/>
            <w:vAlign w:val="center"/>
            <w:hideMark/>
          </w:tcPr>
          <w:p w14:paraId="16C21C4B" w14:textId="77777777"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1</w:t>
            </w:r>
          </w:p>
        </w:tc>
        <w:tc>
          <w:tcPr>
            <w:tcW w:w="2693" w:type="dxa"/>
            <w:vMerge w:val="restart"/>
            <w:tcBorders>
              <w:bottom w:val="single" w:sz="4" w:space="0" w:color="auto"/>
            </w:tcBorders>
            <w:shd w:val="clear" w:color="auto" w:fill="auto"/>
            <w:noWrap/>
            <w:vAlign w:val="center"/>
            <w:hideMark/>
          </w:tcPr>
          <w:p w14:paraId="706DE521" w14:textId="77777777"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Kryterium na podstawie wytycznych premiujący mniejsze miejscowości. </w:t>
            </w:r>
          </w:p>
          <w:p w14:paraId="2FC43107" w14:textId="39EE48F8" w:rsidR="00343E28" w:rsidRPr="000665F9" w:rsidRDefault="00343E28" w:rsidP="00861EDC">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Weryfikowane na podstawie informacji o miejscu realizacji operacji, wskazanej we wniosku.  </w:t>
            </w:r>
          </w:p>
        </w:tc>
        <w:tc>
          <w:tcPr>
            <w:tcW w:w="992" w:type="dxa"/>
            <w:vMerge w:val="restart"/>
          </w:tcPr>
          <w:p w14:paraId="152B32DC" w14:textId="152E2A50" w:rsidR="00343E28" w:rsidRPr="000665F9" w:rsidRDefault="00343E28" w:rsidP="00B25861">
            <w:pPr>
              <w:spacing w:after="0" w:line="240" w:lineRule="auto"/>
              <w:rPr>
                <w:rFonts w:ascii="Times New Roman" w:eastAsia="Times New Roman" w:hAnsi="Times New Roman" w:cs="Times New Roman"/>
                <w:lang w:eastAsia="pl-PL"/>
              </w:rPr>
            </w:pPr>
          </w:p>
        </w:tc>
        <w:tc>
          <w:tcPr>
            <w:tcW w:w="2410" w:type="dxa"/>
            <w:vMerge w:val="restart"/>
            <w:tcBorders>
              <w:bottom w:val="single" w:sz="4" w:space="0" w:color="auto"/>
            </w:tcBorders>
            <w:shd w:val="clear" w:color="auto" w:fill="auto"/>
            <w:noWrap/>
            <w:vAlign w:val="center"/>
            <w:hideMark/>
          </w:tcPr>
          <w:p w14:paraId="781F0A5F" w14:textId="59AE777F"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Braki w ogólnodostępnej infrastrukturze w małych miejscowościach. (W)</w:t>
            </w:r>
          </w:p>
          <w:p w14:paraId="1499B3D6" w14:textId="4B630D15"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Brak kompleksowej oferty rekreacyjnej  i turystycznej  obszaru, w tym dostosowania jej do potrzeb turysty zagranicznego, rodzin z dziećmi, seniorów, niepełnosprawnych, grup </w:t>
            </w:r>
            <w:r w:rsidRPr="000665F9">
              <w:rPr>
                <w:rFonts w:ascii="Times New Roman" w:eastAsia="Times New Roman" w:hAnsi="Times New Roman" w:cs="Times New Roman"/>
                <w:lang w:eastAsia="pl-PL"/>
              </w:rPr>
              <w:lastRenderedPageBreak/>
              <w:t>sportowych. (W, B)</w:t>
            </w:r>
          </w:p>
        </w:tc>
        <w:tc>
          <w:tcPr>
            <w:tcW w:w="992" w:type="dxa"/>
            <w:vMerge w:val="restart"/>
            <w:tcBorders>
              <w:bottom w:val="single" w:sz="4" w:space="0" w:color="auto"/>
            </w:tcBorders>
            <w:shd w:val="clear" w:color="auto" w:fill="auto"/>
            <w:vAlign w:val="center"/>
            <w:hideMark/>
          </w:tcPr>
          <w:p w14:paraId="3E34F5C7" w14:textId="77777777"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lastRenderedPageBreak/>
              <w:t>wR</w:t>
            </w:r>
            <w:proofErr w:type="spellEnd"/>
            <w:r w:rsidRPr="000665F9">
              <w:rPr>
                <w:rFonts w:ascii="Times New Roman" w:eastAsia="Times New Roman" w:hAnsi="Times New Roman" w:cs="Times New Roman"/>
                <w:lang w:eastAsia="pl-PL"/>
              </w:rPr>
              <w:t xml:space="preserve"> 2.2_3</w:t>
            </w:r>
          </w:p>
          <w:p w14:paraId="1DFD4F32" w14:textId="77777777"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2.2.2_1</w:t>
            </w:r>
          </w:p>
          <w:p w14:paraId="6794C77F" w14:textId="19D40037"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2.2.3_1,2</w:t>
            </w:r>
          </w:p>
        </w:tc>
        <w:tc>
          <w:tcPr>
            <w:tcW w:w="993" w:type="dxa"/>
            <w:vMerge w:val="restart"/>
            <w:tcBorders>
              <w:bottom w:val="single" w:sz="4" w:space="0" w:color="auto"/>
            </w:tcBorders>
            <w:shd w:val="clear" w:color="auto" w:fill="auto"/>
            <w:noWrap/>
            <w:vAlign w:val="center"/>
            <w:hideMark/>
          </w:tcPr>
          <w:p w14:paraId="51B63A2A"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2.2.2</w:t>
            </w:r>
          </w:p>
          <w:p w14:paraId="56E22DBB"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2.2.3</w:t>
            </w:r>
          </w:p>
        </w:tc>
        <w:tc>
          <w:tcPr>
            <w:tcW w:w="3118" w:type="dxa"/>
            <w:tcBorders>
              <w:bottom w:val="single" w:sz="4" w:space="0" w:color="auto"/>
            </w:tcBorders>
          </w:tcPr>
          <w:p w14:paraId="34C392EA" w14:textId="0590CEF0" w:rsidR="00343E28" w:rsidRPr="000665F9" w:rsidRDefault="00343E28" w:rsidP="00F03974">
            <w:pPr>
              <w:spacing w:after="0" w:line="240" w:lineRule="auto"/>
              <w:rPr>
                <w:rFonts w:ascii="Times New Roman" w:eastAsia="Times New Roman" w:hAnsi="Times New Roman" w:cs="Times New Roman"/>
                <w:lang w:eastAsia="pl-PL"/>
              </w:rPr>
            </w:pPr>
          </w:p>
        </w:tc>
      </w:tr>
      <w:tr w:rsidR="00343E28" w:rsidRPr="000665F9" w14:paraId="2B7E2953" w14:textId="138C027F" w:rsidTr="005731D4">
        <w:trPr>
          <w:gridAfter w:val="1"/>
          <w:wAfter w:w="160" w:type="dxa"/>
          <w:trHeight w:val="780"/>
        </w:trPr>
        <w:tc>
          <w:tcPr>
            <w:tcW w:w="403" w:type="dxa"/>
            <w:vMerge/>
            <w:shd w:val="clear" w:color="auto" w:fill="FFFFFF" w:themeFill="background1"/>
            <w:vAlign w:val="center"/>
          </w:tcPr>
          <w:p w14:paraId="4C9604B0" w14:textId="42FC08F7" w:rsidR="00343E28" w:rsidRPr="000665F9" w:rsidRDefault="00343E28" w:rsidP="00F647C9">
            <w:pPr>
              <w:spacing w:after="0" w:line="240" w:lineRule="auto"/>
              <w:rPr>
                <w:rFonts w:ascii="Times New Roman" w:eastAsia="Times New Roman" w:hAnsi="Times New Roman" w:cs="Times New Roman"/>
                <w:b/>
                <w:lang w:eastAsia="pl-PL"/>
              </w:rPr>
            </w:pPr>
          </w:p>
        </w:tc>
        <w:tc>
          <w:tcPr>
            <w:tcW w:w="975" w:type="dxa"/>
            <w:vMerge/>
            <w:shd w:val="clear" w:color="auto" w:fill="FFFFFF" w:themeFill="background1"/>
            <w:vAlign w:val="center"/>
            <w:hideMark/>
          </w:tcPr>
          <w:p w14:paraId="5064902B" w14:textId="493D37E4" w:rsidR="00343E28" w:rsidRPr="000665F9" w:rsidRDefault="00343E28" w:rsidP="00766525">
            <w:pPr>
              <w:spacing w:after="0" w:line="240" w:lineRule="auto"/>
              <w:rPr>
                <w:rFonts w:ascii="Times New Roman" w:eastAsia="Times New Roman" w:hAnsi="Times New Roman" w:cs="Times New Roman"/>
                <w:b/>
                <w:lang w:eastAsia="pl-PL"/>
              </w:rPr>
            </w:pPr>
          </w:p>
        </w:tc>
        <w:tc>
          <w:tcPr>
            <w:tcW w:w="2002" w:type="dxa"/>
            <w:vMerge/>
            <w:shd w:val="clear" w:color="auto" w:fill="FFFFFF" w:themeFill="background1"/>
            <w:vAlign w:val="center"/>
            <w:hideMark/>
          </w:tcPr>
          <w:p w14:paraId="3CFBADBE" w14:textId="77777777" w:rsidR="00343E28" w:rsidRPr="000665F9" w:rsidRDefault="00343E28" w:rsidP="00F03974">
            <w:pPr>
              <w:spacing w:after="0" w:line="240" w:lineRule="auto"/>
              <w:jc w:val="center"/>
              <w:rPr>
                <w:rFonts w:ascii="Times New Roman" w:eastAsia="Times New Roman" w:hAnsi="Times New Roman" w:cs="Times New Roman"/>
                <w:lang w:eastAsia="pl-PL"/>
              </w:rPr>
            </w:pPr>
          </w:p>
        </w:tc>
        <w:tc>
          <w:tcPr>
            <w:tcW w:w="993" w:type="dxa"/>
            <w:shd w:val="clear" w:color="auto" w:fill="auto"/>
            <w:vAlign w:val="center"/>
            <w:hideMark/>
          </w:tcPr>
          <w:p w14:paraId="1E452FFC" w14:textId="77777777"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operacja realizowana w całości lub części na obszarze miejscowości powyżej 5 tys. mieszkańców </w:t>
            </w:r>
          </w:p>
        </w:tc>
        <w:tc>
          <w:tcPr>
            <w:tcW w:w="425" w:type="dxa"/>
            <w:shd w:val="clear" w:color="auto" w:fill="auto"/>
            <w:vAlign w:val="center"/>
            <w:hideMark/>
          </w:tcPr>
          <w:p w14:paraId="5F4EA7D8" w14:textId="77777777"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0</w:t>
            </w:r>
          </w:p>
        </w:tc>
        <w:tc>
          <w:tcPr>
            <w:tcW w:w="2693" w:type="dxa"/>
            <w:vMerge/>
            <w:shd w:val="clear" w:color="auto" w:fill="auto"/>
            <w:noWrap/>
            <w:vAlign w:val="center"/>
            <w:hideMark/>
          </w:tcPr>
          <w:p w14:paraId="6789E661"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992" w:type="dxa"/>
            <w:vMerge/>
          </w:tcPr>
          <w:p w14:paraId="11E9A73D"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2410" w:type="dxa"/>
            <w:vMerge/>
            <w:shd w:val="clear" w:color="auto" w:fill="auto"/>
            <w:noWrap/>
            <w:vAlign w:val="center"/>
            <w:hideMark/>
          </w:tcPr>
          <w:p w14:paraId="3057FA12" w14:textId="354ACEBB" w:rsidR="00343E28" w:rsidRPr="000665F9" w:rsidRDefault="00343E28" w:rsidP="00F03974">
            <w:pPr>
              <w:spacing w:after="0" w:line="240" w:lineRule="auto"/>
              <w:rPr>
                <w:rFonts w:ascii="Times New Roman" w:eastAsia="Times New Roman" w:hAnsi="Times New Roman" w:cs="Times New Roman"/>
                <w:lang w:eastAsia="pl-PL"/>
              </w:rPr>
            </w:pPr>
          </w:p>
        </w:tc>
        <w:tc>
          <w:tcPr>
            <w:tcW w:w="992" w:type="dxa"/>
            <w:vMerge/>
            <w:shd w:val="clear" w:color="auto" w:fill="auto"/>
            <w:vAlign w:val="center"/>
            <w:hideMark/>
          </w:tcPr>
          <w:p w14:paraId="3A214E6B"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hideMark/>
          </w:tcPr>
          <w:p w14:paraId="2ACA3C75"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3118" w:type="dxa"/>
          </w:tcPr>
          <w:p w14:paraId="531123E3" w14:textId="77777777" w:rsidR="00343E28" w:rsidRPr="000665F9" w:rsidRDefault="00343E28" w:rsidP="00F03974">
            <w:pPr>
              <w:spacing w:after="0" w:line="240" w:lineRule="auto"/>
              <w:rPr>
                <w:rFonts w:ascii="Times New Roman" w:eastAsia="Times New Roman" w:hAnsi="Times New Roman" w:cs="Times New Roman"/>
                <w:lang w:eastAsia="pl-PL"/>
              </w:rPr>
            </w:pPr>
          </w:p>
        </w:tc>
      </w:tr>
      <w:tr w:rsidR="001D659F" w:rsidRPr="000665F9" w14:paraId="4C97456F" w14:textId="5070A937" w:rsidTr="001D659F">
        <w:trPr>
          <w:trHeight w:val="70"/>
        </w:trPr>
        <w:tc>
          <w:tcPr>
            <w:tcW w:w="403" w:type="dxa"/>
            <w:vMerge w:val="restart"/>
            <w:shd w:val="clear" w:color="auto" w:fill="FFFFFF" w:themeFill="background1"/>
            <w:vAlign w:val="center"/>
          </w:tcPr>
          <w:p w14:paraId="2CD0B81C" w14:textId="356BC32F" w:rsidR="00343E28" w:rsidRPr="000665F9" w:rsidRDefault="00343E28" w:rsidP="00F647C9">
            <w:pPr>
              <w:spacing w:after="0" w:line="240" w:lineRule="auto"/>
              <w:rPr>
                <w:rFonts w:ascii="Times New Roman" w:eastAsia="Times New Roman" w:hAnsi="Times New Roman" w:cs="Times New Roman"/>
                <w:b/>
                <w:lang w:eastAsia="pl-PL"/>
              </w:rPr>
            </w:pPr>
            <w:r w:rsidRPr="000665F9">
              <w:rPr>
                <w:rFonts w:ascii="Times New Roman" w:eastAsia="Times New Roman" w:hAnsi="Times New Roman" w:cs="Times New Roman"/>
                <w:b/>
                <w:lang w:eastAsia="pl-PL"/>
              </w:rPr>
              <w:lastRenderedPageBreak/>
              <w:t>1</w:t>
            </w:r>
            <w:r w:rsidR="006A04A8" w:rsidRPr="000665F9">
              <w:rPr>
                <w:rFonts w:ascii="Times New Roman" w:eastAsia="Times New Roman" w:hAnsi="Times New Roman" w:cs="Times New Roman"/>
                <w:b/>
                <w:lang w:eastAsia="pl-PL"/>
              </w:rPr>
              <w:t>7</w:t>
            </w:r>
          </w:p>
        </w:tc>
        <w:tc>
          <w:tcPr>
            <w:tcW w:w="975" w:type="dxa"/>
            <w:vMerge w:val="restart"/>
            <w:shd w:val="clear" w:color="auto" w:fill="FFFFFF" w:themeFill="background1"/>
            <w:noWrap/>
            <w:vAlign w:val="center"/>
            <w:hideMark/>
          </w:tcPr>
          <w:p w14:paraId="2204204F" w14:textId="323EC322" w:rsidR="00343E28" w:rsidRPr="000665F9" w:rsidRDefault="00343E28" w:rsidP="00766525">
            <w:pPr>
              <w:spacing w:after="0" w:line="240" w:lineRule="auto"/>
              <w:rPr>
                <w:rFonts w:ascii="Times New Roman" w:eastAsia="Times New Roman" w:hAnsi="Times New Roman" w:cs="Times New Roman"/>
                <w:b/>
                <w:lang w:eastAsia="pl-PL"/>
              </w:rPr>
            </w:pPr>
            <w:r w:rsidRPr="000665F9">
              <w:rPr>
                <w:rFonts w:ascii="Times New Roman" w:eastAsia="Times New Roman" w:hAnsi="Times New Roman" w:cs="Times New Roman"/>
                <w:b/>
                <w:lang w:eastAsia="pl-PL"/>
              </w:rPr>
              <w:t xml:space="preserve">Wykorzystanie lokalnych zasobów  </w:t>
            </w:r>
          </w:p>
        </w:tc>
        <w:tc>
          <w:tcPr>
            <w:tcW w:w="2002" w:type="dxa"/>
            <w:vMerge w:val="restart"/>
            <w:shd w:val="clear" w:color="auto" w:fill="FFFFFF" w:themeFill="background1"/>
            <w:vAlign w:val="center"/>
            <w:hideMark/>
          </w:tcPr>
          <w:p w14:paraId="1358314C" w14:textId="77777777"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Preferuje operacje, które zachowują i bazują na lokalnym potencjale .  </w:t>
            </w:r>
          </w:p>
        </w:tc>
        <w:tc>
          <w:tcPr>
            <w:tcW w:w="993" w:type="dxa"/>
            <w:shd w:val="clear" w:color="auto" w:fill="auto"/>
            <w:vAlign w:val="center"/>
            <w:hideMark/>
          </w:tcPr>
          <w:p w14:paraId="3967E5BC" w14:textId="65A17CFA" w:rsidR="00343E28" w:rsidRPr="000665F9" w:rsidRDefault="00343E28" w:rsidP="001F5071">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realizacja projektu bazuje lub służy zachowaniu </w:t>
            </w:r>
            <w:r w:rsidR="00A23280">
              <w:rPr>
                <w:rFonts w:ascii="Times New Roman" w:eastAsia="Times New Roman" w:hAnsi="Times New Roman" w:cs="Times New Roman"/>
                <w:lang w:eastAsia="pl-PL"/>
              </w:rPr>
              <w:t xml:space="preserve"> potencjału architektonicznego. </w:t>
            </w:r>
          </w:p>
        </w:tc>
        <w:tc>
          <w:tcPr>
            <w:tcW w:w="425" w:type="dxa"/>
            <w:shd w:val="clear" w:color="auto" w:fill="auto"/>
            <w:vAlign w:val="center"/>
            <w:hideMark/>
          </w:tcPr>
          <w:p w14:paraId="61E52ED1" w14:textId="018B2199" w:rsidR="00343E28" w:rsidRPr="000665F9" w:rsidRDefault="001F5071" w:rsidP="00F03974">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2</w:t>
            </w:r>
          </w:p>
        </w:tc>
        <w:tc>
          <w:tcPr>
            <w:tcW w:w="2693" w:type="dxa"/>
            <w:vMerge w:val="restart"/>
            <w:shd w:val="clear" w:color="auto" w:fill="auto"/>
            <w:noWrap/>
            <w:vAlign w:val="center"/>
            <w:hideMark/>
          </w:tcPr>
          <w:p w14:paraId="3041F9BE" w14:textId="44EF49A4" w:rsidR="00343E28" w:rsidRPr="000665F9" w:rsidRDefault="000F063A" w:rsidP="00F03974">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rPr>
              <w:t xml:space="preserve">Poprzez zachowanie i bazowanie na lokalnym potencjale rozumie się takie wskazanie w opisie operacji jednego z lokalnych potencjałów, bez którego realizacja operacji nie byłaby możliwa </w:t>
            </w:r>
            <w:r w:rsidR="0000570D">
              <w:rPr>
                <w:rFonts w:ascii="Times New Roman" w:eastAsia="Times New Roman" w:hAnsi="Times New Roman" w:cs="Times New Roman"/>
              </w:rPr>
              <w:t xml:space="preserve">. </w:t>
            </w:r>
            <w:r w:rsidR="00343E28" w:rsidRPr="000665F9">
              <w:rPr>
                <w:rFonts w:ascii="Times New Roman" w:eastAsia="Times New Roman" w:hAnsi="Times New Roman" w:cs="Times New Roman"/>
              </w:rPr>
              <w:t>Lokalny potencjał:</w:t>
            </w:r>
          </w:p>
          <w:p w14:paraId="6E16C47D" w14:textId="00582665"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•kulturalny  (np. tradycje i obrzędy, legendy,  zespoły muzyczne   etc.),</w:t>
            </w:r>
          </w:p>
          <w:p w14:paraId="7A7CE0C6" w14:textId="50C5927C"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•historyczny  (np. fakty i przekazy</w:t>
            </w:r>
          </w:p>
          <w:p w14:paraId="23C80564" w14:textId="469175D1"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historyczn</w:t>
            </w:r>
            <w:r w:rsidR="001C086B">
              <w:rPr>
                <w:rFonts w:ascii="Times New Roman" w:eastAsia="Times New Roman" w:hAnsi="Times New Roman" w:cs="Times New Roman"/>
                <w:lang w:eastAsia="pl-PL"/>
              </w:rPr>
              <w:t>e</w:t>
            </w:r>
            <w:r w:rsidRPr="000665F9">
              <w:rPr>
                <w:rFonts w:ascii="Times New Roman" w:eastAsia="Times New Roman" w:hAnsi="Times New Roman" w:cs="Times New Roman"/>
                <w:lang w:eastAsia="pl-PL"/>
              </w:rPr>
              <w:t>, etc.)</w:t>
            </w:r>
          </w:p>
          <w:p w14:paraId="4B8391BD" w14:textId="77777777"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•przyrodniczy (charakterystyczna dla</w:t>
            </w:r>
          </w:p>
          <w:p w14:paraId="117AD349" w14:textId="77777777"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obszaru flora i fauna, w tym </w:t>
            </w:r>
            <w:r w:rsidRPr="000665F9">
              <w:rPr>
                <w:rFonts w:ascii="Times New Roman" w:eastAsia="Times New Roman" w:hAnsi="Times New Roman" w:cs="Times New Roman"/>
                <w:lang w:eastAsia="pl-PL"/>
              </w:rPr>
              <w:lastRenderedPageBreak/>
              <w:t>gatunki i obszary chronione)</w:t>
            </w:r>
          </w:p>
          <w:p w14:paraId="5C8F4A12" w14:textId="345A62D7" w:rsidR="00343E28" w:rsidRPr="000665F9" w:rsidRDefault="00343E28" w:rsidP="00B25861">
            <w:pPr>
              <w:pStyle w:val="Akapitzlist"/>
              <w:numPr>
                <w:ilvl w:val="0"/>
                <w:numId w:val="39"/>
              </w:num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architektoniczny (</w:t>
            </w:r>
            <w:r w:rsidR="001F5071">
              <w:rPr>
                <w:rFonts w:ascii="Times New Roman" w:eastAsia="Times New Roman" w:hAnsi="Times New Roman" w:cs="Times New Roman"/>
                <w:lang w:eastAsia="pl-PL"/>
              </w:rPr>
              <w:t xml:space="preserve"> Operacja </w:t>
            </w:r>
            <w:r w:rsidRPr="000665F9">
              <w:rPr>
                <w:rFonts w:ascii="Times New Roman" w:eastAsia="Times New Roman" w:hAnsi="Times New Roman" w:cs="Times New Roman"/>
                <w:lang w:eastAsia="pl-PL"/>
              </w:rPr>
              <w:t xml:space="preserve">dotyczy obiektów z wykazu lub ewidencji zabytków lub wymaga opinii konserwatora zabytków lub </w:t>
            </w:r>
            <w:r w:rsidR="00A23280">
              <w:rPr>
                <w:rFonts w:ascii="Times New Roman" w:eastAsia="Times New Roman" w:hAnsi="Times New Roman" w:cs="Times New Roman"/>
                <w:lang w:eastAsia="pl-PL"/>
              </w:rPr>
              <w:t xml:space="preserve">charakter </w:t>
            </w:r>
            <w:r w:rsidR="001F5071">
              <w:rPr>
                <w:rFonts w:ascii="Times New Roman" w:eastAsia="Times New Roman" w:hAnsi="Times New Roman" w:cs="Times New Roman"/>
                <w:lang w:eastAsia="pl-PL"/>
              </w:rPr>
              <w:t xml:space="preserve">całego </w:t>
            </w:r>
            <w:r w:rsidR="00A23280">
              <w:rPr>
                <w:rFonts w:ascii="Times New Roman" w:eastAsia="Times New Roman" w:hAnsi="Times New Roman" w:cs="Times New Roman"/>
                <w:lang w:eastAsia="pl-PL"/>
              </w:rPr>
              <w:t xml:space="preserve">obiektu odpowiada założeniom </w:t>
            </w:r>
            <w:r w:rsidRPr="000665F9">
              <w:rPr>
                <w:rFonts w:ascii="Times New Roman" w:eastAsia="Times New Roman" w:hAnsi="Times New Roman" w:cs="Times New Roman"/>
                <w:lang w:eastAsia="pl-PL"/>
              </w:rPr>
              <w:t xml:space="preserve">  Katalog</w:t>
            </w:r>
            <w:r w:rsidR="00A23280">
              <w:rPr>
                <w:rFonts w:ascii="Times New Roman" w:eastAsia="Times New Roman" w:hAnsi="Times New Roman" w:cs="Times New Roman"/>
                <w:lang w:eastAsia="pl-PL"/>
              </w:rPr>
              <w:t>u</w:t>
            </w:r>
            <w:r w:rsidRPr="000665F9">
              <w:rPr>
                <w:rFonts w:ascii="Times New Roman" w:eastAsia="Times New Roman" w:hAnsi="Times New Roman" w:cs="Times New Roman"/>
                <w:lang w:eastAsia="pl-PL"/>
              </w:rPr>
              <w:t xml:space="preserve"> Infrastruktury Architektonicznej </w:t>
            </w:r>
            <w:r w:rsidR="00A23280" w:rsidRPr="000665F9">
              <w:rPr>
                <w:rFonts w:ascii="Times New Roman" w:eastAsia="Times New Roman" w:hAnsi="Times New Roman" w:cs="Times New Roman"/>
                <w:lang w:eastAsia="pl-PL"/>
              </w:rPr>
              <w:t>dla Doliny Baryczy</w:t>
            </w:r>
            <w:r w:rsidR="00A23280">
              <w:rPr>
                <w:rFonts w:ascii="Times New Roman" w:eastAsia="Times New Roman" w:hAnsi="Times New Roman" w:cs="Times New Roman"/>
                <w:lang w:eastAsia="pl-PL"/>
              </w:rPr>
              <w:t xml:space="preserve"> lub koszty </w:t>
            </w:r>
            <w:r w:rsidR="001F5071">
              <w:rPr>
                <w:rFonts w:ascii="Times New Roman" w:eastAsia="Times New Roman" w:hAnsi="Times New Roman" w:cs="Times New Roman"/>
                <w:lang w:eastAsia="pl-PL"/>
              </w:rPr>
              <w:t xml:space="preserve">budowy infrastruktury z katalogu stanowią </w:t>
            </w:r>
            <w:r w:rsidR="00A23280" w:rsidRPr="000665F9">
              <w:rPr>
                <w:rFonts w:ascii="Times New Roman" w:eastAsia="Times New Roman" w:hAnsi="Times New Roman" w:cs="Times New Roman"/>
                <w:lang w:eastAsia="pl-PL"/>
              </w:rPr>
              <w:t xml:space="preserve"> </w:t>
            </w:r>
            <w:r w:rsidRPr="000665F9">
              <w:rPr>
                <w:rFonts w:ascii="Times New Roman" w:eastAsia="Times New Roman" w:hAnsi="Times New Roman" w:cs="Times New Roman"/>
                <w:lang w:eastAsia="pl-PL"/>
              </w:rPr>
              <w:t>min. 5 %wartości kosztów kwalifikowanych projektu</w:t>
            </w:r>
            <w:r w:rsidR="007E6489">
              <w:rPr>
                <w:rFonts w:ascii="Times New Roman" w:eastAsia="Times New Roman" w:hAnsi="Times New Roman" w:cs="Times New Roman"/>
                <w:lang w:eastAsia="pl-PL"/>
              </w:rPr>
              <w:t>.</w:t>
            </w:r>
            <w:r w:rsidRPr="000665F9">
              <w:rPr>
                <w:rFonts w:ascii="Times New Roman" w:eastAsia="Times New Roman" w:hAnsi="Times New Roman" w:cs="Times New Roman"/>
                <w:lang w:eastAsia="pl-PL"/>
              </w:rPr>
              <w:t xml:space="preserve"> lub ) </w:t>
            </w:r>
          </w:p>
          <w:p w14:paraId="30083FE8" w14:textId="457A407A" w:rsidR="00343E28" w:rsidRPr="000665F9" w:rsidRDefault="00343E28" w:rsidP="00B25861">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Kryterium weryfikowane na podstawie opisu operacji. </w:t>
            </w:r>
          </w:p>
        </w:tc>
        <w:tc>
          <w:tcPr>
            <w:tcW w:w="992" w:type="dxa"/>
            <w:vMerge w:val="restart"/>
          </w:tcPr>
          <w:p w14:paraId="5CE5348B" w14:textId="271A0C3E" w:rsidR="00343E28" w:rsidRPr="000665F9" w:rsidRDefault="00343E28" w:rsidP="00B25861">
            <w:pPr>
              <w:spacing w:after="0" w:line="240" w:lineRule="auto"/>
              <w:rPr>
                <w:rFonts w:ascii="Times New Roman" w:eastAsia="Times New Roman" w:hAnsi="Times New Roman" w:cs="Times New Roman"/>
                <w:lang w:eastAsia="pl-PL"/>
              </w:rPr>
            </w:pPr>
          </w:p>
        </w:tc>
        <w:tc>
          <w:tcPr>
            <w:tcW w:w="2410" w:type="dxa"/>
            <w:vMerge w:val="restart"/>
            <w:shd w:val="clear" w:color="auto" w:fill="auto"/>
            <w:noWrap/>
            <w:vAlign w:val="center"/>
            <w:hideMark/>
          </w:tcPr>
          <w:p w14:paraId="2CF86EF3" w14:textId="4BC197B1"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Niepowtarzalne walory przyrodniczo- krajobrazowe,  związane z prowadzoną gospodarką rybacką w tym  istniejące i planowane obszary objęte różnymi programami ochrony. (B, W, D)</w:t>
            </w:r>
          </w:p>
          <w:p w14:paraId="371B577E" w14:textId="06E65A56"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Zabytki – kościoły, zamki, pałace, parki (zabytkowe) będące atrakcją turystyczną oraz ciekawa historia obszaru, wynikająca z pogranicznego położenia (dawna granica polsko – </w:t>
            </w:r>
            <w:r w:rsidRPr="000665F9">
              <w:rPr>
                <w:rFonts w:ascii="Times New Roman" w:eastAsia="Times New Roman" w:hAnsi="Times New Roman" w:cs="Times New Roman"/>
                <w:lang w:eastAsia="pl-PL"/>
              </w:rPr>
              <w:lastRenderedPageBreak/>
              <w:t>niemiecka). (D)</w:t>
            </w:r>
          </w:p>
          <w:p w14:paraId="33E8BEC7" w14:textId="77777777"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Istniejące i aktywnie działające zespoły ludowe i artystyczne.</w:t>
            </w:r>
          </w:p>
          <w:p w14:paraId="5C010D7F" w14:textId="753BAC19"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Istniejące na obszarze markowe, rozpoznawalne i identyfikowane z obszarem produkty lokalne oraz rękodzielnicze, w tym karp jako rozpoznawany markowy produkt obszaru. (B, D)</w:t>
            </w:r>
          </w:p>
          <w:p w14:paraId="695C8630" w14:textId="5CA206B2"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Niewystarczające wsparcie (innowacja, kreatywność) i  wykorzystanie potencjału  umiejętności przetwórczych, rękodzielniczych  i artystycznych. (D)</w:t>
            </w:r>
          </w:p>
          <w:p w14:paraId="05E6D9A8" w14:textId="58B03AD2"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Zmniejszająca się liczba osób chcących kontynuować  tradycyjne zawody - rolnictwo, rybactwo, meblarstwo, kowalstwo itp. (W)</w:t>
            </w:r>
          </w:p>
          <w:p w14:paraId="7233B2E8" w14:textId="5F6A09E3"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Brak kompleksowej oferty rekreacyjnej  i turystycznej  obszaru, w tym dostosowania jej do </w:t>
            </w:r>
            <w:r w:rsidRPr="000665F9">
              <w:rPr>
                <w:rFonts w:ascii="Times New Roman" w:eastAsia="Times New Roman" w:hAnsi="Times New Roman" w:cs="Times New Roman"/>
                <w:lang w:eastAsia="pl-PL"/>
              </w:rPr>
              <w:lastRenderedPageBreak/>
              <w:t>potrzeb turysty zagranicznego, rodzin z dziećmi, seniorów, niepełnosprawnych, grup sportowych. (W, B)</w:t>
            </w:r>
          </w:p>
          <w:p w14:paraId="47887D73" w14:textId="563B4B38"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Niewystarczająca oferta i wymiana dobrych praktyk (wystawy, przeglądy  w zakresie animacji grup zorganizowanych, zespołów, kół itp.). (W, B)</w:t>
            </w:r>
          </w:p>
        </w:tc>
        <w:tc>
          <w:tcPr>
            <w:tcW w:w="992" w:type="dxa"/>
            <w:vMerge w:val="restart"/>
            <w:shd w:val="clear" w:color="auto" w:fill="auto"/>
            <w:vAlign w:val="center"/>
            <w:hideMark/>
          </w:tcPr>
          <w:p w14:paraId="751909A8" w14:textId="77777777"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lastRenderedPageBreak/>
              <w:t>wR</w:t>
            </w:r>
            <w:proofErr w:type="spellEnd"/>
            <w:r w:rsidRPr="000665F9">
              <w:rPr>
                <w:rFonts w:ascii="Times New Roman" w:eastAsia="Times New Roman" w:hAnsi="Times New Roman" w:cs="Times New Roman"/>
                <w:lang w:eastAsia="pl-PL"/>
              </w:rPr>
              <w:t xml:space="preserve"> 1.1_1,2</w:t>
            </w:r>
          </w:p>
          <w:p w14:paraId="5C945D67" w14:textId="77777777"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wR</w:t>
            </w:r>
            <w:proofErr w:type="spellEnd"/>
            <w:r w:rsidRPr="000665F9">
              <w:rPr>
                <w:rFonts w:ascii="Times New Roman" w:eastAsia="Times New Roman" w:hAnsi="Times New Roman" w:cs="Times New Roman"/>
                <w:lang w:eastAsia="pl-PL"/>
              </w:rPr>
              <w:t xml:space="preserve"> 1.2_1,2</w:t>
            </w:r>
          </w:p>
          <w:p w14:paraId="42D01D7F" w14:textId="77777777"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wR</w:t>
            </w:r>
            <w:proofErr w:type="spellEnd"/>
            <w:r w:rsidRPr="000665F9">
              <w:rPr>
                <w:rFonts w:ascii="Times New Roman" w:eastAsia="Times New Roman" w:hAnsi="Times New Roman" w:cs="Times New Roman"/>
                <w:lang w:eastAsia="pl-PL"/>
              </w:rPr>
              <w:t xml:space="preserve"> 2.1_6</w:t>
            </w:r>
          </w:p>
          <w:p w14:paraId="45086C40" w14:textId="77777777"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wR</w:t>
            </w:r>
            <w:proofErr w:type="spellEnd"/>
            <w:r w:rsidRPr="000665F9">
              <w:rPr>
                <w:rFonts w:ascii="Times New Roman" w:eastAsia="Times New Roman" w:hAnsi="Times New Roman" w:cs="Times New Roman"/>
                <w:lang w:eastAsia="pl-PL"/>
              </w:rPr>
              <w:t xml:space="preserve"> 2.2_3</w:t>
            </w:r>
          </w:p>
          <w:p w14:paraId="6F2DA84B" w14:textId="77777777"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1.1.1_1</w:t>
            </w:r>
          </w:p>
          <w:p w14:paraId="459E254E" w14:textId="77777777"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1.1.2_1</w:t>
            </w:r>
          </w:p>
          <w:p w14:paraId="5F09F614" w14:textId="77777777"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1.2.1_1,2</w:t>
            </w:r>
          </w:p>
          <w:p w14:paraId="1C3247D1" w14:textId="77777777"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1.2.2_1,2</w:t>
            </w:r>
          </w:p>
          <w:p w14:paraId="4FF9DBA4" w14:textId="77777777"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1.2.3_1,2</w:t>
            </w:r>
          </w:p>
          <w:p w14:paraId="3F6BFDB1" w14:textId="77777777"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lastRenderedPageBreak/>
              <w:t>wP</w:t>
            </w:r>
            <w:proofErr w:type="spellEnd"/>
            <w:r w:rsidRPr="000665F9">
              <w:rPr>
                <w:rFonts w:ascii="Times New Roman" w:eastAsia="Times New Roman" w:hAnsi="Times New Roman" w:cs="Times New Roman"/>
                <w:lang w:eastAsia="pl-PL"/>
              </w:rPr>
              <w:t xml:space="preserve"> 2.1.2_1</w:t>
            </w:r>
          </w:p>
          <w:p w14:paraId="187AC408" w14:textId="77777777"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2.2.2_1</w:t>
            </w:r>
          </w:p>
          <w:p w14:paraId="5A417A45" w14:textId="38BF1523"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2.2.3_1,2</w:t>
            </w:r>
          </w:p>
        </w:tc>
        <w:tc>
          <w:tcPr>
            <w:tcW w:w="993" w:type="dxa"/>
            <w:vMerge w:val="restart"/>
            <w:shd w:val="clear" w:color="auto" w:fill="auto"/>
            <w:noWrap/>
            <w:vAlign w:val="center"/>
            <w:hideMark/>
          </w:tcPr>
          <w:p w14:paraId="1CFC8C93"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lastRenderedPageBreak/>
              <w:t>P. 1.1.1</w:t>
            </w:r>
          </w:p>
          <w:p w14:paraId="1FA99F46"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1.1.2</w:t>
            </w:r>
          </w:p>
          <w:p w14:paraId="494FF8ED"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1.2.1</w:t>
            </w:r>
          </w:p>
          <w:p w14:paraId="1C0D744A"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1.2.2</w:t>
            </w:r>
          </w:p>
          <w:p w14:paraId="4B330CB4"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1.2.3</w:t>
            </w:r>
          </w:p>
          <w:p w14:paraId="007B3CB9"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2.1.2</w:t>
            </w:r>
          </w:p>
          <w:p w14:paraId="15F2A585"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2.2.2</w:t>
            </w:r>
          </w:p>
          <w:p w14:paraId="18C4AFC1"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2.2.3</w:t>
            </w:r>
          </w:p>
        </w:tc>
        <w:tc>
          <w:tcPr>
            <w:tcW w:w="3118" w:type="dxa"/>
          </w:tcPr>
          <w:p w14:paraId="6E754AF3" w14:textId="4E19F38D" w:rsidR="00343E28" w:rsidRPr="000665F9" w:rsidRDefault="00343E28" w:rsidP="00B43A44">
            <w:pPr>
              <w:spacing w:after="120" w:line="23" w:lineRule="atLeast"/>
              <w:jc w:val="both"/>
              <w:rPr>
                <w:rFonts w:ascii="Times New Roman" w:eastAsia="Times New Roman" w:hAnsi="Times New Roman" w:cs="Times New Roman"/>
                <w:lang w:eastAsia="pl-PL"/>
              </w:rPr>
            </w:pPr>
          </w:p>
        </w:tc>
        <w:tc>
          <w:tcPr>
            <w:tcW w:w="160" w:type="dxa"/>
            <w:shd w:val="clear" w:color="auto" w:fill="auto"/>
          </w:tcPr>
          <w:p w14:paraId="0D187F5F" w14:textId="77777777" w:rsidR="00343E28" w:rsidRPr="000665F9" w:rsidRDefault="00343E28">
            <w:pPr>
              <w:rPr>
                <w:rFonts w:ascii="Times New Roman" w:hAnsi="Times New Roman" w:cs="Times New Roman"/>
              </w:rPr>
            </w:pPr>
          </w:p>
        </w:tc>
      </w:tr>
      <w:tr w:rsidR="00343E28" w:rsidRPr="000665F9" w14:paraId="2BA03B83" w14:textId="7FDB118F" w:rsidTr="001F5071">
        <w:trPr>
          <w:gridAfter w:val="1"/>
          <w:wAfter w:w="160" w:type="dxa"/>
          <w:trHeight w:val="1844"/>
        </w:trPr>
        <w:tc>
          <w:tcPr>
            <w:tcW w:w="403" w:type="dxa"/>
            <w:vMerge/>
            <w:shd w:val="clear" w:color="auto" w:fill="FFFFFF" w:themeFill="background1"/>
            <w:vAlign w:val="center"/>
          </w:tcPr>
          <w:p w14:paraId="04246247" w14:textId="77777777" w:rsidR="00343E28" w:rsidRPr="000665F9" w:rsidRDefault="00343E28" w:rsidP="00F647C9">
            <w:pPr>
              <w:spacing w:after="0" w:line="240" w:lineRule="auto"/>
              <w:rPr>
                <w:rFonts w:ascii="Times New Roman" w:eastAsia="Times New Roman" w:hAnsi="Times New Roman" w:cs="Times New Roman"/>
                <w:lang w:eastAsia="pl-PL"/>
              </w:rPr>
            </w:pPr>
          </w:p>
        </w:tc>
        <w:tc>
          <w:tcPr>
            <w:tcW w:w="975" w:type="dxa"/>
            <w:vMerge/>
            <w:shd w:val="clear" w:color="auto" w:fill="FFFFFF" w:themeFill="background1"/>
            <w:vAlign w:val="center"/>
            <w:hideMark/>
          </w:tcPr>
          <w:p w14:paraId="624F8C00" w14:textId="5E33CBF5" w:rsidR="00343E28" w:rsidRPr="000665F9" w:rsidRDefault="00343E28" w:rsidP="00766525">
            <w:pPr>
              <w:spacing w:after="0" w:line="240" w:lineRule="auto"/>
              <w:rPr>
                <w:rFonts w:ascii="Times New Roman" w:eastAsia="Times New Roman" w:hAnsi="Times New Roman" w:cs="Times New Roman"/>
                <w:lang w:eastAsia="pl-PL"/>
              </w:rPr>
            </w:pPr>
          </w:p>
        </w:tc>
        <w:tc>
          <w:tcPr>
            <w:tcW w:w="2002" w:type="dxa"/>
            <w:vMerge/>
            <w:shd w:val="clear" w:color="auto" w:fill="FFFFFF" w:themeFill="background1"/>
            <w:vAlign w:val="center"/>
            <w:hideMark/>
          </w:tcPr>
          <w:p w14:paraId="20BAC7E6"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993" w:type="dxa"/>
            <w:shd w:val="clear" w:color="auto" w:fill="auto"/>
            <w:vAlign w:val="center"/>
            <w:hideMark/>
          </w:tcPr>
          <w:p w14:paraId="38938B9C" w14:textId="765336B5" w:rsidR="00343E28" w:rsidRPr="000665F9" w:rsidRDefault="00343E28" w:rsidP="001F5071">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realizacja projektu bazuje lub służy zachowaniu </w:t>
            </w:r>
            <w:r w:rsidR="001F5071" w:rsidRPr="000665F9">
              <w:rPr>
                <w:rFonts w:ascii="Times New Roman" w:eastAsia="Times New Roman" w:hAnsi="Times New Roman" w:cs="Times New Roman"/>
                <w:lang w:eastAsia="pl-PL"/>
              </w:rPr>
              <w:t>przynajm</w:t>
            </w:r>
            <w:r w:rsidR="001F5071" w:rsidRPr="000665F9">
              <w:rPr>
                <w:rFonts w:ascii="Times New Roman" w:eastAsia="Times New Roman" w:hAnsi="Times New Roman" w:cs="Times New Roman"/>
                <w:lang w:eastAsia="pl-PL"/>
              </w:rPr>
              <w:lastRenderedPageBreak/>
              <w:t>niej dwóch ze wskazanych potencjałów</w:t>
            </w:r>
            <w:r w:rsidR="00A23280">
              <w:rPr>
                <w:rFonts w:ascii="Times New Roman" w:eastAsia="Times New Roman" w:hAnsi="Times New Roman" w:cs="Times New Roman"/>
                <w:lang w:eastAsia="pl-PL"/>
              </w:rPr>
              <w:t xml:space="preserve">, </w:t>
            </w:r>
            <w:r w:rsidR="001F5071">
              <w:rPr>
                <w:rFonts w:ascii="Times New Roman" w:eastAsia="Times New Roman" w:hAnsi="Times New Roman" w:cs="Times New Roman"/>
                <w:lang w:eastAsia="pl-PL"/>
              </w:rPr>
              <w:t xml:space="preserve"> w tym architektonicznego w stopniu mniejszym niż wskazany w opisie.</w:t>
            </w:r>
          </w:p>
        </w:tc>
        <w:tc>
          <w:tcPr>
            <w:tcW w:w="425" w:type="dxa"/>
            <w:shd w:val="clear" w:color="auto" w:fill="auto"/>
            <w:vAlign w:val="center"/>
            <w:hideMark/>
          </w:tcPr>
          <w:p w14:paraId="0F5FBD56" w14:textId="61131934"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lastRenderedPageBreak/>
              <w:t>1</w:t>
            </w:r>
          </w:p>
        </w:tc>
        <w:tc>
          <w:tcPr>
            <w:tcW w:w="2693" w:type="dxa"/>
            <w:vMerge/>
            <w:shd w:val="clear" w:color="auto" w:fill="auto"/>
            <w:noWrap/>
            <w:vAlign w:val="center"/>
            <w:hideMark/>
          </w:tcPr>
          <w:p w14:paraId="66EF41AA"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992" w:type="dxa"/>
            <w:vMerge/>
          </w:tcPr>
          <w:p w14:paraId="6E2129C2"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2410" w:type="dxa"/>
            <w:vMerge/>
            <w:shd w:val="clear" w:color="auto" w:fill="auto"/>
            <w:noWrap/>
            <w:vAlign w:val="center"/>
            <w:hideMark/>
          </w:tcPr>
          <w:p w14:paraId="03B70428" w14:textId="601DB121" w:rsidR="00343E28" w:rsidRPr="000665F9" w:rsidRDefault="00343E28" w:rsidP="00F03974">
            <w:pPr>
              <w:spacing w:after="0" w:line="240" w:lineRule="auto"/>
              <w:rPr>
                <w:rFonts w:ascii="Times New Roman" w:eastAsia="Times New Roman" w:hAnsi="Times New Roman" w:cs="Times New Roman"/>
                <w:lang w:eastAsia="pl-PL"/>
              </w:rPr>
            </w:pPr>
          </w:p>
        </w:tc>
        <w:tc>
          <w:tcPr>
            <w:tcW w:w="992" w:type="dxa"/>
            <w:vMerge/>
            <w:shd w:val="clear" w:color="auto" w:fill="auto"/>
            <w:vAlign w:val="center"/>
            <w:hideMark/>
          </w:tcPr>
          <w:p w14:paraId="1F272D81"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hideMark/>
          </w:tcPr>
          <w:p w14:paraId="3D095F77"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3118" w:type="dxa"/>
          </w:tcPr>
          <w:p w14:paraId="59935BE9" w14:textId="77777777" w:rsidR="00343E28" w:rsidRPr="000665F9" w:rsidRDefault="00343E28" w:rsidP="00F03974">
            <w:pPr>
              <w:spacing w:after="0" w:line="240" w:lineRule="auto"/>
              <w:rPr>
                <w:rFonts w:ascii="Times New Roman" w:eastAsia="Times New Roman" w:hAnsi="Times New Roman" w:cs="Times New Roman"/>
                <w:lang w:eastAsia="pl-PL"/>
              </w:rPr>
            </w:pPr>
          </w:p>
        </w:tc>
      </w:tr>
      <w:tr w:rsidR="00343E28" w:rsidRPr="000665F9" w14:paraId="75861B5D" w14:textId="626462AB" w:rsidTr="001F5071">
        <w:trPr>
          <w:gridAfter w:val="1"/>
          <w:wAfter w:w="160" w:type="dxa"/>
          <w:trHeight w:val="919"/>
        </w:trPr>
        <w:tc>
          <w:tcPr>
            <w:tcW w:w="403" w:type="dxa"/>
            <w:vMerge/>
            <w:shd w:val="clear" w:color="auto" w:fill="FFFFFF" w:themeFill="background1"/>
            <w:vAlign w:val="center"/>
          </w:tcPr>
          <w:p w14:paraId="271B7693" w14:textId="77777777" w:rsidR="00343E28" w:rsidRPr="000665F9" w:rsidRDefault="00343E28" w:rsidP="00F647C9">
            <w:pPr>
              <w:spacing w:after="0" w:line="240" w:lineRule="auto"/>
              <w:rPr>
                <w:rFonts w:ascii="Times New Roman" w:eastAsia="Times New Roman" w:hAnsi="Times New Roman" w:cs="Times New Roman"/>
                <w:lang w:eastAsia="pl-PL"/>
              </w:rPr>
            </w:pPr>
          </w:p>
        </w:tc>
        <w:tc>
          <w:tcPr>
            <w:tcW w:w="975" w:type="dxa"/>
            <w:vMerge/>
            <w:shd w:val="clear" w:color="auto" w:fill="FFFFFF" w:themeFill="background1"/>
            <w:vAlign w:val="center"/>
            <w:hideMark/>
          </w:tcPr>
          <w:p w14:paraId="3D17DDEB" w14:textId="02DB0355" w:rsidR="00343E28" w:rsidRPr="000665F9" w:rsidRDefault="00343E28" w:rsidP="00766525">
            <w:pPr>
              <w:spacing w:after="0" w:line="240" w:lineRule="auto"/>
              <w:rPr>
                <w:rFonts w:ascii="Times New Roman" w:eastAsia="Times New Roman" w:hAnsi="Times New Roman" w:cs="Times New Roman"/>
                <w:lang w:eastAsia="pl-PL"/>
              </w:rPr>
            </w:pPr>
          </w:p>
        </w:tc>
        <w:tc>
          <w:tcPr>
            <w:tcW w:w="2002" w:type="dxa"/>
            <w:vMerge/>
            <w:shd w:val="clear" w:color="auto" w:fill="FFFFFF" w:themeFill="background1"/>
            <w:vAlign w:val="center"/>
            <w:hideMark/>
          </w:tcPr>
          <w:p w14:paraId="57A9453B"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993" w:type="dxa"/>
            <w:shd w:val="clear" w:color="auto" w:fill="auto"/>
            <w:hideMark/>
          </w:tcPr>
          <w:p w14:paraId="13D1BF81" w14:textId="20B38733" w:rsidR="00343E28" w:rsidRPr="000665F9" w:rsidRDefault="00343E28" w:rsidP="00BF0BB6">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realizacja projektu nie służy zachowaniu potencjału</w:t>
            </w:r>
          </w:p>
        </w:tc>
        <w:tc>
          <w:tcPr>
            <w:tcW w:w="425" w:type="dxa"/>
            <w:shd w:val="clear" w:color="auto" w:fill="auto"/>
            <w:vAlign w:val="center"/>
            <w:hideMark/>
          </w:tcPr>
          <w:p w14:paraId="70AC6DE2" w14:textId="77777777"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0</w:t>
            </w:r>
          </w:p>
        </w:tc>
        <w:tc>
          <w:tcPr>
            <w:tcW w:w="2693" w:type="dxa"/>
            <w:vMerge/>
            <w:shd w:val="clear" w:color="auto" w:fill="auto"/>
            <w:noWrap/>
            <w:vAlign w:val="center"/>
            <w:hideMark/>
          </w:tcPr>
          <w:p w14:paraId="220075E2"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992" w:type="dxa"/>
            <w:vMerge/>
          </w:tcPr>
          <w:p w14:paraId="417B0A9E"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2410" w:type="dxa"/>
            <w:vMerge/>
            <w:shd w:val="clear" w:color="auto" w:fill="auto"/>
            <w:noWrap/>
            <w:vAlign w:val="center"/>
            <w:hideMark/>
          </w:tcPr>
          <w:p w14:paraId="06B71F78" w14:textId="094BF177" w:rsidR="00343E28" w:rsidRPr="000665F9" w:rsidRDefault="00343E28" w:rsidP="00F03974">
            <w:pPr>
              <w:spacing w:after="0" w:line="240" w:lineRule="auto"/>
              <w:rPr>
                <w:rFonts w:ascii="Times New Roman" w:eastAsia="Times New Roman" w:hAnsi="Times New Roman" w:cs="Times New Roman"/>
                <w:lang w:eastAsia="pl-PL"/>
              </w:rPr>
            </w:pPr>
          </w:p>
        </w:tc>
        <w:tc>
          <w:tcPr>
            <w:tcW w:w="992" w:type="dxa"/>
            <w:vMerge/>
            <w:shd w:val="clear" w:color="auto" w:fill="auto"/>
            <w:vAlign w:val="center"/>
            <w:hideMark/>
          </w:tcPr>
          <w:p w14:paraId="3A3EF332"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hideMark/>
          </w:tcPr>
          <w:p w14:paraId="1C048C46"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3118" w:type="dxa"/>
          </w:tcPr>
          <w:p w14:paraId="1AB47CB5" w14:textId="77777777" w:rsidR="00343E28" w:rsidRPr="000665F9" w:rsidRDefault="00343E28" w:rsidP="00F03974">
            <w:pPr>
              <w:spacing w:after="0" w:line="240" w:lineRule="auto"/>
              <w:rPr>
                <w:rFonts w:ascii="Times New Roman" w:eastAsia="Times New Roman" w:hAnsi="Times New Roman" w:cs="Times New Roman"/>
                <w:lang w:eastAsia="pl-PL"/>
              </w:rPr>
            </w:pPr>
          </w:p>
        </w:tc>
      </w:tr>
      <w:tr w:rsidR="00343E28" w:rsidRPr="000665F9" w14:paraId="1CDE25A1" w14:textId="2D490821" w:rsidTr="001F5071">
        <w:trPr>
          <w:gridAfter w:val="1"/>
          <w:wAfter w:w="160" w:type="dxa"/>
          <w:trHeight w:val="1392"/>
        </w:trPr>
        <w:tc>
          <w:tcPr>
            <w:tcW w:w="403" w:type="dxa"/>
            <w:vMerge w:val="restart"/>
            <w:shd w:val="clear" w:color="auto" w:fill="FFFFFF" w:themeFill="background1"/>
            <w:vAlign w:val="center"/>
          </w:tcPr>
          <w:p w14:paraId="23A871D2" w14:textId="5EEF5E8E" w:rsidR="00343E28" w:rsidRPr="000665F9" w:rsidRDefault="00343E28" w:rsidP="00F647C9">
            <w:pPr>
              <w:spacing w:after="0" w:line="240" w:lineRule="auto"/>
              <w:rPr>
                <w:rFonts w:ascii="Times New Roman" w:eastAsia="Times New Roman" w:hAnsi="Times New Roman" w:cs="Times New Roman"/>
                <w:b/>
                <w:lang w:eastAsia="pl-PL"/>
              </w:rPr>
            </w:pPr>
            <w:r w:rsidRPr="000665F9">
              <w:rPr>
                <w:rFonts w:ascii="Times New Roman" w:eastAsia="Times New Roman" w:hAnsi="Times New Roman" w:cs="Times New Roman"/>
                <w:b/>
                <w:lang w:eastAsia="pl-PL"/>
              </w:rPr>
              <w:lastRenderedPageBreak/>
              <w:t>1</w:t>
            </w:r>
            <w:r w:rsidR="006A04A8" w:rsidRPr="000665F9">
              <w:rPr>
                <w:rFonts w:ascii="Times New Roman" w:eastAsia="Times New Roman" w:hAnsi="Times New Roman" w:cs="Times New Roman"/>
                <w:b/>
                <w:lang w:eastAsia="pl-PL"/>
              </w:rPr>
              <w:t>8</w:t>
            </w:r>
          </w:p>
        </w:tc>
        <w:tc>
          <w:tcPr>
            <w:tcW w:w="975" w:type="dxa"/>
            <w:vMerge w:val="restart"/>
            <w:shd w:val="clear" w:color="auto" w:fill="FFFFFF" w:themeFill="background1"/>
            <w:noWrap/>
            <w:vAlign w:val="center"/>
            <w:hideMark/>
          </w:tcPr>
          <w:p w14:paraId="34D4B8FF" w14:textId="7166BD34" w:rsidR="00343E28" w:rsidRPr="000665F9" w:rsidRDefault="00343E28" w:rsidP="0044027A">
            <w:pPr>
              <w:spacing w:after="0" w:line="240" w:lineRule="auto"/>
              <w:rPr>
                <w:rFonts w:ascii="Times New Roman" w:eastAsia="Times New Roman" w:hAnsi="Times New Roman" w:cs="Times New Roman"/>
                <w:b/>
                <w:lang w:eastAsia="pl-PL"/>
              </w:rPr>
            </w:pPr>
            <w:r w:rsidRPr="000665F9">
              <w:rPr>
                <w:rFonts w:ascii="Times New Roman" w:eastAsia="Times New Roman" w:hAnsi="Times New Roman" w:cs="Times New Roman"/>
                <w:b/>
                <w:lang w:eastAsia="pl-PL"/>
              </w:rPr>
              <w:t xml:space="preserve">Tworzenie miejsc pracy </w:t>
            </w:r>
          </w:p>
        </w:tc>
        <w:tc>
          <w:tcPr>
            <w:tcW w:w="2002" w:type="dxa"/>
            <w:vMerge w:val="restart"/>
            <w:shd w:val="clear" w:color="auto" w:fill="FFFFFF" w:themeFill="background1"/>
            <w:vAlign w:val="center"/>
            <w:hideMark/>
          </w:tcPr>
          <w:p w14:paraId="5FC9CC00" w14:textId="77777777"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Preferuje operacje, które utworzą większą liczbę miejsc pracy niż zakładane w LSR minimum </w:t>
            </w:r>
          </w:p>
        </w:tc>
        <w:tc>
          <w:tcPr>
            <w:tcW w:w="993" w:type="dxa"/>
            <w:shd w:val="clear" w:color="auto" w:fill="auto"/>
            <w:vAlign w:val="center"/>
            <w:hideMark/>
          </w:tcPr>
          <w:p w14:paraId="5BA41322" w14:textId="22568147"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Tworzy 2 miejsca pracy więcej niż zakładane minimum </w:t>
            </w:r>
          </w:p>
        </w:tc>
        <w:tc>
          <w:tcPr>
            <w:tcW w:w="425" w:type="dxa"/>
            <w:shd w:val="clear" w:color="auto" w:fill="auto"/>
            <w:vAlign w:val="center"/>
            <w:hideMark/>
          </w:tcPr>
          <w:p w14:paraId="407EF836" w14:textId="6F5BD06E"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5</w:t>
            </w:r>
          </w:p>
        </w:tc>
        <w:tc>
          <w:tcPr>
            <w:tcW w:w="2693" w:type="dxa"/>
            <w:vMerge w:val="restart"/>
            <w:shd w:val="clear" w:color="auto" w:fill="auto"/>
            <w:noWrap/>
            <w:vAlign w:val="center"/>
            <w:hideMark/>
          </w:tcPr>
          <w:p w14:paraId="160D5159" w14:textId="0D75730C" w:rsidR="009555B5" w:rsidRPr="00FD08BC" w:rsidRDefault="00343E28" w:rsidP="009D5573">
            <w:pPr>
              <w:autoSpaceDE w:val="0"/>
              <w:autoSpaceDN w:val="0"/>
              <w:adjustRightInd w:val="0"/>
              <w:spacing w:after="0" w:line="240" w:lineRule="auto"/>
              <w:rPr>
                <w:rFonts w:ascii="Times New Roman" w:eastAsia="Calibri" w:hAnsi="Times New Roman" w:cs="Times New Roman"/>
              </w:rPr>
            </w:pPr>
            <w:r w:rsidRPr="000665F9">
              <w:rPr>
                <w:rFonts w:ascii="Times New Roman" w:eastAsia="Calibri" w:hAnsi="Times New Roman" w:cs="Times New Roman"/>
              </w:rPr>
              <w:t>Operacja zakłada rozwój gospodarczy obszaru poprzez utworzenie</w:t>
            </w:r>
            <w:r w:rsidR="00A62201">
              <w:rPr>
                <w:rFonts w:ascii="Times New Roman" w:eastAsia="Calibri" w:hAnsi="Times New Roman" w:cs="Times New Roman"/>
              </w:rPr>
              <w:t xml:space="preserve"> </w:t>
            </w:r>
            <w:r w:rsidRPr="000665F9">
              <w:rPr>
                <w:rFonts w:ascii="Times New Roman" w:eastAsia="Calibri" w:hAnsi="Times New Roman" w:cs="Times New Roman"/>
              </w:rPr>
              <w:t xml:space="preserve">miejsc pracy </w:t>
            </w:r>
            <w:r w:rsidR="009555B5" w:rsidRPr="00FD08BC">
              <w:rPr>
                <w:rFonts w:ascii="Times New Roman" w:eastAsia="Calibri" w:hAnsi="Times New Roman" w:cs="Times New Roman"/>
              </w:rPr>
              <w:t>określonych w dokumentach programowych</w:t>
            </w:r>
            <w:r w:rsidR="00DC7DA7">
              <w:rPr>
                <w:rFonts w:ascii="Times New Roman" w:eastAsia="Calibri" w:hAnsi="Times New Roman" w:cs="Times New Roman"/>
              </w:rPr>
              <w:t>.</w:t>
            </w:r>
          </w:p>
          <w:p w14:paraId="191885B5" w14:textId="77777777" w:rsidR="00343E28" w:rsidRPr="000665F9" w:rsidRDefault="00343E28" w:rsidP="009D5573">
            <w:pPr>
              <w:rPr>
                <w:rFonts w:ascii="Times New Roman" w:eastAsia="Calibri" w:hAnsi="Times New Roman" w:cs="Times New Roman"/>
              </w:rPr>
            </w:pPr>
          </w:p>
          <w:p w14:paraId="683D9C6A" w14:textId="77777777" w:rsidR="00343E28" w:rsidRPr="000665F9" w:rsidRDefault="00343E28" w:rsidP="009D5573">
            <w:pPr>
              <w:autoSpaceDE w:val="0"/>
              <w:autoSpaceDN w:val="0"/>
              <w:adjustRightInd w:val="0"/>
              <w:spacing w:after="0" w:line="240" w:lineRule="auto"/>
              <w:rPr>
                <w:rFonts w:ascii="Times New Roman" w:hAnsi="Times New Roman" w:cs="Times New Roman"/>
              </w:rPr>
            </w:pPr>
          </w:p>
          <w:p w14:paraId="620508EE" w14:textId="4C61ED87" w:rsidR="00343E28" w:rsidRPr="000665F9" w:rsidRDefault="00343E28" w:rsidP="001A44DE">
            <w:pPr>
              <w:spacing w:after="0" w:line="240" w:lineRule="auto"/>
              <w:jc w:val="center"/>
              <w:rPr>
                <w:rFonts w:ascii="Times New Roman" w:eastAsia="Times New Roman" w:hAnsi="Times New Roman" w:cs="Times New Roman"/>
                <w:lang w:eastAsia="pl-PL"/>
              </w:rPr>
            </w:pPr>
          </w:p>
        </w:tc>
        <w:tc>
          <w:tcPr>
            <w:tcW w:w="992" w:type="dxa"/>
            <w:vMerge w:val="restart"/>
          </w:tcPr>
          <w:p w14:paraId="18D5012C" w14:textId="2D545D73" w:rsidR="00343E28" w:rsidRPr="00B25861" w:rsidRDefault="00343E28" w:rsidP="00B25861">
            <w:pPr>
              <w:spacing w:after="0" w:line="240" w:lineRule="auto"/>
              <w:rPr>
                <w:rFonts w:ascii="Times New Roman" w:eastAsia="Times New Roman" w:hAnsi="Times New Roman" w:cs="Times New Roman"/>
                <w:lang w:eastAsia="pl-PL"/>
              </w:rPr>
            </w:pPr>
          </w:p>
        </w:tc>
        <w:tc>
          <w:tcPr>
            <w:tcW w:w="2410" w:type="dxa"/>
            <w:vMerge w:val="restart"/>
            <w:shd w:val="clear" w:color="auto" w:fill="auto"/>
            <w:noWrap/>
            <w:vAlign w:val="center"/>
            <w:hideMark/>
          </w:tcPr>
          <w:p w14:paraId="3D2CB396" w14:textId="28532591"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Duża ilość  osób bezrobotnych w osób w wieku produkcyjnym. (D)</w:t>
            </w:r>
          </w:p>
          <w:p w14:paraId="2B2F52D6" w14:textId="444A0209"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Niewielka aktywność zawodowa kobiet na wsi. (D)</w:t>
            </w:r>
          </w:p>
          <w:p w14:paraId="720BCBCF" w14:textId="33739638"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Brak instytucji otoczenia biznesu, brak kompleksowego wsparcia i doradztwa dla  lokalnej przedsiębiorczości, zróżnicowanych usług, zawodów, profesji. (D)</w:t>
            </w:r>
          </w:p>
          <w:p w14:paraId="285C98EE" w14:textId="3E43A43F"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Niskie kompetencje w zakresie możliwości dywersyfikacji źródeł </w:t>
            </w:r>
            <w:r w:rsidRPr="000665F9">
              <w:rPr>
                <w:rFonts w:ascii="Times New Roman" w:eastAsia="Times New Roman" w:hAnsi="Times New Roman" w:cs="Times New Roman"/>
                <w:lang w:eastAsia="pl-PL"/>
              </w:rPr>
              <w:lastRenderedPageBreak/>
              <w:t>dochodów,  szczególnie wśród osób mających zatrudnienie w rolnictwie i rybactwie. ((D, W, B)</w:t>
            </w:r>
          </w:p>
          <w:p w14:paraId="23C00D35" w14:textId="6095ED5F"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Zmniejszająca się liczba gospodarstw rolnych, stanowiących potencjał dla powstania lokalnych produktów (masowa produkcja wywożona poza obszar). (D)</w:t>
            </w:r>
          </w:p>
          <w:p w14:paraId="76348014" w14:textId="79CC926B"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Możliwe do pozyskania fundusze na rozwijanie działalności gospodarczych i miejsc pracy na obszarze. (D)</w:t>
            </w:r>
          </w:p>
        </w:tc>
        <w:tc>
          <w:tcPr>
            <w:tcW w:w="992" w:type="dxa"/>
            <w:vMerge w:val="restart"/>
            <w:shd w:val="clear" w:color="auto" w:fill="auto"/>
            <w:vAlign w:val="center"/>
            <w:hideMark/>
          </w:tcPr>
          <w:p w14:paraId="6C37A978" w14:textId="77777777"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lastRenderedPageBreak/>
              <w:t>wR</w:t>
            </w:r>
            <w:proofErr w:type="spellEnd"/>
            <w:r w:rsidRPr="000665F9">
              <w:rPr>
                <w:rFonts w:ascii="Times New Roman" w:eastAsia="Times New Roman" w:hAnsi="Times New Roman" w:cs="Times New Roman"/>
                <w:lang w:eastAsia="pl-PL"/>
              </w:rPr>
              <w:t xml:space="preserve"> 1.1_1,2</w:t>
            </w:r>
          </w:p>
          <w:p w14:paraId="2E6D6152" w14:textId="77777777"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wR</w:t>
            </w:r>
            <w:proofErr w:type="spellEnd"/>
            <w:r w:rsidRPr="000665F9">
              <w:rPr>
                <w:rFonts w:ascii="Times New Roman" w:eastAsia="Times New Roman" w:hAnsi="Times New Roman" w:cs="Times New Roman"/>
                <w:lang w:eastAsia="pl-PL"/>
              </w:rPr>
              <w:t xml:space="preserve"> 1.2_1,2</w:t>
            </w:r>
          </w:p>
          <w:p w14:paraId="353B6307" w14:textId="77777777"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wR</w:t>
            </w:r>
            <w:proofErr w:type="spellEnd"/>
            <w:r w:rsidRPr="000665F9">
              <w:rPr>
                <w:rFonts w:ascii="Times New Roman" w:eastAsia="Times New Roman" w:hAnsi="Times New Roman" w:cs="Times New Roman"/>
                <w:lang w:eastAsia="pl-PL"/>
              </w:rPr>
              <w:t xml:space="preserve"> 2.1_6</w:t>
            </w:r>
          </w:p>
          <w:p w14:paraId="4252CE06" w14:textId="77777777"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wR</w:t>
            </w:r>
            <w:proofErr w:type="spellEnd"/>
            <w:r w:rsidRPr="000665F9">
              <w:rPr>
                <w:rFonts w:ascii="Times New Roman" w:eastAsia="Times New Roman" w:hAnsi="Times New Roman" w:cs="Times New Roman"/>
                <w:lang w:eastAsia="pl-PL"/>
              </w:rPr>
              <w:t xml:space="preserve"> 2.2_3</w:t>
            </w:r>
          </w:p>
          <w:p w14:paraId="7DB684C8" w14:textId="77777777"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1.1.1_1</w:t>
            </w:r>
          </w:p>
          <w:p w14:paraId="5E10ED3B" w14:textId="77777777"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1.1.2_1</w:t>
            </w:r>
          </w:p>
          <w:p w14:paraId="4A69E4F2" w14:textId="77777777"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1.2.1_1,2</w:t>
            </w:r>
          </w:p>
          <w:p w14:paraId="5B81030F" w14:textId="77777777"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1.2.2_1,2</w:t>
            </w:r>
          </w:p>
          <w:p w14:paraId="7F5F4CE8" w14:textId="77777777"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1.2.3_1,2</w:t>
            </w:r>
          </w:p>
          <w:p w14:paraId="24801B36" w14:textId="546E4754" w:rsidR="00343E28" w:rsidRPr="000665F9" w:rsidRDefault="00343E28" w:rsidP="00F03974">
            <w:pPr>
              <w:spacing w:after="0" w:line="240" w:lineRule="auto"/>
              <w:rPr>
                <w:rFonts w:ascii="Times New Roman" w:eastAsia="Times New Roman" w:hAnsi="Times New Roman" w:cs="Times New Roman"/>
                <w:lang w:eastAsia="pl-PL"/>
              </w:rPr>
            </w:pPr>
          </w:p>
          <w:p w14:paraId="159ABC54" w14:textId="6BB9E011"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2.2.3_1,2</w:t>
            </w:r>
          </w:p>
          <w:p w14:paraId="57227580" w14:textId="4C30B4EF"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w:t>
            </w:r>
          </w:p>
        </w:tc>
        <w:tc>
          <w:tcPr>
            <w:tcW w:w="993" w:type="dxa"/>
            <w:vMerge w:val="restart"/>
            <w:shd w:val="clear" w:color="auto" w:fill="auto"/>
            <w:noWrap/>
            <w:vAlign w:val="center"/>
            <w:hideMark/>
          </w:tcPr>
          <w:p w14:paraId="6002A19D"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lastRenderedPageBreak/>
              <w:t>P. 1.1.1</w:t>
            </w:r>
          </w:p>
          <w:p w14:paraId="5FFEF660"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1.1.2</w:t>
            </w:r>
          </w:p>
          <w:p w14:paraId="533EA1C2"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1.2.1</w:t>
            </w:r>
          </w:p>
          <w:p w14:paraId="24D063FF"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1.2.2</w:t>
            </w:r>
          </w:p>
          <w:p w14:paraId="69990347"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1.2.3</w:t>
            </w:r>
          </w:p>
          <w:p w14:paraId="101F53CA"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2.2.3</w:t>
            </w:r>
          </w:p>
        </w:tc>
        <w:tc>
          <w:tcPr>
            <w:tcW w:w="3118" w:type="dxa"/>
            <w:vMerge w:val="restart"/>
          </w:tcPr>
          <w:p w14:paraId="1EB5F9DF" w14:textId="2109C136" w:rsidR="00343E28" w:rsidRPr="000665F9" w:rsidRDefault="00343E28">
            <w:pPr>
              <w:spacing w:after="0" w:line="240" w:lineRule="auto"/>
              <w:rPr>
                <w:rFonts w:ascii="Times New Roman" w:eastAsia="Times New Roman" w:hAnsi="Times New Roman" w:cs="Times New Roman"/>
                <w:lang w:eastAsia="pl-PL"/>
              </w:rPr>
            </w:pPr>
          </w:p>
        </w:tc>
      </w:tr>
      <w:tr w:rsidR="00343E28" w:rsidRPr="000665F9" w14:paraId="33C6CFEC" w14:textId="052D0764" w:rsidTr="001F5071">
        <w:trPr>
          <w:gridAfter w:val="1"/>
          <w:wAfter w:w="160" w:type="dxa"/>
          <w:trHeight w:val="509"/>
        </w:trPr>
        <w:tc>
          <w:tcPr>
            <w:tcW w:w="403" w:type="dxa"/>
            <w:vMerge/>
            <w:shd w:val="clear" w:color="auto" w:fill="FFFFFF" w:themeFill="background1"/>
            <w:vAlign w:val="center"/>
          </w:tcPr>
          <w:p w14:paraId="33D7F6C5" w14:textId="77777777" w:rsidR="00343E28" w:rsidRPr="000665F9" w:rsidRDefault="00343E28" w:rsidP="00F647C9">
            <w:pPr>
              <w:spacing w:after="0" w:line="240" w:lineRule="auto"/>
              <w:rPr>
                <w:rFonts w:ascii="Times New Roman" w:eastAsia="Times New Roman" w:hAnsi="Times New Roman" w:cs="Times New Roman"/>
                <w:b/>
                <w:lang w:eastAsia="pl-PL"/>
              </w:rPr>
            </w:pPr>
          </w:p>
        </w:tc>
        <w:tc>
          <w:tcPr>
            <w:tcW w:w="975" w:type="dxa"/>
            <w:vMerge/>
            <w:shd w:val="clear" w:color="auto" w:fill="FFFFFF" w:themeFill="background1"/>
            <w:vAlign w:val="center"/>
            <w:hideMark/>
          </w:tcPr>
          <w:p w14:paraId="115662A4" w14:textId="10234342" w:rsidR="00343E28" w:rsidRPr="000665F9" w:rsidRDefault="00343E28" w:rsidP="00766525">
            <w:pPr>
              <w:spacing w:after="0" w:line="240" w:lineRule="auto"/>
              <w:rPr>
                <w:rFonts w:ascii="Times New Roman" w:eastAsia="Times New Roman" w:hAnsi="Times New Roman" w:cs="Times New Roman"/>
                <w:b/>
                <w:lang w:eastAsia="pl-PL"/>
              </w:rPr>
            </w:pPr>
          </w:p>
        </w:tc>
        <w:tc>
          <w:tcPr>
            <w:tcW w:w="2002" w:type="dxa"/>
            <w:vMerge/>
            <w:shd w:val="clear" w:color="auto" w:fill="FFFFFF" w:themeFill="background1"/>
            <w:vAlign w:val="center"/>
            <w:hideMark/>
          </w:tcPr>
          <w:p w14:paraId="3A12D631"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993" w:type="dxa"/>
            <w:shd w:val="clear" w:color="auto" w:fill="auto"/>
            <w:vAlign w:val="center"/>
            <w:hideMark/>
          </w:tcPr>
          <w:p w14:paraId="7FAFDA82" w14:textId="63E222B7" w:rsidR="00343E28" w:rsidRPr="000665F9" w:rsidRDefault="00343E28" w:rsidP="00867221">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Tworzy 1 miejsca pracy więcej niż zakładane minimum</w:t>
            </w:r>
          </w:p>
        </w:tc>
        <w:tc>
          <w:tcPr>
            <w:tcW w:w="425" w:type="dxa"/>
            <w:shd w:val="clear" w:color="auto" w:fill="auto"/>
            <w:vAlign w:val="center"/>
            <w:hideMark/>
          </w:tcPr>
          <w:p w14:paraId="185E9CB9" w14:textId="3057FE87"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3</w:t>
            </w:r>
          </w:p>
        </w:tc>
        <w:tc>
          <w:tcPr>
            <w:tcW w:w="2693" w:type="dxa"/>
            <w:vMerge/>
            <w:shd w:val="clear" w:color="auto" w:fill="auto"/>
            <w:noWrap/>
            <w:vAlign w:val="center"/>
            <w:hideMark/>
          </w:tcPr>
          <w:p w14:paraId="00AF237A" w14:textId="77777777" w:rsidR="00343E28" w:rsidRPr="000665F9" w:rsidRDefault="00343E28" w:rsidP="00F03974">
            <w:pPr>
              <w:spacing w:after="0" w:line="240" w:lineRule="auto"/>
              <w:jc w:val="center"/>
              <w:rPr>
                <w:rFonts w:ascii="Times New Roman" w:eastAsia="Times New Roman" w:hAnsi="Times New Roman" w:cs="Times New Roman"/>
                <w:lang w:eastAsia="pl-PL"/>
              </w:rPr>
            </w:pPr>
          </w:p>
        </w:tc>
        <w:tc>
          <w:tcPr>
            <w:tcW w:w="992" w:type="dxa"/>
            <w:vMerge/>
          </w:tcPr>
          <w:p w14:paraId="4FB057DB"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2410" w:type="dxa"/>
            <w:vMerge/>
            <w:shd w:val="clear" w:color="auto" w:fill="auto"/>
            <w:noWrap/>
            <w:vAlign w:val="center"/>
            <w:hideMark/>
          </w:tcPr>
          <w:p w14:paraId="59F0B09F" w14:textId="3E9AB220" w:rsidR="00343E28" w:rsidRPr="000665F9" w:rsidRDefault="00343E28" w:rsidP="00F03974">
            <w:pPr>
              <w:spacing w:after="0" w:line="240" w:lineRule="auto"/>
              <w:rPr>
                <w:rFonts w:ascii="Times New Roman" w:eastAsia="Times New Roman" w:hAnsi="Times New Roman" w:cs="Times New Roman"/>
                <w:lang w:eastAsia="pl-PL"/>
              </w:rPr>
            </w:pPr>
          </w:p>
        </w:tc>
        <w:tc>
          <w:tcPr>
            <w:tcW w:w="992" w:type="dxa"/>
            <w:vMerge/>
            <w:shd w:val="clear" w:color="auto" w:fill="auto"/>
            <w:vAlign w:val="center"/>
            <w:hideMark/>
          </w:tcPr>
          <w:p w14:paraId="01B4B189"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hideMark/>
          </w:tcPr>
          <w:p w14:paraId="0C0B97AF"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3118" w:type="dxa"/>
            <w:vMerge/>
          </w:tcPr>
          <w:p w14:paraId="14E0DC58" w14:textId="77777777" w:rsidR="00343E28" w:rsidRPr="000665F9" w:rsidRDefault="00343E28" w:rsidP="00F03974">
            <w:pPr>
              <w:spacing w:after="0" w:line="240" w:lineRule="auto"/>
              <w:rPr>
                <w:rFonts w:ascii="Times New Roman" w:eastAsia="Times New Roman" w:hAnsi="Times New Roman" w:cs="Times New Roman"/>
                <w:lang w:eastAsia="pl-PL"/>
              </w:rPr>
            </w:pPr>
          </w:p>
        </w:tc>
      </w:tr>
      <w:tr w:rsidR="00343E28" w:rsidRPr="000665F9" w14:paraId="7E3DCF7B" w14:textId="17FBDF89" w:rsidTr="001F5071">
        <w:trPr>
          <w:gridAfter w:val="1"/>
          <w:wAfter w:w="160" w:type="dxa"/>
          <w:trHeight w:val="1500"/>
        </w:trPr>
        <w:tc>
          <w:tcPr>
            <w:tcW w:w="403" w:type="dxa"/>
            <w:vMerge/>
            <w:shd w:val="clear" w:color="auto" w:fill="FFFFFF" w:themeFill="background1"/>
            <w:vAlign w:val="center"/>
          </w:tcPr>
          <w:p w14:paraId="727E53D0" w14:textId="77777777" w:rsidR="00343E28" w:rsidRPr="000665F9" w:rsidRDefault="00343E28" w:rsidP="00F647C9">
            <w:pPr>
              <w:spacing w:after="0" w:line="240" w:lineRule="auto"/>
              <w:rPr>
                <w:rFonts w:ascii="Times New Roman" w:eastAsia="Times New Roman" w:hAnsi="Times New Roman" w:cs="Times New Roman"/>
                <w:b/>
                <w:lang w:eastAsia="pl-PL"/>
              </w:rPr>
            </w:pPr>
          </w:p>
        </w:tc>
        <w:tc>
          <w:tcPr>
            <w:tcW w:w="975" w:type="dxa"/>
            <w:vMerge/>
            <w:shd w:val="clear" w:color="auto" w:fill="FFFFFF" w:themeFill="background1"/>
            <w:vAlign w:val="center"/>
          </w:tcPr>
          <w:p w14:paraId="407387D1" w14:textId="7F22BB74" w:rsidR="00343E28" w:rsidRPr="000665F9" w:rsidRDefault="00343E28" w:rsidP="00766525">
            <w:pPr>
              <w:spacing w:after="0" w:line="240" w:lineRule="auto"/>
              <w:rPr>
                <w:rFonts w:ascii="Times New Roman" w:eastAsia="Times New Roman" w:hAnsi="Times New Roman" w:cs="Times New Roman"/>
                <w:b/>
                <w:lang w:eastAsia="pl-PL"/>
              </w:rPr>
            </w:pPr>
          </w:p>
        </w:tc>
        <w:tc>
          <w:tcPr>
            <w:tcW w:w="2002" w:type="dxa"/>
            <w:vMerge/>
            <w:shd w:val="clear" w:color="auto" w:fill="FFFFFF" w:themeFill="background1"/>
            <w:vAlign w:val="center"/>
          </w:tcPr>
          <w:p w14:paraId="2B2E33D8"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993" w:type="dxa"/>
            <w:shd w:val="clear" w:color="auto" w:fill="auto"/>
            <w:vAlign w:val="center"/>
          </w:tcPr>
          <w:p w14:paraId="03B71E8C" w14:textId="77777777" w:rsidR="00343E28" w:rsidRPr="000665F9" w:rsidRDefault="00343E28" w:rsidP="00F03974">
            <w:pPr>
              <w:spacing w:after="0" w:line="240" w:lineRule="auto"/>
              <w:jc w:val="center"/>
              <w:rPr>
                <w:rFonts w:ascii="Times New Roman" w:eastAsia="Times New Roman" w:hAnsi="Times New Roman" w:cs="Times New Roman"/>
                <w:lang w:eastAsia="pl-PL"/>
              </w:rPr>
            </w:pPr>
          </w:p>
          <w:p w14:paraId="2687B3EC" w14:textId="755ABC0A" w:rsidR="00343E28" w:rsidRPr="000665F9" w:rsidRDefault="00343E28" w:rsidP="009E3DD5">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Operacja zakłada utworzenie  minimalnej ilości miejsc pracy </w:t>
            </w:r>
          </w:p>
        </w:tc>
        <w:tc>
          <w:tcPr>
            <w:tcW w:w="425" w:type="dxa"/>
            <w:shd w:val="clear" w:color="auto" w:fill="auto"/>
            <w:vAlign w:val="center"/>
          </w:tcPr>
          <w:p w14:paraId="3F0E1F07" w14:textId="399750D1"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1</w:t>
            </w:r>
          </w:p>
        </w:tc>
        <w:tc>
          <w:tcPr>
            <w:tcW w:w="2693" w:type="dxa"/>
            <w:vMerge/>
            <w:shd w:val="clear" w:color="auto" w:fill="auto"/>
            <w:noWrap/>
            <w:vAlign w:val="center"/>
          </w:tcPr>
          <w:p w14:paraId="1BC93586" w14:textId="77777777" w:rsidR="00343E28" w:rsidRPr="000665F9" w:rsidRDefault="00343E28" w:rsidP="00F03974">
            <w:pPr>
              <w:spacing w:after="0" w:line="240" w:lineRule="auto"/>
              <w:jc w:val="center"/>
              <w:rPr>
                <w:rFonts w:ascii="Times New Roman" w:eastAsia="Times New Roman" w:hAnsi="Times New Roman" w:cs="Times New Roman"/>
                <w:lang w:eastAsia="pl-PL"/>
              </w:rPr>
            </w:pPr>
          </w:p>
        </w:tc>
        <w:tc>
          <w:tcPr>
            <w:tcW w:w="992" w:type="dxa"/>
            <w:vMerge/>
          </w:tcPr>
          <w:p w14:paraId="6D85200F"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2410" w:type="dxa"/>
            <w:vMerge/>
            <w:shd w:val="clear" w:color="auto" w:fill="auto"/>
            <w:noWrap/>
            <w:vAlign w:val="center"/>
          </w:tcPr>
          <w:p w14:paraId="11171153" w14:textId="3B274B6B" w:rsidR="00343E28" w:rsidRPr="000665F9" w:rsidRDefault="00343E28" w:rsidP="00F03974">
            <w:pPr>
              <w:spacing w:after="0" w:line="240" w:lineRule="auto"/>
              <w:rPr>
                <w:rFonts w:ascii="Times New Roman" w:eastAsia="Times New Roman" w:hAnsi="Times New Roman" w:cs="Times New Roman"/>
                <w:lang w:eastAsia="pl-PL"/>
              </w:rPr>
            </w:pPr>
          </w:p>
        </w:tc>
        <w:tc>
          <w:tcPr>
            <w:tcW w:w="992" w:type="dxa"/>
            <w:vMerge/>
            <w:shd w:val="clear" w:color="auto" w:fill="auto"/>
            <w:vAlign w:val="center"/>
          </w:tcPr>
          <w:p w14:paraId="3D00671B"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tcPr>
          <w:p w14:paraId="53805B5D"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3118" w:type="dxa"/>
            <w:vMerge/>
          </w:tcPr>
          <w:p w14:paraId="5A26CC6F" w14:textId="77777777" w:rsidR="00343E28" w:rsidRPr="000665F9" w:rsidRDefault="00343E28" w:rsidP="00F03974">
            <w:pPr>
              <w:spacing w:after="0" w:line="240" w:lineRule="auto"/>
              <w:rPr>
                <w:rFonts w:ascii="Times New Roman" w:eastAsia="Times New Roman" w:hAnsi="Times New Roman" w:cs="Times New Roman"/>
                <w:lang w:eastAsia="pl-PL"/>
              </w:rPr>
            </w:pPr>
          </w:p>
        </w:tc>
      </w:tr>
      <w:tr w:rsidR="00343E28" w:rsidRPr="000665F9" w14:paraId="4D1A28C0" w14:textId="1D7D9ACA" w:rsidTr="001F5071">
        <w:trPr>
          <w:gridAfter w:val="1"/>
          <w:wAfter w:w="160" w:type="dxa"/>
          <w:trHeight w:val="525"/>
        </w:trPr>
        <w:tc>
          <w:tcPr>
            <w:tcW w:w="403" w:type="dxa"/>
            <w:vMerge/>
            <w:shd w:val="clear" w:color="auto" w:fill="FFFFFF" w:themeFill="background1"/>
            <w:vAlign w:val="center"/>
          </w:tcPr>
          <w:p w14:paraId="1CCC0970" w14:textId="77777777" w:rsidR="00343E28" w:rsidRPr="000665F9" w:rsidRDefault="00343E28" w:rsidP="00F647C9">
            <w:pPr>
              <w:spacing w:after="0" w:line="240" w:lineRule="auto"/>
              <w:rPr>
                <w:rFonts w:ascii="Times New Roman" w:eastAsia="Times New Roman" w:hAnsi="Times New Roman" w:cs="Times New Roman"/>
                <w:b/>
                <w:lang w:eastAsia="pl-PL"/>
              </w:rPr>
            </w:pPr>
          </w:p>
        </w:tc>
        <w:tc>
          <w:tcPr>
            <w:tcW w:w="975" w:type="dxa"/>
            <w:vMerge/>
            <w:shd w:val="clear" w:color="auto" w:fill="FFFFFF" w:themeFill="background1"/>
            <w:vAlign w:val="center"/>
            <w:hideMark/>
          </w:tcPr>
          <w:p w14:paraId="6D2355CE" w14:textId="73624A5F" w:rsidR="00343E28" w:rsidRPr="000665F9" w:rsidRDefault="00343E28" w:rsidP="00766525">
            <w:pPr>
              <w:spacing w:after="0" w:line="240" w:lineRule="auto"/>
              <w:rPr>
                <w:rFonts w:ascii="Times New Roman" w:eastAsia="Times New Roman" w:hAnsi="Times New Roman" w:cs="Times New Roman"/>
                <w:b/>
                <w:lang w:eastAsia="pl-PL"/>
              </w:rPr>
            </w:pPr>
          </w:p>
        </w:tc>
        <w:tc>
          <w:tcPr>
            <w:tcW w:w="2002" w:type="dxa"/>
            <w:vMerge/>
            <w:shd w:val="clear" w:color="auto" w:fill="FFFFFF" w:themeFill="background1"/>
            <w:vAlign w:val="center"/>
            <w:hideMark/>
          </w:tcPr>
          <w:p w14:paraId="7F9FC2EB"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993" w:type="dxa"/>
            <w:shd w:val="clear" w:color="auto" w:fill="auto"/>
            <w:vAlign w:val="center"/>
            <w:hideMark/>
          </w:tcPr>
          <w:p w14:paraId="2F05BC5D" w14:textId="7B4C02CC" w:rsidR="00343E28" w:rsidRPr="000665F9" w:rsidRDefault="00343E28" w:rsidP="009E3DD5">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Operacja nie zakłada utworzenia miejsca pracy </w:t>
            </w:r>
          </w:p>
        </w:tc>
        <w:tc>
          <w:tcPr>
            <w:tcW w:w="425" w:type="dxa"/>
            <w:shd w:val="clear" w:color="auto" w:fill="auto"/>
            <w:vAlign w:val="center"/>
            <w:hideMark/>
          </w:tcPr>
          <w:p w14:paraId="0A181388" w14:textId="77777777"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0</w:t>
            </w:r>
          </w:p>
        </w:tc>
        <w:tc>
          <w:tcPr>
            <w:tcW w:w="2693" w:type="dxa"/>
            <w:vMerge/>
            <w:shd w:val="clear" w:color="auto" w:fill="auto"/>
            <w:noWrap/>
            <w:vAlign w:val="center"/>
            <w:hideMark/>
          </w:tcPr>
          <w:p w14:paraId="58B1F06B" w14:textId="77777777" w:rsidR="00343E28" w:rsidRPr="000665F9" w:rsidRDefault="00343E28" w:rsidP="00F03974">
            <w:pPr>
              <w:spacing w:after="0" w:line="240" w:lineRule="auto"/>
              <w:jc w:val="center"/>
              <w:rPr>
                <w:rFonts w:ascii="Times New Roman" w:eastAsia="Times New Roman" w:hAnsi="Times New Roman" w:cs="Times New Roman"/>
                <w:lang w:eastAsia="pl-PL"/>
              </w:rPr>
            </w:pPr>
          </w:p>
        </w:tc>
        <w:tc>
          <w:tcPr>
            <w:tcW w:w="992" w:type="dxa"/>
            <w:vMerge/>
          </w:tcPr>
          <w:p w14:paraId="57FC492D"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2410" w:type="dxa"/>
            <w:vMerge/>
            <w:shd w:val="clear" w:color="auto" w:fill="auto"/>
            <w:noWrap/>
            <w:vAlign w:val="center"/>
            <w:hideMark/>
          </w:tcPr>
          <w:p w14:paraId="3D611290" w14:textId="272BD7A3" w:rsidR="00343E28" w:rsidRPr="000665F9" w:rsidRDefault="00343E28" w:rsidP="00F03974">
            <w:pPr>
              <w:spacing w:after="0" w:line="240" w:lineRule="auto"/>
              <w:rPr>
                <w:rFonts w:ascii="Times New Roman" w:eastAsia="Times New Roman" w:hAnsi="Times New Roman" w:cs="Times New Roman"/>
                <w:lang w:eastAsia="pl-PL"/>
              </w:rPr>
            </w:pPr>
          </w:p>
        </w:tc>
        <w:tc>
          <w:tcPr>
            <w:tcW w:w="992" w:type="dxa"/>
            <w:vMerge/>
            <w:shd w:val="clear" w:color="auto" w:fill="auto"/>
            <w:vAlign w:val="center"/>
            <w:hideMark/>
          </w:tcPr>
          <w:p w14:paraId="5011E20C"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hideMark/>
          </w:tcPr>
          <w:p w14:paraId="5919C7FD"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3118" w:type="dxa"/>
            <w:vMerge/>
          </w:tcPr>
          <w:p w14:paraId="76A7F066" w14:textId="77777777" w:rsidR="00343E28" w:rsidRPr="000665F9" w:rsidRDefault="00343E28" w:rsidP="00F03974">
            <w:pPr>
              <w:spacing w:after="0" w:line="240" w:lineRule="auto"/>
              <w:rPr>
                <w:rFonts w:ascii="Times New Roman" w:eastAsia="Times New Roman" w:hAnsi="Times New Roman" w:cs="Times New Roman"/>
                <w:lang w:eastAsia="pl-PL"/>
              </w:rPr>
            </w:pPr>
          </w:p>
        </w:tc>
      </w:tr>
      <w:tr w:rsidR="00343E28" w:rsidRPr="000665F9" w14:paraId="4F605895" w14:textId="23BE8207" w:rsidTr="001F5071">
        <w:trPr>
          <w:gridAfter w:val="1"/>
          <w:wAfter w:w="160" w:type="dxa"/>
          <w:trHeight w:val="780"/>
        </w:trPr>
        <w:tc>
          <w:tcPr>
            <w:tcW w:w="403" w:type="dxa"/>
            <w:vMerge w:val="restart"/>
            <w:shd w:val="clear" w:color="auto" w:fill="FFFFFF" w:themeFill="background1"/>
            <w:vAlign w:val="center"/>
          </w:tcPr>
          <w:p w14:paraId="4C342C7B" w14:textId="6D4417D0" w:rsidR="00343E28" w:rsidRPr="000665F9" w:rsidRDefault="00343E28" w:rsidP="00F647C9">
            <w:pPr>
              <w:spacing w:after="0" w:line="240" w:lineRule="auto"/>
              <w:rPr>
                <w:rFonts w:ascii="Times New Roman" w:eastAsia="Times New Roman" w:hAnsi="Times New Roman" w:cs="Times New Roman"/>
                <w:b/>
                <w:lang w:eastAsia="pl-PL"/>
              </w:rPr>
            </w:pPr>
            <w:r w:rsidRPr="000665F9">
              <w:rPr>
                <w:rFonts w:ascii="Times New Roman" w:eastAsia="Times New Roman" w:hAnsi="Times New Roman" w:cs="Times New Roman"/>
                <w:b/>
                <w:lang w:eastAsia="pl-PL"/>
              </w:rPr>
              <w:t>1</w:t>
            </w:r>
            <w:r w:rsidR="006A04A8" w:rsidRPr="000665F9">
              <w:rPr>
                <w:rFonts w:ascii="Times New Roman" w:eastAsia="Times New Roman" w:hAnsi="Times New Roman" w:cs="Times New Roman"/>
                <w:b/>
                <w:lang w:eastAsia="pl-PL"/>
              </w:rPr>
              <w:t>9</w:t>
            </w:r>
          </w:p>
        </w:tc>
        <w:tc>
          <w:tcPr>
            <w:tcW w:w="975" w:type="dxa"/>
            <w:vMerge w:val="restart"/>
            <w:shd w:val="clear" w:color="auto" w:fill="FFFFFF" w:themeFill="background1"/>
            <w:noWrap/>
            <w:vAlign w:val="center"/>
            <w:hideMark/>
          </w:tcPr>
          <w:p w14:paraId="7F9A208B" w14:textId="5A92C8F4" w:rsidR="00343E28" w:rsidRPr="000665F9" w:rsidRDefault="00343E28" w:rsidP="00766525">
            <w:pPr>
              <w:spacing w:after="0" w:line="240" w:lineRule="auto"/>
              <w:rPr>
                <w:rFonts w:ascii="Times New Roman" w:eastAsia="Times New Roman" w:hAnsi="Times New Roman" w:cs="Times New Roman"/>
                <w:b/>
                <w:lang w:eastAsia="pl-PL"/>
              </w:rPr>
            </w:pPr>
            <w:proofErr w:type="spellStart"/>
            <w:r w:rsidRPr="000665F9">
              <w:rPr>
                <w:rFonts w:ascii="Times New Roman" w:eastAsia="Times New Roman" w:hAnsi="Times New Roman" w:cs="Times New Roman"/>
                <w:b/>
                <w:lang w:eastAsia="pl-PL"/>
              </w:rPr>
              <w:t>Defaworyzowani</w:t>
            </w:r>
            <w:proofErr w:type="spellEnd"/>
            <w:r w:rsidRPr="000665F9">
              <w:rPr>
                <w:rFonts w:ascii="Times New Roman" w:eastAsia="Times New Roman" w:hAnsi="Times New Roman" w:cs="Times New Roman"/>
                <w:b/>
                <w:lang w:eastAsia="pl-PL"/>
              </w:rPr>
              <w:t xml:space="preserve"> na rynku pracy </w:t>
            </w:r>
          </w:p>
        </w:tc>
        <w:tc>
          <w:tcPr>
            <w:tcW w:w="2002" w:type="dxa"/>
            <w:vMerge w:val="restart"/>
            <w:shd w:val="clear" w:color="auto" w:fill="FFFFFF" w:themeFill="background1"/>
            <w:vAlign w:val="center"/>
            <w:hideMark/>
          </w:tcPr>
          <w:p w14:paraId="56DF69AF" w14:textId="4F04FCE2" w:rsidR="00343E28" w:rsidRPr="000665F9" w:rsidRDefault="00343E28" w:rsidP="006A04A8">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Operacja związana z </w:t>
            </w:r>
            <w:r w:rsidRPr="000665F9">
              <w:rPr>
                <w:rFonts w:ascii="Times New Roman" w:eastAsia="Times New Roman" w:hAnsi="Times New Roman" w:cs="Times New Roman"/>
                <w:b/>
                <w:lang w:eastAsia="pl-PL"/>
              </w:rPr>
              <w:t xml:space="preserve">podejmowaniem działalności </w:t>
            </w:r>
            <w:r w:rsidRPr="000665F9">
              <w:rPr>
                <w:rFonts w:ascii="Times New Roman" w:eastAsia="Times New Roman" w:hAnsi="Times New Roman" w:cs="Times New Roman"/>
                <w:lang w:eastAsia="pl-PL"/>
              </w:rPr>
              <w:t xml:space="preserve">gospodarczej realizowana jest przez przedstawiciela jednej ze wskazanych w LSR grup </w:t>
            </w:r>
            <w:proofErr w:type="spellStart"/>
            <w:r w:rsidRPr="000665F9">
              <w:rPr>
                <w:rFonts w:ascii="Times New Roman" w:eastAsia="Times New Roman" w:hAnsi="Times New Roman" w:cs="Times New Roman"/>
                <w:lang w:eastAsia="pl-PL"/>
              </w:rPr>
              <w:t>defaworyzowanych</w:t>
            </w:r>
            <w:proofErr w:type="spellEnd"/>
            <w:r w:rsidRPr="000665F9">
              <w:rPr>
                <w:rFonts w:ascii="Times New Roman" w:eastAsia="Times New Roman" w:hAnsi="Times New Roman" w:cs="Times New Roman"/>
                <w:lang w:eastAsia="pl-PL"/>
              </w:rPr>
              <w:t xml:space="preserve"> na lokalnym rynku pracy</w:t>
            </w:r>
          </w:p>
        </w:tc>
        <w:tc>
          <w:tcPr>
            <w:tcW w:w="993" w:type="dxa"/>
            <w:shd w:val="clear" w:color="auto" w:fill="auto"/>
            <w:vAlign w:val="center"/>
            <w:hideMark/>
          </w:tcPr>
          <w:p w14:paraId="53E63BB6" w14:textId="7986468C"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Operacja jest realizowana przez przedstawiciela grup </w:t>
            </w:r>
            <w:proofErr w:type="spellStart"/>
            <w:r w:rsidRPr="000665F9">
              <w:rPr>
                <w:rFonts w:ascii="Times New Roman" w:eastAsia="Times New Roman" w:hAnsi="Times New Roman" w:cs="Times New Roman"/>
                <w:lang w:eastAsia="pl-PL"/>
              </w:rPr>
              <w:t>defaworyzowanych</w:t>
            </w:r>
            <w:proofErr w:type="spellEnd"/>
            <w:r w:rsidRPr="000665F9">
              <w:rPr>
                <w:rFonts w:ascii="Times New Roman" w:eastAsia="Times New Roman" w:hAnsi="Times New Roman" w:cs="Times New Roman"/>
                <w:lang w:eastAsia="pl-PL"/>
              </w:rPr>
              <w:t xml:space="preserve"> </w:t>
            </w:r>
            <w:r w:rsidR="00AE541F">
              <w:rPr>
                <w:rFonts w:ascii="Times New Roman" w:eastAsia="Times New Roman" w:hAnsi="Times New Roman" w:cs="Times New Roman"/>
                <w:lang w:eastAsia="pl-PL"/>
              </w:rPr>
              <w:t>i we wniosku o</w:t>
            </w:r>
            <w:r w:rsidR="00C2523F">
              <w:rPr>
                <w:rFonts w:ascii="Times New Roman" w:eastAsia="Times New Roman" w:hAnsi="Times New Roman" w:cs="Times New Roman"/>
                <w:lang w:eastAsia="pl-PL"/>
              </w:rPr>
              <w:t>kreślony</w:t>
            </w:r>
            <w:r w:rsidR="00AE541F">
              <w:rPr>
                <w:rFonts w:ascii="Times New Roman" w:eastAsia="Times New Roman" w:hAnsi="Times New Roman" w:cs="Times New Roman"/>
                <w:lang w:eastAsia="pl-PL"/>
              </w:rPr>
              <w:t xml:space="preserve"> został wskaźnik wsparcia </w:t>
            </w:r>
            <w:r w:rsidR="00AE541F">
              <w:rPr>
                <w:rFonts w:ascii="Times New Roman" w:eastAsia="Times New Roman" w:hAnsi="Times New Roman" w:cs="Times New Roman"/>
                <w:lang w:eastAsia="pl-PL"/>
              </w:rPr>
              <w:lastRenderedPageBreak/>
              <w:t xml:space="preserve">miejsca pracy dla osób z grupy </w:t>
            </w:r>
            <w:proofErr w:type="spellStart"/>
            <w:r w:rsidR="00AE541F">
              <w:rPr>
                <w:rFonts w:ascii="Times New Roman" w:eastAsia="Times New Roman" w:hAnsi="Times New Roman" w:cs="Times New Roman"/>
                <w:lang w:eastAsia="pl-PL"/>
              </w:rPr>
              <w:t>defaworyzowanych</w:t>
            </w:r>
            <w:proofErr w:type="spellEnd"/>
            <w:r w:rsidR="00AE541F">
              <w:rPr>
                <w:rFonts w:ascii="Times New Roman" w:eastAsia="Times New Roman" w:hAnsi="Times New Roman" w:cs="Times New Roman"/>
                <w:lang w:eastAsia="pl-PL"/>
              </w:rPr>
              <w:t>.</w:t>
            </w:r>
          </w:p>
        </w:tc>
        <w:tc>
          <w:tcPr>
            <w:tcW w:w="425" w:type="dxa"/>
            <w:shd w:val="clear" w:color="auto" w:fill="auto"/>
            <w:vAlign w:val="center"/>
            <w:hideMark/>
          </w:tcPr>
          <w:p w14:paraId="428D867D" w14:textId="3FC8C3AD" w:rsidR="00343E28" w:rsidRPr="000665F9" w:rsidRDefault="004618B1" w:rsidP="00F03974">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2</w:t>
            </w:r>
          </w:p>
        </w:tc>
        <w:tc>
          <w:tcPr>
            <w:tcW w:w="2693" w:type="dxa"/>
            <w:vMerge w:val="restart"/>
            <w:shd w:val="clear" w:color="auto" w:fill="auto"/>
            <w:noWrap/>
            <w:vAlign w:val="center"/>
            <w:hideMark/>
          </w:tcPr>
          <w:p w14:paraId="24019795" w14:textId="2E14583A" w:rsidR="00343E28" w:rsidRPr="000665F9" w:rsidRDefault="00343E28" w:rsidP="006F276E">
            <w:pPr>
              <w:autoSpaceDE w:val="0"/>
              <w:autoSpaceDN w:val="0"/>
              <w:adjustRightInd w:val="0"/>
              <w:spacing w:after="0" w:line="240" w:lineRule="auto"/>
              <w:rPr>
                <w:rFonts w:ascii="Times New Roman" w:eastAsia="Calibri" w:hAnsi="Times New Roman" w:cs="Times New Roman"/>
              </w:rPr>
            </w:pPr>
            <w:r w:rsidRPr="000665F9">
              <w:rPr>
                <w:rFonts w:ascii="Times New Roman" w:eastAsia="Times New Roman" w:hAnsi="Times New Roman" w:cs="Times New Roman"/>
                <w:lang w:eastAsia="pl-PL"/>
              </w:rPr>
              <w:t xml:space="preserve">Grupa </w:t>
            </w:r>
            <w:proofErr w:type="spellStart"/>
            <w:r w:rsidRPr="000665F9">
              <w:rPr>
                <w:rFonts w:ascii="Times New Roman" w:eastAsia="Times New Roman" w:hAnsi="Times New Roman" w:cs="Times New Roman"/>
                <w:lang w:eastAsia="pl-PL"/>
              </w:rPr>
              <w:t>defaworyzowana</w:t>
            </w:r>
            <w:proofErr w:type="spellEnd"/>
            <w:r w:rsidRPr="000665F9">
              <w:rPr>
                <w:rFonts w:ascii="Times New Roman" w:eastAsia="Times New Roman" w:hAnsi="Times New Roman" w:cs="Times New Roman"/>
                <w:lang w:eastAsia="pl-PL"/>
              </w:rPr>
              <w:t xml:space="preserve"> została </w:t>
            </w:r>
            <w:r w:rsidR="006226E7" w:rsidRPr="000665F9">
              <w:rPr>
                <w:rFonts w:ascii="Times New Roman" w:eastAsia="Times New Roman" w:hAnsi="Times New Roman" w:cs="Times New Roman"/>
                <w:lang w:eastAsia="pl-PL"/>
              </w:rPr>
              <w:t>określona</w:t>
            </w:r>
            <w:r w:rsidRPr="000665F9">
              <w:rPr>
                <w:rFonts w:ascii="Times New Roman" w:eastAsia="Times New Roman" w:hAnsi="Times New Roman" w:cs="Times New Roman"/>
                <w:lang w:eastAsia="pl-PL"/>
              </w:rPr>
              <w:t xml:space="preserve"> w strategii. </w:t>
            </w:r>
            <w:r w:rsidRPr="000665F9">
              <w:rPr>
                <w:rFonts w:ascii="Times New Roman" w:eastAsia="Calibri" w:hAnsi="Times New Roman" w:cs="Times New Roman"/>
              </w:rPr>
              <w:t xml:space="preserve">Dotyczy osoby podejmującej działalność.  W przypadku nie wykonywania działalności osobiście i planowanego zatrudnienia innych osób z grupy </w:t>
            </w:r>
            <w:proofErr w:type="spellStart"/>
            <w:r w:rsidRPr="000665F9">
              <w:rPr>
                <w:rFonts w:ascii="Times New Roman" w:eastAsia="Calibri" w:hAnsi="Times New Roman" w:cs="Times New Roman"/>
              </w:rPr>
              <w:t>defaworyzowanej</w:t>
            </w:r>
            <w:proofErr w:type="spellEnd"/>
            <w:r w:rsidRPr="000665F9">
              <w:rPr>
                <w:rFonts w:ascii="Times New Roman" w:eastAsia="Calibri" w:hAnsi="Times New Roman" w:cs="Times New Roman"/>
              </w:rPr>
              <w:t xml:space="preserve"> dodatkowo przyznawana jest punktacja w kryterium Zaspokajanie potrzeb grup </w:t>
            </w:r>
            <w:proofErr w:type="spellStart"/>
            <w:r w:rsidRPr="000665F9">
              <w:rPr>
                <w:rFonts w:ascii="Times New Roman" w:eastAsia="Calibri" w:hAnsi="Times New Roman" w:cs="Times New Roman"/>
              </w:rPr>
              <w:t>defaworyzowanych</w:t>
            </w:r>
            <w:proofErr w:type="spellEnd"/>
            <w:r w:rsidRPr="000665F9">
              <w:rPr>
                <w:rFonts w:ascii="Times New Roman" w:eastAsia="Calibri" w:hAnsi="Times New Roman" w:cs="Times New Roman"/>
              </w:rPr>
              <w:t xml:space="preserve"> na rynku pracy, </w:t>
            </w:r>
          </w:p>
          <w:p w14:paraId="6C20F6E8" w14:textId="77777777" w:rsidR="00343E28" w:rsidRPr="000665F9" w:rsidRDefault="00343E28" w:rsidP="00703FEA">
            <w:pPr>
              <w:rPr>
                <w:rFonts w:ascii="Times New Roman" w:eastAsia="Calibri" w:hAnsi="Times New Roman" w:cs="Times New Roman"/>
              </w:rPr>
            </w:pPr>
          </w:p>
          <w:p w14:paraId="4A6D4D4A" w14:textId="5D897652" w:rsidR="00343E28" w:rsidRPr="000665F9" w:rsidRDefault="00343E28" w:rsidP="00F03974">
            <w:pPr>
              <w:spacing w:after="0" w:line="240" w:lineRule="auto"/>
              <w:jc w:val="center"/>
              <w:rPr>
                <w:rFonts w:ascii="Times New Roman" w:eastAsia="Times New Roman" w:hAnsi="Times New Roman" w:cs="Times New Roman"/>
                <w:lang w:eastAsia="pl-PL"/>
              </w:rPr>
            </w:pPr>
          </w:p>
        </w:tc>
        <w:tc>
          <w:tcPr>
            <w:tcW w:w="992" w:type="dxa"/>
            <w:vMerge w:val="restart"/>
          </w:tcPr>
          <w:p w14:paraId="61BECF7E" w14:textId="77777777" w:rsidR="00030AFA" w:rsidRPr="000665F9" w:rsidRDefault="00030AFA" w:rsidP="00030AFA">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lastRenderedPageBreak/>
              <w:t xml:space="preserve">Dokumenty potwierdzające, że: </w:t>
            </w:r>
          </w:p>
          <w:p w14:paraId="702B03D1" w14:textId="3959435D" w:rsidR="00030AFA" w:rsidRPr="000665F9" w:rsidRDefault="00030AFA" w:rsidP="00030AFA">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1.  wnioskodawca jest zarejestrowany jako bezrobotny przez minimu</w:t>
            </w:r>
            <w:r w:rsidRPr="000665F9">
              <w:rPr>
                <w:rFonts w:ascii="Times New Roman" w:eastAsia="Times New Roman" w:hAnsi="Times New Roman" w:cs="Times New Roman"/>
                <w:lang w:eastAsia="pl-PL"/>
              </w:rPr>
              <w:lastRenderedPageBreak/>
              <w:t>m12msc.</w:t>
            </w:r>
            <w:r w:rsidR="00E91060">
              <w:rPr>
                <w:rFonts w:ascii="Times New Roman" w:eastAsia="Times New Roman" w:hAnsi="Times New Roman" w:cs="Times New Roman"/>
                <w:lang w:eastAsia="pl-PL"/>
              </w:rPr>
              <w:t xml:space="preserve"> </w:t>
            </w:r>
            <w:r w:rsidRPr="000665F9">
              <w:rPr>
                <w:rFonts w:ascii="Times New Roman" w:eastAsia="Times New Roman" w:hAnsi="Times New Roman" w:cs="Times New Roman"/>
                <w:lang w:eastAsia="pl-PL"/>
              </w:rPr>
              <w:t xml:space="preserve">Na podstawie zaświadczenia z urzędu pracy. </w:t>
            </w:r>
          </w:p>
          <w:p w14:paraId="3D3E4A1C" w14:textId="77777777" w:rsidR="00030AFA" w:rsidRPr="000665F9" w:rsidRDefault="00030AFA" w:rsidP="00030AFA">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2. Wnioskodawca jest osobą niezarejestrowaną i pozostającą w szarej strefie przez min. 12msc na podstawie zaświadczenia z </w:t>
            </w:r>
            <w:proofErr w:type="spellStart"/>
            <w:r w:rsidRPr="000665F9">
              <w:rPr>
                <w:rFonts w:ascii="Times New Roman" w:eastAsia="Times New Roman" w:hAnsi="Times New Roman" w:cs="Times New Roman"/>
                <w:lang w:eastAsia="pl-PL"/>
              </w:rPr>
              <w:t>Zusu</w:t>
            </w:r>
            <w:proofErr w:type="spellEnd"/>
            <w:r w:rsidRPr="000665F9">
              <w:rPr>
                <w:rFonts w:ascii="Times New Roman" w:eastAsia="Times New Roman" w:hAnsi="Times New Roman" w:cs="Times New Roman"/>
                <w:lang w:eastAsia="pl-PL"/>
              </w:rPr>
              <w:t xml:space="preserve"> o nieopłacaniu składek z </w:t>
            </w:r>
            <w:r w:rsidRPr="000665F9">
              <w:rPr>
                <w:rFonts w:ascii="Times New Roman" w:eastAsia="Times New Roman" w:hAnsi="Times New Roman" w:cs="Times New Roman"/>
                <w:lang w:eastAsia="pl-PL"/>
              </w:rPr>
              <w:lastRenderedPageBreak/>
              <w:t xml:space="preserve">tytułu zatrudnienia oraz </w:t>
            </w:r>
            <w:proofErr w:type="spellStart"/>
            <w:r w:rsidRPr="000665F9">
              <w:rPr>
                <w:rFonts w:ascii="Times New Roman" w:eastAsia="Times New Roman" w:hAnsi="Times New Roman" w:cs="Times New Roman"/>
                <w:lang w:eastAsia="pl-PL"/>
              </w:rPr>
              <w:t>zaświadzcenia</w:t>
            </w:r>
            <w:proofErr w:type="spellEnd"/>
            <w:r w:rsidRPr="000665F9">
              <w:rPr>
                <w:rFonts w:ascii="Times New Roman" w:eastAsia="Times New Roman" w:hAnsi="Times New Roman" w:cs="Times New Roman"/>
                <w:lang w:eastAsia="pl-PL"/>
              </w:rPr>
              <w:t xml:space="preserve"> z Urzędu Pracy o braku wpisu</w:t>
            </w:r>
          </w:p>
          <w:p w14:paraId="19ADDE47" w14:textId="28C2263E" w:rsidR="00030AFA" w:rsidRPr="000665F9" w:rsidRDefault="00030AFA" w:rsidP="00030AFA">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3.Kobiety powracające na lokalny rynek pracy -</w:t>
            </w:r>
            <w:r w:rsidR="00D42D78" w:rsidRPr="000665F9" w:rsidDel="00D42D78">
              <w:rPr>
                <w:rFonts w:ascii="Times New Roman" w:eastAsia="Times New Roman" w:hAnsi="Times New Roman" w:cs="Times New Roman"/>
                <w:lang w:eastAsia="pl-PL"/>
              </w:rPr>
              <w:t xml:space="preserve"> </w:t>
            </w:r>
            <w:r w:rsidRPr="000665F9">
              <w:rPr>
                <w:rFonts w:ascii="Times New Roman" w:eastAsia="Times New Roman" w:hAnsi="Times New Roman" w:cs="Times New Roman"/>
                <w:lang w:eastAsia="pl-PL"/>
              </w:rPr>
              <w:t xml:space="preserve">kobieta niezatrudniona </w:t>
            </w:r>
          </w:p>
          <w:p w14:paraId="3E3515EC" w14:textId="1B74D07B" w:rsidR="00030AFA" w:rsidRPr="00D42D78" w:rsidRDefault="00030AFA" w:rsidP="00030AFA">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weryfikowane np. Aktu urodzenia dziecka </w:t>
            </w:r>
            <w:r w:rsidRPr="00D42D78">
              <w:rPr>
                <w:rFonts w:ascii="Times New Roman" w:eastAsia="Times New Roman" w:hAnsi="Times New Roman" w:cs="Times New Roman"/>
                <w:lang w:eastAsia="pl-PL"/>
              </w:rPr>
              <w:t xml:space="preserve">oraz na podstawie Świadectwa pracy wskazującego </w:t>
            </w:r>
            <w:r w:rsidRPr="00D42D78">
              <w:rPr>
                <w:rFonts w:ascii="Times New Roman" w:eastAsia="Times New Roman" w:hAnsi="Times New Roman" w:cs="Times New Roman"/>
                <w:lang w:eastAsia="pl-PL"/>
              </w:rPr>
              <w:lastRenderedPageBreak/>
              <w:t xml:space="preserve">stosunek zakończenia pracy najpóźniej z dniem porodu lub Zaświadczenie z UP że nie jest zarejestrowana jako bezrobotna lub z </w:t>
            </w:r>
            <w:proofErr w:type="spellStart"/>
            <w:r w:rsidRPr="00D42D78">
              <w:rPr>
                <w:rFonts w:ascii="Times New Roman" w:eastAsia="Times New Roman" w:hAnsi="Times New Roman" w:cs="Times New Roman"/>
                <w:lang w:eastAsia="pl-PL"/>
              </w:rPr>
              <w:t>Zusu</w:t>
            </w:r>
            <w:proofErr w:type="spellEnd"/>
            <w:r w:rsidRPr="00D42D78">
              <w:rPr>
                <w:rFonts w:ascii="Times New Roman" w:eastAsia="Times New Roman" w:hAnsi="Times New Roman" w:cs="Times New Roman"/>
                <w:lang w:eastAsia="pl-PL"/>
              </w:rPr>
              <w:t xml:space="preserve">, że podlega ubezpieczeniu jako </w:t>
            </w:r>
            <w:proofErr w:type="spellStart"/>
            <w:r w:rsidRPr="00D42D78">
              <w:rPr>
                <w:rFonts w:ascii="Times New Roman" w:eastAsia="Times New Roman" w:hAnsi="Times New Roman" w:cs="Times New Roman"/>
                <w:lang w:eastAsia="pl-PL"/>
              </w:rPr>
              <w:t>domownik,student</w:t>
            </w:r>
            <w:proofErr w:type="spellEnd"/>
            <w:r w:rsidRPr="00D42D78">
              <w:rPr>
                <w:rFonts w:ascii="Times New Roman" w:eastAsia="Times New Roman" w:hAnsi="Times New Roman" w:cs="Times New Roman"/>
                <w:lang w:eastAsia="pl-PL"/>
              </w:rPr>
              <w:t>, uczeń.</w:t>
            </w:r>
          </w:p>
          <w:p w14:paraId="1596C731" w14:textId="7D8D0C0A" w:rsidR="00030AFA" w:rsidRPr="000665F9" w:rsidRDefault="00030AFA" w:rsidP="00030AFA">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4.  Świadectwo ukończenia nauki lub </w:t>
            </w:r>
            <w:r w:rsidRPr="000665F9">
              <w:rPr>
                <w:rFonts w:ascii="Times New Roman" w:eastAsia="Times New Roman" w:hAnsi="Times New Roman" w:cs="Times New Roman"/>
                <w:lang w:eastAsia="pl-PL"/>
              </w:rPr>
              <w:lastRenderedPageBreak/>
              <w:t>zaświadczenia o odbywaniu nauki w ostatniej klasie szkoły średniej lub zawodowej lub uczelni wyższej</w:t>
            </w:r>
          </w:p>
          <w:p w14:paraId="12BE213B" w14:textId="40DB981D" w:rsidR="00C563CD" w:rsidRPr="00B25861" w:rsidRDefault="00C563CD" w:rsidP="00030AFA">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Zaświadczenie z ZUS o niezatrudnieniu dotychczas na umowę o pracę.</w:t>
            </w:r>
          </w:p>
          <w:p w14:paraId="54646F14" w14:textId="77777777" w:rsidR="00030AFA" w:rsidRPr="000665F9" w:rsidRDefault="00030AFA" w:rsidP="00030AFA">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5. Dokumenty potwierdzające przynależność do sektora </w:t>
            </w:r>
            <w:r w:rsidRPr="000665F9">
              <w:rPr>
                <w:rFonts w:ascii="Times New Roman" w:eastAsia="Times New Roman" w:hAnsi="Times New Roman" w:cs="Times New Roman"/>
                <w:lang w:eastAsia="pl-PL"/>
              </w:rPr>
              <w:lastRenderedPageBreak/>
              <w:t xml:space="preserve">rybackiego lub ubezpieczania we wspólnym gospodarstwie łącznie z dokumentami potwierdzającymi rybactwo </w:t>
            </w:r>
            <w:proofErr w:type="spellStart"/>
            <w:r w:rsidRPr="000665F9">
              <w:rPr>
                <w:rFonts w:ascii="Times New Roman" w:eastAsia="Times New Roman" w:hAnsi="Times New Roman" w:cs="Times New Roman"/>
                <w:lang w:eastAsia="pl-PL"/>
              </w:rPr>
              <w:t>gosppdarstwa</w:t>
            </w:r>
            <w:proofErr w:type="spellEnd"/>
          </w:p>
          <w:p w14:paraId="2A828C2B" w14:textId="2C0628A9" w:rsidR="00343E28" w:rsidRPr="000665F9" w:rsidRDefault="00030AFA" w:rsidP="00B25861">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6. Osoby 50+ Dowód osobisty. Dokumenty potwierdzające zwolnienie z tytułu likwidacji stanowiska pracy</w:t>
            </w:r>
          </w:p>
        </w:tc>
        <w:tc>
          <w:tcPr>
            <w:tcW w:w="2410" w:type="dxa"/>
            <w:vMerge w:val="restart"/>
            <w:shd w:val="clear" w:color="auto" w:fill="auto"/>
            <w:noWrap/>
            <w:vAlign w:val="center"/>
            <w:hideMark/>
          </w:tcPr>
          <w:p w14:paraId="70EF878B" w14:textId="04902FB3"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lastRenderedPageBreak/>
              <w:t xml:space="preserve">Identyfikacja grup </w:t>
            </w:r>
            <w:proofErr w:type="spellStart"/>
            <w:r w:rsidRPr="000665F9">
              <w:rPr>
                <w:rFonts w:ascii="Times New Roman" w:eastAsia="Times New Roman" w:hAnsi="Times New Roman" w:cs="Times New Roman"/>
                <w:lang w:eastAsia="pl-PL"/>
              </w:rPr>
              <w:t>defaworyzowanych</w:t>
            </w:r>
            <w:proofErr w:type="spellEnd"/>
            <w:r w:rsidRPr="000665F9">
              <w:rPr>
                <w:rFonts w:ascii="Times New Roman" w:eastAsia="Times New Roman" w:hAnsi="Times New Roman" w:cs="Times New Roman"/>
                <w:lang w:eastAsia="pl-PL"/>
              </w:rPr>
              <w:t>. (D)</w:t>
            </w:r>
          </w:p>
          <w:p w14:paraId="20D01E30" w14:textId="7366436A"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Duża ilość  osób bezrobotnych w osób w wieku produkcyjnym. (D)</w:t>
            </w:r>
          </w:p>
          <w:p w14:paraId="6B22EDD4" w14:textId="384A0B06"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Niewielka aktywność zawodowa kobiet na wsi. (D)</w:t>
            </w:r>
          </w:p>
          <w:p w14:paraId="67923D43" w14:textId="7798CF67"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Niskie kompetencje cyfrowe osób 50+,  umożliwiające dostęp do informacji. (W)</w:t>
            </w:r>
          </w:p>
          <w:p w14:paraId="642EB336" w14:textId="42EC789F"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Brak systemu wsparcia szkoleń, szkół w zakresie </w:t>
            </w:r>
            <w:r w:rsidRPr="000665F9">
              <w:rPr>
                <w:rFonts w:ascii="Times New Roman" w:eastAsia="Times New Roman" w:hAnsi="Times New Roman" w:cs="Times New Roman"/>
                <w:lang w:eastAsia="pl-PL"/>
              </w:rPr>
              <w:lastRenderedPageBreak/>
              <w:t>nabycie kwalifikacji  dostosowanych do potrzeb rynku pracy w tym branż turystycznej, edukacyjnej, usługi okołoturystyczne i rybackiej. (D, W)</w:t>
            </w:r>
          </w:p>
          <w:p w14:paraId="5E3AEE97" w14:textId="4B03F423"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Niskie kompetencje w zakresie możliwości dywersyfikacji źródeł dochodów,  szczególnie wśród osób mających zatrudnienie w rolnictwie i rybactwie. (D, W, B)</w:t>
            </w:r>
          </w:p>
          <w:p w14:paraId="71B9B56F" w14:textId="77777777" w:rsidR="00343E28" w:rsidRPr="000665F9" w:rsidRDefault="00343E28" w:rsidP="00B25861">
            <w:pPr>
              <w:rPr>
                <w:rFonts w:ascii="Times New Roman" w:eastAsia="Times New Roman" w:hAnsi="Times New Roman" w:cs="Times New Roman"/>
                <w:lang w:eastAsia="pl-PL"/>
              </w:rPr>
            </w:pPr>
          </w:p>
        </w:tc>
        <w:tc>
          <w:tcPr>
            <w:tcW w:w="992" w:type="dxa"/>
            <w:vMerge w:val="restart"/>
            <w:shd w:val="clear" w:color="auto" w:fill="auto"/>
            <w:vAlign w:val="center"/>
            <w:hideMark/>
          </w:tcPr>
          <w:p w14:paraId="33A0C56C" w14:textId="5D2D462D"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lastRenderedPageBreak/>
              <w:t>wR</w:t>
            </w:r>
            <w:proofErr w:type="spellEnd"/>
            <w:r w:rsidRPr="000665F9">
              <w:rPr>
                <w:rFonts w:ascii="Times New Roman" w:eastAsia="Times New Roman" w:hAnsi="Times New Roman" w:cs="Times New Roman"/>
                <w:lang w:eastAsia="pl-PL"/>
              </w:rPr>
              <w:t xml:space="preserve"> 1.1_1,2,3</w:t>
            </w:r>
          </w:p>
          <w:p w14:paraId="39C2950E" w14:textId="2CEA14E0"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wR</w:t>
            </w:r>
            <w:proofErr w:type="spellEnd"/>
            <w:r w:rsidRPr="000665F9">
              <w:rPr>
                <w:rFonts w:ascii="Times New Roman" w:eastAsia="Times New Roman" w:hAnsi="Times New Roman" w:cs="Times New Roman"/>
                <w:lang w:eastAsia="pl-PL"/>
              </w:rPr>
              <w:t xml:space="preserve"> 1.2_1,2,3</w:t>
            </w:r>
          </w:p>
          <w:p w14:paraId="78DD053C" w14:textId="2B2F97C3"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wR</w:t>
            </w:r>
            <w:proofErr w:type="spellEnd"/>
            <w:r w:rsidRPr="000665F9">
              <w:rPr>
                <w:rFonts w:ascii="Times New Roman" w:eastAsia="Times New Roman" w:hAnsi="Times New Roman" w:cs="Times New Roman"/>
                <w:lang w:eastAsia="pl-PL"/>
              </w:rPr>
              <w:t xml:space="preserve"> 2.1_6,8</w:t>
            </w:r>
          </w:p>
          <w:p w14:paraId="521ED61E" w14:textId="77777777"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wR</w:t>
            </w:r>
            <w:proofErr w:type="spellEnd"/>
            <w:r w:rsidRPr="000665F9">
              <w:rPr>
                <w:rFonts w:ascii="Times New Roman" w:eastAsia="Times New Roman" w:hAnsi="Times New Roman" w:cs="Times New Roman"/>
                <w:lang w:eastAsia="pl-PL"/>
              </w:rPr>
              <w:t xml:space="preserve"> 2.2_3</w:t>
            </w:r>
          </w:p>
          <w:p w14:paraId="0409188A" w14:textId="5BDDEB21"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1.1.1_1,3</w:t>
            </w:r>
          </w:p>
          <w:p w14:paraId="6BFF1F3A" w14:textId="6B924247"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1.1.2_1,2</w:t>
            </w:r>
          </w:p>
          <w:p w14:paraId="355DDDA5" w14:textId="65059035"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1.2.1_1,2,3</w:t>
            </w:r>
          </w:p>
          <w:p w14:paraId="6D0CDA3B" w14:textId="217A292E"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lastRenderedPageBreak/>
              <w:t>wP</w:t>
            </w:r>
            <w:proofErr w:type="spellEnd"/>
            <w:r w:rsidRPr="000665F9">
              <w:rPr>
                <w:rFonts w:ascii="Times New Roman" w:eastAsia="Times New Roman" w:hAnsi="Times New Roman" w:cs="Times New Roman"/>
                <w:lang w:eastAsia="pl-PL"/>
              </w:rPr>
              <w:t xml:space="preserve"> 1.2.2_1,2,3</w:t>
            </w:r>
          </w:p>
          <w:p w14:paraId="211CFABA" w14:textId="668AA113"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1.2.3_1,2,4</w:t>
            </w:r>
          </w:p>
          <w:p w14:paraId="6FCB7D9F" w14:textId="6F524E29"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2.1.2_1,3</w:t>
            </w:r>
          </w:p>
          <w:p w14:paraId="6C9F249C" w14:textId="77777777"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2.1.3_1</w:t>
            </w:r>
          </w:p>
          <w:p w14:paraId="304C6B96" w14:textId="77777777"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2.2.2_1</w:t>
            </w:r>
          </w:p>
          <w:p w14:paraId="15E0077A" w14:textId="7EC81728"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2.2.3_1,2</w:t>
            </w:r>
          </w:p>
        </w:tc>
        <w:tc>
          <w:tcPr>
            <w:tcW w:w="993" w:type="dxa"/>
            <w:vMerge w:val="restart"/>
            <w:shd w:val="clear" w:color="auto" w:fill="auto"/>
            <w:noWrap/>
            <w:vAlign w:val="center"/>
            <w:hideMark/>
          </w:tcPr>
          <w:p w14:paraId="4E8B8705"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lastRenderedPageBreak/>
              <w:t>P. 1.1.1</w:t>
            </w:r>
          </w:p>
          <w:p w14:paraId="59C7B164"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1.1.2</w:t>
            </w:r>
          </w:p>
          <w:p w14:paraId="5CED3CB7"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1.2.1</w:t>
            </w:r>
          </w:p>
          <w:p w14:paraId="143F2E32"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1.2.2</w:t>
            </w:r>
          </w:p>
          <w:p w14:paraId="56DBF55A"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1.2.3</w:t>
            </w:r>
          </w:p>
        </w:tc>
        <w:tc>
          <w:tcPr>
            <w:tcW w:w="3118" w:type="dxa"/>
            <w:vMerge w:val="restart"/>
          </w:tcPr>
          <w:p w14:paraId="5E8EFB84" w14:textId="6BF03782" w:rsidR="00343E28" w:rsidRPr="00DD61EE" w:rsidRDefault="00343E28" w:rsidP="00EE6D0E">
            <w:pPr>
              <w:spacing w:after="0" w:line="240" w:lineRule="auto"/>
              <w:rPr>
                <w:rFonts w:ascii="Times New Roman" w:eastAsia="Times New Roman" w:hAnsi="Times New Roman" w:cs="Times New Roman"/>
                <w:lang w:eastAsia="pl-PL"/>
              </w:rPr>
            </w:pPr>
          </w:p>
        </w:tc>
      </w:tr>
      <w:tr w:rsidR="00343E28" w:rsidRPr="000665F9" w14:paraId="04CA993B" w14:textId="2E53E0E7" w:rsidTr="001F5071">
        <w:trPr>
          <w:gridAfter w:val="1"/>
          <w:wAfter w:w="160" w:type="dxa"/>
          <w:trHeight w:val="780"/>
        </w:trPr>
        <w:tc>
          <w:tcPr>
            <w:tcW w:w="403" w:type="dxa"/>
            <w:vMerge/>
            <w:shd w:val="clear" w:color="auto" w:fill="FFFFFF" w:themeFill="background1"/>
            <w:vAlign w:val="center"/>
          </w:tcPr>
          <w:p w14:paraId="46926682" w14:textId="33E73F7E" w:rsidR="00343E28" w:rsidRPr="000665F9" w:rsidRDefault="00343E28" w:rsidP="00F647C9">
            <w:pPr>
              <w:spacing w:after="0" w:line="240" w:lineRule="auto"/>
              <w:rPr>
                <w:rFonts w:ascii="Times New Roman" w:eastAsia="Times New Roman" w:hAnsi="Times New Roman" w:cs="Times New Roman"/>
                <w:lang w:eastAsia="pl-PL"/>
              </w:rPr>
            </w:pPr>
          </w:p>
        </w:tc>
        <w:tc>
          <w:tcPr>
            <w:tcW w:w="975" w:type="dxa"/>
            <w:vMerge/>
            <w:shd w:val="clear" w:color="auto" w:fill="FFFFFF" w:themeFill="background1"/>
            <w:vAlign w:val="center"/>
            <w:hideMark/>
          </w:tcPr>
          <w:p w14:paraId="3E3332A2" w14:textId="089B3D7C" w:rsidR="00343E28" w:rsidRPr="000665F9" w:rsidRDefault="00343E28" w:rsidP="00766525">
            <w:pPr>
              <w:spacing w:after="0" w:line="240" w:lineRule="auto"/>
              <w:rPr>
                <w:rFonts w:ascii="Times New Roman" w:eastAsia="Times New Roman" w:hAnsi="Times New Roman" w:cs="Times New Roman"/>
                <w:lang w:eastAsia="pl-PL"/>
              </w:rPr>
            </w:pPr>
          </w:p>
        </w:tc>
        <w:tc>
          <w:tcPr>
            <w:tcW w:w="2002" w:type="dxa"/>
            <w:vMerge/>
            <w:shd w:val="clear" w:color="auto" w:fill="FFFFFF" w:themeFill="background1"/>
            <w:vAlign w:val="center"/>
            <w:hideMark/>
          </w:tcPr>
          <w:p w14:paraId="4D2A36E9"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993" w:type="dxa"/>
            <w:shd w:val="clear" w:color="auto" w:fill="auto"/>
            <w:vAlign w:val="center"/>
            <w:hideMark/>
          </w:tcPr>
          <w:p w14:paraId="67895C1D" w14:textId="77777777"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Operacja nie jest realizowana przez przedstawiciela grup </w:t>
            </w:r>
            <w:proofErr w:type="spellStart"/>
            <w:r w:rsidRPr="000665F9">
              <w:rPr>
                <w:rFonts w:ascii="Times New Roman" w:eastAsia="Times New Roman" w:hAnsi="Times New Roman" w:cs="Times New Roman"/>
                <w:lang w:eastAsia="pl-PL"/>
              </w:rPr>
              <w:t>defaworyzowanych</w:t>
            </w:r>
            <w:proofErr w:type="spellEnd"/>
          </w:p>
        </w:tc>
        <w:tc>
          <w:tcPr>
            <w:tcW w:w="425" w:type="dxa"/>
            <w:shd w:val="clear" w:color="auto" w:fill="auto"/>
            <w:vAlign w:val="center"/>
            <w:hideMark/>
          </w:tcPr>
          <w:p w14:paraId="1B9FABB7" w14:textId="77777777"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0</w:t>
            </w:r>
          </w:p>
        </w:tc>
        <w:tc>
          <w:tcPr>
            <w:tcW w:w="2693" w:type="dxa"/>
            <w:vMerge/>
            <w:shd w:val="clear" w:color="auto" w:fill="auto"/>
            <w:noWrap/>
            <w:vAlign w:val="center"/>
            <w:hideMark/>
          </w:tcPr>
          <w:p w14:paraId="578B4387"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992" w:type="dxa"/>
            <w:vMerge/>
          </w:tcPr>
          <w:p w14:paraId="00FCAFA0"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2410" w:type="dxa"/>
            <w:vMerge/>
            <w:shd w:val="clear" w:color="auto" w:fill="auto"/>
            <w:noWrap/>
            <w:vAlign w:val="center"/>
            <w:hideMark/>
          </w:tcPr>
          <w:p w14:paraId="14AA66CA" w14:textId="6D48128D" w:rsidR="00343E28" w:rsidRPr="000665F9" w:rsidRDefault="00343E28" w:rsidP="00F03974">
            <w:pPr>
              <w:spacing w:after="0" w:line="240" w:lineRule="auto"/>
              <w:rPr>
                <w:rFonts w:ascii="Times New Roman" w:eastAsia="Times New Roman" w:hAnsi="Times New Roman" w:cs="Times New Roman"/>
                <w:lang w:eastAsia="pl-PL"/>
              </w:rPr>
            </w:pPr>
          </w:p>
        </w:tc>
        <w:tc>
          <w:tcPr>
            <w:tcW w:w="992" w:type="dxa"/>
            <w:vMerge/>
            <w:shd w:val="clear" w:color="auto" w:fill="auto"/>
            <w:vAlign w:val="center"/>
            <w:hideMark/>
          </w:tcPr>
          <w:p w14:paraId="68361791"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hideMark/>
          </w:tcPr>
          <w:p w14:paraId="7E32FAC0"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3118" w:type="dxa"/>
            <w:vMerge/>
          </w:tcPr>
          <w:p w14:paraId="62E7D19C" w14:textId="77777777" w:rsidR="00343E28" w:rsidRPr="000665F9" w:rsidRDefault="00343E28" w:rsidP="00F03974">
            <w:pPr>
              <w:spacing w:after="0" w:line="240" w:lineRule="auto"/>
              <w:rPr>
                <w:rFonts w:ascii="Times New Roman" w:eastAsia="Times New Roman" w:hAnsi="Times New Roman" w:cs="Times New Roman"/>
                <w:lang w:eastAsia="pl-PL"/>
              </w:rPr>
            </w:pPr>
          </w:p>
        </w:tc>
      </w:tr>
      <w:tr w:rsidR="00343E28" w:rsidRPr="000665F9" w14:paraId="5A0614BC" w14:textId="726149C0" w:rsidTr="001F5071">
        <w:trPr>
          <w:gridAfter w:val="1"/>
          <w:wAfter w:w="160" w:type="dxa"/>
          <w:trHeight w:val="780"/>
        </w:trPr>
        <w:tc>
          <w:tcPr>
            <w:tcW w:w="403" w:type="dxa"/>
            <w:vMerge w:val="restart"/>
            <w:shd w:val="clear" w:color="auto" w:fill="FFFFFF" w:themeFill="background1"/>
            <w:vAlign w:val="center"/>
          </w:tcPr>
          <w:p w14:paraId="5B2ACF28" w14:textId="22BF1A9F" w:rsidR="00343E28" w:rsidRPr="000665F9" w:rsidRDefault="006A04A8" w:rsidP="00F647C9">
            <w:pPr>
              <w:spacing w:after="0" w:line="240" w:lineRule="auto"/>
              <w:rPr>
                <w:rFonts w:ascii="Times New Roman" w:eastAsia="Times New Roman" w:hAnsi="Times New Roman" w:cs="Times New Roman"/>
                <w:b/>
                <w:lang w:eastAsia="pl-PL"/>
              </w:rPr>
            </w:pPr>
            <w:r w:rsidRPr="000665F9">
              <w:rPr>
                <w:rFonts w:ascii="Times New Roman" w:eastAsia="Times New Roman" w:hAnsi="Times New Roman" w:cs="Times New Roman"/>
                <w:b/>
                <w:lang w:eastAsia="pl-PL"/>
              </w:rPr>
              <w:lastRenderedPageBreak/>
              <w:t>20</w:t>
            </w:r>
          </w:p>
        </w:tc>
        <w:tc>
          <w:tcPr>
            <w:tcW w:w="975" w:type="dxa"/>
            <w:vMerge w:val="restart"/>
            <w:shd w:val="clear" w:color="auto" w:fill="FFFFFF" w:themeFill="background1"/>
            <w:noWrap/>
            <w:vAlign w:val="center"/>
            <w:hideMark/>
          </w:tcPr>
          <w:p w14:paraId="6B651B1D" w14:textId="7973665C" w:rsidR="00343E28" w:rsidRPr="000665F9" w:rsidRDefault="00343E28" w:rsidP="00766525">
            <w:pPr>
              <w:spacing w:after="0" w:line="240" w:lineRule="auto"/>
              <w:rPr>
                <w:rFonts w:ascii="Times New Roman" w:eastAsia="Times New Roman" w:hAnsi="Times New Roman" w:cs="Times New Roman"/>
                <w:b/>
                <w:lang w:eastAsia="pl-PL"/>
              </w:rPr>
            </w:pPr>
            <w:r w:rsidRPr="000665F9">
              <w:rPr>
                <w:rFonts w:ascii="Times New Roman" w:eastAsia="Times New Roman" w:hAnsi="Times New Roman" w:cs="Times New Roman"/>
                <w:b/>
                <w:lang w:eastAsia="pl-PL"/>
              </w:rPr>
              <w:t xml:space="preserve">Zaspokajanie potrzeb grup </w:t>
            </w:r>
            <w:proofErr w:type="spellStart"/>
            <w:r w:rsidRPr="000665F9">
              <w:rPr>
                <w:rFonts w:ascii="Times New Roman" w:eastAsia="Times New Roman" w:hAnsi="Times New Roman" w:cs="Times New Roman"/>
                <w:b/>
                <w:lang w:eastAsia="pl-PL"/>
              </w:rPr>
              <w:t>defaworyzowanych</w:t>
            </w:r>
            <w:proofErr w:type="spellEnd"/>
            <w:r w:rsidRPr="000665F9">
              <w:rPr>
                <w:rFonts w:ascii="Times New Roman" w:eastAsia="Times New Roman" w:hAnsi="Times New Roman" w:cs="Times New Roman"/>
                <w:b/>
                <w:lang w:eastAsia="pl-PL"/>
              </w:rPr>
              <w:t xml:space="preserve"> na rynku pracy </w:t>
            </w:r>
          </w:p>
        </w:tc>
        <w:tc>
          <w:tcPr>
            <w:tcW w:w="2002" w:type="dxa"/>
            <w:vMerge w:val="restart"/>
            <w:shd w:val="clear" w:color="auto" w:fill="FFFFFF" w:themeFill="background1"/>
            <w:vAlign w:val="center"/>
            <w:hideMark/>
          </w:tcPr>
          <w:p w14:paraId="20CE0798" w14:textId="2713DD30"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Operacja związana z </w:t>
            </w:r>
            <w:r w:rsidRPr="000665F9">
              <w:rPr>
                <w:rFonts w:ascii="Times New Roman" w:eastAsia="Times New Roman" w:hAnsi="Times New Roman" w:cs="Times New Roman"/>
                <w:b/>
                <w:lang w:eastAsia="pl-PL"/>
              </w:rPr>
              <w:t>rozwijaniem działalności gospodarczej</w:t>
            </w:r>
            <w:r w:rsidRPr="000665F9">
              <w:rPr>
                <w:rFonts w:ascii="Times New Roman" w:eastAsia="Times New Roman" w:hAnsi="Times New Roman" w:cs="Times New Roman"/>
                <w:lang w:eastAsia="pl-PL"/>
              </w:rPr>
              <w:t xml:space="preserve"> lub zatrudnieniem osoby w przypadku podejmowania działalności gospodarczej i nie wykonywania jej osobiście.</w:t>
            </w:r>
            <w:r w:rsidR="006A04A8" w:rsidRPr="000665F9">
              <w:rPr>
                <w:rFonts w:ascii="Times New Roman" w:eastAsia="Times New Roman" w:hAnsi="Times New Roman" w:cs="Times New Roman"/>
                <w:lang w:eastAsia="pl-PL"/>
              </w:rPr>
              <w:t xml:space="preserve"> P</w:t>
            </w:r>
            <w:r w:rsidRPr="000665F9">
              <w:rPr>
                <w:rFonts w:ascii="Times New Roman" w:eastAsia="Times New Roman" w:hAnsi="Times New Roman" w:cs="Times New Roman"/>
                <w:lang w:eastAsia="pl-PL"/>
              </w:rPr>
              <w:t xml:space="preserve">lanuje utworzenie miejsca pracy, w ramach którego przez okres realizacji operacji i zachowania jej trwałości zatrudniona będzie osoba ze wskazanych w LSR grup </w:t>
            </w:r>
            <w:proofErr w:type="spellStart"/>
            <w:r w:rsidRPr="000665F9">
              <w:rPr>
                <w:rFonts w:ascii="Times New Roman" w:eastAsia="Times New Roman" w:hAnsi="Times New Roman" w:cs="Times New Roman"/>
                <w:lang w:eastAsia="pl-PL"/>
              </w:rPr>
              <w:t>defaworyzowanych</w:t>
            </w:r>
            <w:proofErr w:type="spellEnd"/>
            <w:r w:rsidRPr="000665F9">
              <w:rPr>
                <w:rFonts w:ascii="Times New Roman" w:eastAsia="Times New Roman" w:hAnsi="Times New Roman" w:cs="Times New Roman"/>
                <w:lang w:eastAsia="pl-PL"/>
              </w:rPr>
              <w:t xml:space="preserve">  pochodzących z obszaru LSR  </w:t>
            </w:r>
          </w:p>
        </w:tc>
        <w:tc>
          <w:tcPr>
            <w:tcW w:w="993" w:type="dxa"/>
            <w:shd w:val="clear" w:color="auto" w:fill="auto"/>
            <w:vAlign w:val="center"/>
            <w:hideMark/>
          </w:tcPr>
          <w:p w14:paraId="1B0626F7" w14:textId="1407AA47" w:rsidR="00343E28" w:rsidRPr="000665F9" w:rsidRDefault="00343E28" w:rsidP="00CB090C">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Operacja przewiduje utworzenie przynajmniej dwóch miejsc pracy dla osób z grup </w:t>
            </w:r>
            <w:proofErr w:type="spellStart"/>
            <w:r w:rsidRPr="000665F9">
              <w:rPr>
                <w:rFonts w:ascii="Times New Roman" w:eastAsia="Times New Roman" w:hAnsi="Times New Roman" w:cs="Times New Roman"/>
                <w:lang w:eastAsia="pl-PL"/>
              </w:rPr>
              <w:t>defaworyzowanych</w:t>
            </w:r>
            <w:proofErr w:type="spellEnd"/>
            <w:r w:rsidRPr="000665F9">
              <w:rPr>
                <w:rFonts w:ascii="Times New Roman" w:eastAsia="Times New Roman" w:hAnsi="Times New Roman" w:cs="Times New Roman"/>
                <w:lang w:eastAsia="pl-PL"/>
              </w:rPr>
              <w:t xml:space="preserve"> </w:t>
            </w:r>
            <w:r w:rsidR="00CB090C">
              <w:rPr>
                <w:rFonts w:ascii="Times New Roman" w:eastAsia="Times New Roman" w:hAnsi="Times New Roman" w:cs="Times New Roman"/>
                <w:lang w:eastAsia="pl-PL"/>
              </w:rPr>
              <w:t xml:space="preserve">,we wniosku określony został wskaźnik wsparcia miejsca pracy dla osób z grup </w:t>
            </w:r>
            <w:proofErr w:type="spellStart"/>
            <w:r w:rsidR="00CB090C">
              <w:rPr>
                <w:rFonts w:ascii="Times New Roman" w:eastAsia="Times New Roman" w:hAnsi="Times New Roman" w:cs="Times New Roman"/>
                <w:lang w:eastAsia="pl-PL"/>
              </w:rPr>
              <w:t>defaworyzowanych</w:t>
            </w:r>
            <w:proofErr w:type="spellEnd"/>
            <w:r w:rsidR="00CB090C">
              <w:rPr>
                <w:rFonts w:ascii="Times New Roman" w:eastAsia="Times New Roman" w:hAnsi="Times New Roman" w:cs="Times New Roman"/>
                <w:lang w:eastAsia="pl-PL"/>
              </w:rPr>
              <w:t>.</w:t>
            </w:r>
          </w:p>
        </w:tc>
        <w:tc>
          <w:tcPr>
            <w:tcW w:w="425" w:type="dxa"/>
            <w:shd w:val="clear" w:color="auto" w:fill="auto"/>
            <w:vAlign w:val="center"/>
            <w:hideMark/>
          </w:tcPr>
          <w:p w14:paraId="561195EA" w14:textId="77777777"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2</w:t>
            </w:r>
          </w:p>
        </w:tc>
        <w:tc>
          <w:tcPr>
            <w:tcW w:w="2693" w:type="dxa"/>
            <w:vMerge w:val="restart"/>
            <w:shd w:val="clear" w:color="auto" w:fill="auto"/>
            <w:noWrap/>
            <w:vAlign w:val="center"/>
            <w:hideMark/>
          </w:tcPr>
          <w:p w14:paraId="71E7460A" w14:textId="40193029"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Grupa </w:t>
            </w:r>
            <w:proofErr w:type="spellStart"/>
            <w:r w:rsidRPr="000665F9">
              <w:rPr>
                <w:rFonts w:ascii="Times New Roman" w:eastAsia="Times New Roman" w:hAnsi="Times New Roman" w:cs="Times New Roman"/>
                <w:lang w:eastAsia="pl-PL"/>
              </w:rPr>
              <w:t>defaworyzowana</w:t>
            </w:r>
            <w:proofErr w:type="spellEnd"/>
            <w:r w:rsidRPr="000665F9">
              <w:rPr>
                <w:rFonts w:ascii="Times New Roman" w:eastAsia="Times New Roman" w:hAnsi="Times New Roman" w:cs="Times New Roman"/>
                <w:lang w:eastAsia="pl-PL"/>
              </w:rPr>
              <w:t xml:space="preserve"> została </w:t>
            </w:r>
            <w:r w:rsidR="006226E7" w:rsidRPr="000665F9">
              <w:rPr>
                <w:rFonts w:ascii="Times New Roman" w:eastAsia="Times New Roman" w:hAnsi="Times New Roman" w:cs="Times New Roman"/>
                <w:lang w:eastAsia="pl-PL"/>
              </w:rPr>
              <w:t>określona</w:t>
            </w:r>
            <w:r w:rsidRPr="000665F9">
              <w:rPr>
                <w:rFonts w:ascii="Times New Roman" w:eastAsia="Times New Roman" w:hAnsi="Times New Roman" w:cs="Times New Roman"/>
                <w:lang w:eastAsia="pl-PL"/>
              </w:rPr>
              <w:t xml:space="preserve"> w strategii. W przypadku przedsięwzięć 1.2.2 oraz 1.2.3 przyznawana jest dodatkowa premia.</w:t>
            </w:r>
          </w:p>
          <w:p w14:paraId="4AA7AC59" w14:textId="29787DFC" w:rsidR="00343E28" w:rsidRPr="000665F9" w:rsidRDefault="00343E28" w:rsidP="009D5573">
            <w:pPr>
              <w:autoSpaceDE w:val="0"/>
              <w:autoSpaceDN w:val="0"/>
              <w:adjustRightInd w:val="0"/>
              <w:spacing w:after="0" w:line="240" w:lineRule="auto"/>
              <w:rPr>
                <w:rFonts w:ascii="Times New Roman" w:eastAsia="Calibri" w:hAnsi="Times New Roman" w:cs="Times New Roman"/>
              </w:rPr>
            </w:pPr>
            <w:r w:rsidRPr="000665F9">
              <w:rPr>
                <w:rFonts w:ascii="Times New Roman" w:eastAsia="Calibri" w:hAnsi="Times New Roman" w:cs="Times New Roman"/>
              </w:rPr>
              <w:t xml:space="preserve">•Zatrudnienie osoby z grupy </w:t>
            </w:r>
            <w:proofErr w:type="spellStart"/>
            <w:r w:rsidRPr="000665F9">
              <w:rPr>
                <w:rFonts w:ascii="Times New Roman" w:eastAsia="Calibri" w:hAnsi="Times New Roman" w:cs="Times New Roman"/>
              </w:rPr>
              <w:t>defaworyzowanej</w:t>
            </w:r>
            <w:proofErr w:type="spellEnd"/>
            <w:r w:rsidRPr="000665F9">
              <w:rPr>
                <w:rFonts w:ascii="Times New Roman" w:eastAsia="Calibri" w:hAnsi="Times New Roman" w:cs="Times New Roman"/>
              </w:rPr>
              <w:t xml:space="preserve"> będzie wpisane we wniosku o przyznanie pomocy i przeniesione do umowy.</w:t>
            </w:r>
          </w:p>
          <w:p w14:paraId="1D8B9D1D" w14:textId="32368218" w:rsidR="00343E28" w:rsidRPr="000665F9" w:rsidRDefault="00343E28" w:rsidP="009D5573">
            <w:pPr>
              <w:autoSpaceDE w:val="0"/>
              <w:autoSpaceDN w:val="0"/>
              <w:adjustRightInd w:val="0"/>
              <w:spacing w:after="0" w:line="240" w:lineRule="auto"/>
              <w:rPr>
                <w:rFonts w:ascii="Times New Roman" w:eastAsia="Calibri" w:hAnsi="Times New Roman" w:cs="Times New Roman"/>
              </w:rPr>
            </w:pPr>
            <w:r w:rsidRPr="000665F9">
              <w:rPr>
                <w:rFonts w:ascii="Times New Roman" w:eastAsia="Calibri" w:hAnsi="Times New Roman" w:cs="Times New Roman"/>
              </w:rPr>
              <w:t xml:space="preserve"> </w:t>
            </w:r>
          </w:p>
          <w:p w14:paraId="10171FA7" w14:textId="77777777" w:rsidR="00343E28" w:rsidRPr="000665F9" w:rsidRDefault="00343E28" w:rsidP="009D5573">
            <w:pPr>
              <w:rPr>
                <w:rFonts w:ascii="Times New Roman" w:eastAsia="Calibri" w:hAnsi="Times New Roman" w:cs="Times New Roman"/>
              </w:rPr>
            </w:pPr>
          </w:p>
          <w:p w14:paraId="7BB11715" w14:textId="77777777" w:rsidR="00343E28" w:rsidRPr="000665F9" w:rsidRDefault="00343E28" w:rsidP="00F03974">
            <w:pPr>
              <w:spacing w:after="0" w:line="240" w:lineRule="auto"/>
              <w:jc w:val="center"/>
              <w:rPr>
                <w:rFonts w:ascii="Times New Roman" w:eastAsia="Times New Roman" w:hAnsi="Times New Roman" w:cs="Times New Roman"/>
                <w:lang w:eastAsia="pl-PL"/>
              </w:rPr>
            </w:pPr>
          </w:p>
        </w:tc>
        <w:tc>
          <w:tcPr>
            <w:tcW w:w="992" w:type="dxa"/>
            <w:vMerge w:val="restart"/>
          </w:tcPr>
          <w:p w14:paraId="4D83A834" w14:textId="728B3160" w:rsidR="00343E28" w:rsidRPr="000665F9" w:rsidRDefault="00343E28" w:rsidP="00B25861">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Oświadczenie o zatrudnieniu zaplanowanym w ramach wskaźników informacja we wniosku.</w:t>
            </w:r>
          </w:p>
        </w:tc>
        <w:tc>
          <w:tcPr>
            <w:tcW w:w="2410" w:type="dxa"/>
            <w:vMerge w:val="restart"/>
            <w:shd w:val="clear" w:color="auto" w:fill="auto"/>
            <w:noWrap/>
            <w:vAlign w:val="center"/>
            <w:hideMark/>
          </w:tcPr>
          <w:p w14:paraId="05C2BECB" w14:textId="78EA3F19"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Identyfikacja grup </w:t>
            </w:r>
            <w:proofErr w:type="spellStart"/>
            <w:r w:rsidRPr="000665F9">
              <w:rPr>
                <w:rFonts w:ascii="Times New Roman" w:eastAsia="Times New Roman" w:hAnsi="Times New Roman" w:cs="Times New Roman"/>
                <w:lang w:eastAsia="pl-PL"/>
              </w:rPr>
              <w:t>defaworyzowanych</w:t>
            </w:r>
            <w:proofErr w:type="spellEnd"/>
            <w:r w:rsidRPr="000665F9">
              <w:rPr>
                <w:rFonts w:ascii="Times New Roman" w:eastAsia="Times New Roman" w:hAnsi="Times New Roman" w:cs="Times New Roman"/>
                <w:lang w:eastAsia="pl-PL"/>
              </w:rPr>
              <w:t xml:space="preserve"> (D).</w:t>
            </w:r>
          </w:p>
          <w:p w14:paraId="360AC86A" w14:textId="022C0F83"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Duża ilość  osób bezrobotnych w osób w wieku produkcyjnym. (D)</w:t>
            </w:r>
          </w:p>
          <w:p w14:paraId="56B761A6" w14:textId="1E339746"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Niewielka aktywność zawodowa kobiet na wsi. (D)</w:t>
            </w:r>
          </w:p>
          <w:p w14:paraId="5FA55ACE" w14:textId="5B50C296"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Niskie kompetencje cyfrowe osób 50+,  umożliwiające dostęp do informacji. (W)</w:t>
            </w:r>
          </w:p>
          <w:p w14:paraId="659971B7" w14:textId="67BB09FE"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Brak systemu wsparcia szkoleń, szkół w zakresie nabycie kwalifikacji  dostosowanych do potrzeb rynku pracy w tym branż turystycznej, edukacyjnej, usługi okołoturystyczne i rybackiej. (D, W)</w:t>
            </w:r>
          </w:p>
          <w:p w14:paraId="1DA1B4E4" w14:textId="05DF26B1"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Niskie kompetencje w zakresie możliwości dywersyfikacji źródeł dochodów,  szczególnie wśród osób mających zatrudnienie w rolnictwie i rybactwie. (D, W, B)</w:t>
            </w:r>
          </w:p>
          <w:p w14:paraId="53CF821B"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992" w:type="dxa"/>
            <w:vMerge w:val="restart"/>
            <w:shd w:val="clear" w:color="auto" w:fill="auto"/>
            <w:vAlign w:val="center"/>
            <w:hideMark/>
          </w:tcPr>
          <w:p w14:paraId="40384281" w14:textId="77777777"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wR</w:t>
            </w:r>
            <w:proofErr w:type="spellEnd"/>
            <w:r w:rsidRPr="000665F9">
              <w:rPr>
                <w:rFonts w:ascii="Times New Roman" w:eastAsia="Times New Roman" w:hAnsi="Times New Roman" w:cs="Times New Roman"/>
                <w:lang w:eastAsia="pl-PL"/>
              </w:rPr>
              <w:t xml:space="preserve"> 1.1_1,2,3</w:t>
            </w:r>
          </w:p>
          <w:p w14:paraId="495C2781" w14:textId="77777777"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wR</w:t>
            </w:r>
            <w:proofErr w:type="spellEnd"/>
            <w:r w:rsidRPr="000665F9">
              <w:rPr>
                <w:rFonts w:ascii="Times New Roman" w:eastAsia="Times New Roman" w:hAnsi="Times New Roman" w:cs="Times New Roman"/>
                <w:lang w:eastAsia="pl-PL"/>
              </w:rPr>
              <w:t xml:space="preserve"> 1.2_1,2,3</w:t>
            </w:r>
          </w:p>
          <w:p w14:paraId="6F645521" w14:textId="77777777"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wR</w:t>
            </w:r>
            <w:proofErr w:type="spellEnd"/>
            <w:r w:rsidRPr="000665F9">
              <w:rPr>
                <w:rFonts w:ascii="Times New Roman" w:eastAsia="Times New Roman" w:hAnsi="Times New Roman" w:cs="Times New Roman"/>
                <w:lang w:eastAsia="pl-PL"/>
              </w:rPr>
              <w:t xml:space="preserve"> 2.1_6,8</w:t>
            </w:r>
          </w:p>
          <w:p w14:paraId="7722C7F3" w14:textId="77777777"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wR</w:t>
            </w:r>
            <w:proofErr w:type="spellEnd"/>
            <w:r w:rsidRPr="000665F9">
              <w:rPr>
                <w:rFonts w:ascii="Times New Roman" w:eastAsia="Times New Roman" w:hAnsi="Times New Roman" w:cs="Times New Roman"/>
                <w:lang w:eastAsia="pl-PL"/>
              </w:rPr>
              <w:t xml:space="preserve"> 2.2_3</w:t>
            </w:r>
          </w:p>
          <w:p w14:paraId="0C5DA3F3" w14:textId="77777777"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1.1.1_1,3</w:t>
            </w:r>
          </w:p>
          <w:p w14:paraId="7F675FB0" w14:textId="77777777"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1.1.2_1,2</w:t>
            </w:r>
          </w:p>
          <w:p w14:paraId="3BCEEEE7" w14:textId="77777777"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1.2.1_1,2,3</w:t>
            </w:r>
          </w:p>
          <w:p w14:paraId="0CAFF973" w14:textId="77777777"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1.2.2_1,2,3</w:t>
            </w:r>
          </w:p>
          <w:p w14:paraId="560168F9" w14:textId="77777777"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1.2.3_1,2,4</w:t>
            </w:r>
          </w:p>
          <w:p w14:paraId="0F24FB24" w14:textId="77777777"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2.1.2_1,3</w:t>
            </w:r>
          </w:p>
          <w:p w14:paraId="17E1B5A6" w14:textId="77777777"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2.2.2_1</w:t>
            </w:r>
          </w:p>
          <w:p w14:paraId="5ABF1ADA" w14:textId="49024F03"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2.2.3_1,2</w:t>
            </w:r>
          </w:p>
        </w:tc>
        <w:tc>
          <w:tcPr>
            <w:tcW w:w="993" w:type="dxa"/>
            <w:vMerge w:val="restart"/>
            <w:shd w:val="clear" w:color="auto" w:fill="auto"/>
            <w:noWrap/>
            <w:vAlign w:val="center"/>
            <w:hideMark/>
          </w:tcPr>
          <w:p w14:paraId="7075FD40"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1.1.1</w:t>
            </w:r>
          </w:p>
          <w:p w14:paraId="79817B34"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1.1.2</w:t>
            </w:r>
          </w:p>
          <w:p w14:paraId="77607CF0"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1.2.1</w:t>
            </w:r>
          </w:p>
          <w:p w14:paraId="4BA5F78D"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1.2.2</w:t>
            </w:r>
          </w:p>
          <w:p w14:paraId="3916B982"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1.2.3</w:t>
            </w:r>
          </w:p>
          <w:p w14:paraId="63AA5668"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2.2.3</w:t>
            </w:r>
          </w:p>
          <w:p w14:paraId="18C1B33E"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3118" w:type="dxa"/>
          </w:tcPr>
          <w:p w14:paraId="1957432A" w14:textId="39EAA0E7" w:rsidR="00343E28" w:rsidRPr="000665F9" w:rsidRDefault="00343E28" w:rsidP="00EE7F4C">
            <w:pPr>
              <w:spacing w:after="0" w:line="240" w:lineRule="auto"/>
              <w:rPr>
                <w:rFonts w:ascii="Times New Roman" w:eastAsia="Times New Roman" w:hAnsi="Times New Roman" w:cs="Times New Roman"/>
                <w:lang w:eastAsia="pl-PL"/>
              </w:rPr>
            </w:pPr>
          </w:p>
        </w:tc>
      </w:tr>
      <w:tr w:rsidR="00343E28" w:rsidRPr="000665F9" w14:paraId="17548184" w14:textId="43B851D6" w:rsidTr="001F5071">
        <w:trPr>
          <w:gridAfter w:val="1"/>
          <w:wAfter w:w="160" w:type="dxa"/>
          <w:trHeight w:val="780"/>
        </w:trPr>
        <w:tc>
          <w:tcPr>
            <w:tcW w:w="403" w:type="dxa"/>
            <w:vMerge/>
            <w:shd w:val="clear" w:color="auto" w:fill="FFFFFF" w:themeFill="background1"/>
            <w:vAlign w:val="center"/>
          </w:tcPr>
          <w:p w14:paraId="5EF9FB98" w14:textId="77777777" w:rsidR="00343E28" w:rsidRPr="000665F9" w:rsidRDefault="00343E28" w:rsidP="00F647C9">
            <w:pPr>
              <w:spacing w:after="0" w:line="240" w:lineRule="auto"/>
              <w:rPr>
                <w:rFonts w:ascii="Times New Roman" w:eastAsia="Times New Roman" w:hAnsi="Times New Roman" w:cs="Times New Roman"/>
                <w:lang w:eastAsia="pl-PL"/>
              </w:rPr>
            </w:pPr>
          </w:p>
        </w:tc>
        <w:tc>
          <w:tcPr>
            <w:tcW w:w="975" w:type="dxa"/>
            <w:vMerge/>
            <w:shd w:val="clear" w:color="auto" w:fill="FFFFFF" w:themeFill="background1"/>
            <w:vAlign w:val="center"/>
            <w:hideMark/>
          </w:tcPr>
          <w:p w14:paraId="36564784" w14:textId="145A1590" w:rsidR="00343E28" w:rsidRPr="000665F9" w:rsidRDefault="00343E28" w:rsidP="00766525">
            <w:pPr>
              <w:spacing w:after="0" w:line="240" w:lineRule="auto"/>
              <w:rPr>
                <w:rFonts w:ascii="Times New Roman" w:eastAsia="Times New Roman" w:hAnsi="Times New Roman" w:cs="Times New Roman"/>
                <w:lang w:eastAsia="pl-PL"/>
              </w:rPr>
            </w:pPr>
          </w:p>
        </w:tc>
        <w:tc>
          <w:tcPr>
            <w:tcW w:w="2002" w:type="dxa"/>
            <w:vMerge/>
            <w:shd w:val="clear" w:color="auto" w:fill="FFFFFF" w:themeFill="background1"/>
            <w:vAlign w:val="center"/>
            <w:hideMark/>
          </w:tcPr>
          <w:p w14:paraId="270256EA"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993" w:type="dxa"/>
            <w:shd w:val="clear" w:color="auto" w:fill="auto"/>
            <w:vAlign w:val="center"/>
            <w:hideMark/>
          </w:tcPr>
          <w:p w14:paraId="1FCD1F2F" w14:textId="0F55E147"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Operacja przewiduje utworzen</w:t>
            </w:r>
            <w:r w:rsidRPr="000665F9">
              <w:rPr>
                <w:rFonts w:ascii="Times New Roman" w:eastAsia="Times New Roman" w:hAnsi="Times New Roman" w:cs="Times New Roman"/>
                <w:lang w:eastAsia="pl-PL"/>
              </w:rPr>
              <w:lastRenderedPageBreak/>
              <w:t xml:space="preserve">ie jednego miejsca pracy dla osoby z grup </w:t>
            </w:r>
            <w:proofErr w:type="spellStart"/>
            <w:r w:rsidRPr="000665F9">
              <w:rPr>
                <w:rFonts w:ascii="Times New Roman" w:eastAsia="Times New Roman" w:hAnsi="Times New Roman" w:cs="Times New Roman"/>
                <w:lang w:eastAsia="pl-PL"/>
              </w:rPr>
              <w:t>defaworyzowanych</w:t>
            </w:r>
            <w:proofErr w:type="spellEnd"/>
            <w:r w:rsidRPr="000665F9">
              <w:rPr>
                <w:rFonts w:ascii="Times New Roman" w:eastAsia="Times New Roman" w:hAnsi="Times New Roman" w:cs="Times New Roman"/>
                <w:lang w:eastAsia="pl-PL"/>
              </w:rPr>
              <w:t xml:space="preserve">  </w:t>
            </w:r>
            <w:r w:rsidR="00CB090C">
              <w:rPr>
                <w:rFonts w:ascii="Times New Roman" w:eastAsia="Times New Roman" w:hAnsi="Times New Roman" w:cs="Times New Roman"/>
                <w:lang w:eastAsia="pl-PL"/>
              </w:rPr>
              <w:t xml:space="preserve">,we wniosku określony został wskaźnik wsparcia miejsca pracy dla osób z grup </w:t>
            </w:r>
            <w:proofErr w:type="spellStart"/>
            <w:r w:rsidR="00CB090C">
              <w:rPr>
                <w:rFonts w:ascii="Times New Roman" w:eastAsia="Times New Roman" w:hAnsi="Times New Roman" w:cs="Times New Roman"/>
                <w:lang w:eastAsia="pl-PL"/>
              </w:rPr>
              <w:t>defaworyzowanych</w:t>
            </w:r>
            <w:proofErr w:type="spellEnd"/>
            <w:r w:rsidR="00CB090C">
              <w:rPr>
                <w:rFonts w:ascii="Times New Roman" w:eastAsia="Times New Roman" w:hAnsi="Times New Roman" w:cs="Times New Roman"/>
                <w:lang w:eastAsia="pl-PL"/>
              </w:rPr>
              <w:t>.</w:t>
            </w:r>
          </w:p>
        </w:tc>
        <w:tc>
          <w:tcPr>
            <w:tcW w:w="425" w:type="dxa"/>
            <w:shd w:val="clear" w:color="auto" w:fill="auto"/>
            <w:vAlign w:val="center"/>
            <w:hideMark/>
          </w:tcPr>
          <w:p w14:paraId="1B320F31" w14:textId="77777777"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lastRenderedPageBreak/>
              <w:t>1</w:t>
            </w:r>
          </w:p>
        </w:tc>
        <w:tc>
          <w:tcPr>
            <w:tcW w:w="2693" w:type="dxa"/>
            <w:vMerge/>
            <w:shd w:val="clear" w:color="auto" w:fill="auto"/>
            <w:noWrap/>
            <w:vAlign w:val="center"/>
            <w:hideMark/>
          </w:tcPr>
          <w:p w14:paraId="6A7D785B"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992" w:type="dxa"/>
            <w:vMerge/>
          </w:tcPr>
          <w:p w14:paraId="6BEB36A2"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2410" w:type="dxa"/>
            <w:vMerge/>
            <w:shd w:val="clear" w:color="auto" w:fill="auto"/>
            <w:noWrap/>
            <w:vAlign w:val="center"/>
            <w:hideMark/>
          </w:tcPr>
          <w:p w14:paraId="6A7F25AE" w14:textId="4ED8BD83" w:rsidR="00343E28" w:rsidRPr="000665F9" w:rsidRDefault="00343E28" w:rsidP="00F03974">
            <w:pPr>
              <w:spacing w:after="0" w:line="240" w:lineRule="auto"/>
              <w:rPr>
                <w:rFonts w:ascii="Times New Roman" w:eastAsia="Times New Roman" w:hAnsi="Times New Roman" w:cs="Times New Roman"/>
                <w:lang w:eastAsia="pl-PL"/>
              </w:rPr>
            </w:pPr>
          </w:p>
        </w:tc>
        <w:tc>
          <w:tcPr>
            <w:tcW w:w="992" w:type="dxa"/>
            <w:vMerge/>
            <w:shd w:val="clear" w:color="auto" w:fill="auto"/>
            <w:vAlign w:val="center"/>
            <w:hideMark/>
          </w:tcPr>
          <w:p w14:paraId="2AD57042"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hideMark/>
          </w:tcPr>
          <w:p w14:paraId="59406AF8"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3118" w:type="dxa"/>
            <w:vMerge w:val="restart"/>
          </w:tcPr>
          <w:p w14:paraId="112865B2" w14:textId="77777777" w:rsidR="00343E28" w:rsidRPr="000665F9" w:rsidRDefault="00343E28" w:rsidP="00F03974">
            <w:pPr>
              <w:spacing w:after="0" w:line="240" w:lineRule="auto"/>
              <w:rPr>
                <w:rFonts w:ascii="Times New Roman" w:eastAsia="Times New Roman" w:hAnsi="Times New Roman" w:cs="Times New Roman"/>
                <w:lang w:eastAsia="pl-PL"/>
              </w:rPr>
            </w:pPr>
          </w:p>
        </w:tc>
      </w:tr>
      <w:tr w:rsidR="00343E28" w:rsidRPr="000665F9" w14:paraId="69C68253" w14:textId="55D2272B" w:rsidTr="001F5071">
        <w:trPr>
          <w:gridAfter w:val="1"/>
          <w:wAfter w:w="160" w:type="dxa"/>
          <w:trHeight w:val="780"/>
        </w:trPr>
        <w:tc>
          <w:tcPr>
            <w:tcW w:w="403" w:type="dxa"/>
            <w:vMerge/>
            <w:shd w:val="clear" w:color="auto" w:fill="FFFFFF" w:themeFill="background1"/>
            <w:vAlign w:val="center"/>
          </w:tcPr>
          <w:p w14:paraId="28A94809" w14:textId="77777777" w:rsidR="00343E28" w:rsidRPr="000665F9" w:rsidRDefault="00343E28" w:rsidP="00F647C9">
            <w:pPr>
              <w:spacing w:after="0" w:line="240" w:lineRule="auto"/>
              <w:rPr>
                <w:rFonts w:ascii="Times New Roman" w:eastAsia="Times New Roman" w:hAnsi="Times New Roman" w:cs="Times New Roman"/>
                <w:lang w:eastAsia="pl-PL"/>
              </w:rPr>
            </w:pPr>
          </w:p>
        </w:tc>
        <w:tc>
          <w:tcPr>
            <w:tcW w:w="975" w:type="dxa"/>
            <w:vMerge/>
            <w:shd w:val="clear" w:color="auto" w:fill="FFFFFF" w:themeFill="background1"/>
            <w:vAlign w:val="center"/>
            <w:hideMark/>
          </w:tcPr>
          <w:p w14:paraId="1FF95B21" w14:textId="3735DE98" w:rsidR="00343E28" w:rsidRPr="000665F9" w:rsidRDefault="00343E28" w:rsidP="00766525">
            <w:pPr>
              <w:spacing w:after="0" w:line="240" w:lineRule="auto"/>
              <w:rPr>
                <w:rFonts w:ascii="Times New Roman" w:eastAsia="Times New Roman" w:hAnsi="Times New Roman" w:cs="Times New Roman"/>
                <w:lang w:eastAsia="pl-PL"/>
              </w:rPr>
            </w:pPr>
          </w:p>
        </w:tc>
        <w:tc>
          <w:tcPr>
            <w:tcW w:w="2002" w:type="dxa"/>
            <w:vMerge/>
            <w:shd w:val="clear" w:color="auto" w:fill="FFFFFF" w:themeFill="background1"/>
            <w:vAlign w:val="center"/>
            <w:hideMark/>
          </w:tcPr>
          <w:p w14:paraId="3C29C0FA"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993" w:type="dxa"/>
            <w:shd w:val="clear" w:color="auto" w:fill="auto"/>
            <w:vAlign w:val="center"/>
            <w:hideMark/>
          </w:tcPr>
          <w:p w14:paraId="28DD154E" w14:textId="77777777"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Operacja nie przewiduje utworzenia miejsca pracy dla osoby z grup </w:t>
            </w:r>
            <w:proofErr w:type="spellStart"/>
            <w:r w:rsidRPr="000665F9">
              <w:rPr>
                <w:rFonts w:ascii="Times New Roman" w:eastAsia="Times New Roman" w:hAnsi="Times New Roman" w:cs="Times New Roman"/>
                <w:lang w:eastAsia="pl-PL"/>
              </w:rPr>
              <w:lastRenderedPageBreak/>
              <w:t>defaworyzowanych</w:t>
            </w:r>
            <w:proofErr w:type="spellEnd"/>
          </w:p>
        </w:tc>
        <w:tc>
          <w:tcPr>
            <w:tcW w:w="425" w:type="dxa"/>
            <w:shd w:val="clear" w:color="auto" w:fill="auto"/>
            <w:vAlign w:val="center"/>
            <w:hideMark/>
          </w:tcPr>
          <w:p w14:paraId="44872D0C" w14:textId="77777777"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lastRenderedPageBreak/>
              <w:t>0</w:t>
            </w:r>
          </w:p>
        </w:tc>
        <w:tc>
          <w:tcPr>
            <w:tcW w:w="2693" w:type="dxa"/>
            <w:vMerge/>
            <w:shd w:val="clear" w:color="auto" w:fill="auto"/>
            <w:noWrap/>
            <w:vAlign w:val="center"/>
            <w:hideMark/>
          </w:tcPr>
          <w:p w14:paraId="10D80BCA"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992" w:type="dxa"/>
            <w:vMerge/>
          </w:tcPr>
          <w:p w14:paraId="2C41E0C0"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2410" w:type="dxa"/>
            <w:vMerge/>
            <w:shd w:val="clear" w:color="auto" w:fill="auto"/>
            <w:noWrap/>
            <w:vAlign w:val="center"/>
            <w:hideMark/>
          </w:tcPr>
          <w:p w14:paraId="4B490379" w14:textId="399BE235" w:rsidR="00343E28" w:rsidRPr="000665F9" w:rsidRDefault="00343E28" w:rsidP="00F03974">
            <w:pPr>
              <w:spacing w:after="0" w:line="240" w:lineRule="auto"/>
              <w:rPr>
                <w:rFonts w:ascii="Times New Roman" w:eastAsia="Times New Roman" w:hAnsi="Times New Roman" w:cs="Times New Roman"/>
                <w:lang w:eastAsia="pl-PL"/>
              </w:rPr>
            </w:pPr>
          </w:p>
        </w:tc>
        <w:tc>
          <w:tcPr>
            <w:tcW w:w="992" w:type="dxa"/>
            <w:vMerge/>
            <w:shd w:val="clear" w:color="auto" w:fill="auto"/>
            <w:vAlign w:val="center"/>
            <w:hideMark/>
          </w:tcPr>
          <w:p w14:paraId="4B17108C"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hideMark/>
          </w:tcPr>
          <w:p w14:paraId="4EE2B1A9"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3118" w:type="dxa"/>
            <w:vMerge/>
          </w:tcPr>
          <w:p w14:paraId="7A357DBA" w14:textId="77777777" w:rsidR="00343E28" w:rsidRPr="000665F9" w:rsidRDefault="00343E28" w:rsidP="00F03974">
            <w:pPr>
              <w:spacing w:after="0" w:line="240" w:lineRule="auto"/>
              <w:rPr>
                <w:rFonts w:ascii="Times New Roman" w:eastAsia="Times New Roman" w:hAnsi="Times New Roman" w:cs="Times New Roman"/>
                <w:lang w:eastAsia="pl-PL"/>
              </w:rPr>
            </w:pPr>
          </w:p>
        </w:tc>
      </w:tr>
      <w:tr w:rsidR="00343E28" w:rsidRPr="000665F9" w14:paraId="4675E434" w14:textId="712531FE" w:rsidTr="001F5071">
        <w:trPr>
          <w:gridAfter w:val="1"/>
          <w:wAfter w:w="160" w:type="dxa"/>
          <w:trHeight w:val="525"/>
        </w:trPr>
        <w:tc>
          <w:tcPr>
            <w:tcW w:w="403" w:type="dxa"/>
            <w:vMerge w:val="restart"/>
            <w:shd w:val="clear" w:color="auto" w:fill="FFFFFF" w:themeFill="background1"/>
            <w:vAlign w:val="center"/>
          </w:tcPr>
          <w:p w14:paraId="24F7CB3B" w14:textId="6231CE6E" w:rsidR="00343E28" w:rsidRPr="000665F9" w:rsidRDefault="00343E28" w:rsidP="00F647C9">
            <w:pPr>
              <w:spacing w:after="0" w:line="240" w:lineRule="auto"/>
              <w:rPr>
                <w:rFonts w:ascii="Times New Roman" w:eastAsia="Times New Roman" w:hAnsi="Times New Roman" w:cs="Times New Roman"/>
                <w:b/>
                <w:lang w:eastAsia="pl-PL"/>
              </w:rPr>
            </w:pPr>
            <w:r w:rsidRPr="000665F9">
              <w:rPr>
                <w:rFonts w:ascii="Times New Roman" w:eastAsia="Times New Roman" w:hAnsi="Times New Roman" w:cs="Times New Roman"/>
                <w:b/>
                <w:lang w:eastAsia="pl-PL"/>
              </w:rPr>
              <w:lastRenderedPageBreak/>
              <w:t>2</w:t>
            </w:r>
            <w:r w:rsidR="00743B41" w:rsidRPr="000665F9">
              <w:rPr>
                <w:rFonts w:ascii="Times New Roman" w:eastAsia="Times New Roman" w:hAnsi="Times New Roman" w:cs="Times New Roman"/>
                <w:b/>
                <w:lang w:eastAsia="pl-PL"/>
              </w:rPr>
              <w:t>1</w:t>
            </w:r>
          </w:p>
        </w:tc>
        <w:tc>
          <w:tcPr>
            <w:tcW w:w="975" w:type="dxa"/>
            <w:vMerge w:val="restart"/>
            <w:shd w:val="clear" w:color="auto" w:fill="FFFFFF" w:themeFill="background1"/>
            <w:noWrap/>
            <w:vAlign w:val="center"/>
            <w:hideMark/>
          </w:tcPr>
          <w:p w14:paraId="7F82937F" w14:textId="0055C453" w:rsidR="00343E28" w:rsidRPr="000665F9" w:rsidRDefault="00343E28" w:rsidP="00766525">
            <w:pPr>
              <w:spacing w:after="0" w:line="240" w:lineRule="auto"/>
              <w:rPr>
                <w:rFonts w:ascii="Times New Roman" w:eastAsia="Times New Roman" w:hAnsi="Times New Roman" w:cs="Times New Roman"/>
                <w:b/>
                <w:lang w:eastAsia="pl-PL"/>
              </w:rPr>
            </w:pPr>
            <w:r w:rsidRPr="000665F9">
              <w:rPr>
                <w:rFonts w:ascii="Times New Roman" w:eastAsia="Times New Roman" w:hAnsi="Times New Roman" w:cs="Times New Roman"/>
                <w:b/>
                <w:lang w:eastAsia="pl-PL"/>
              </w:rPr>
              <w:t xml:space="preserve">Rozwijany zakres usług  </w:t>
            </w:r>
          </w:p>
        </w:tc>
        <w:tc>
          <w:tcPr>
            <w:tcW w:w="2002" w:type="dxa"/>
            <w:vMerge w:val="restart"/>
            <w:shd w:val="clear" w:color="auto" w:fill="FFFFFF" w:themeFill="background1"/>
            <w:vAlign w:val="center"/>
            <w:hideMark/>
          </w:tcPr>
          <w:p w14:paraId="4F617E2D" w14:textId="7F752DCE" w:rsidR="00343E28" w:rsidRPr="000665F9" w:rsidRDefault="00343E28" w:rsidP="00223AC9">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Preferuje operacje, które w ramach podejmowania działalności gospodarczej oraz rozwijania działalności gospodarczej w tym rolniczej, rybackiej,  są zgodne z preferowanym zakresem wskazanym w LSR  </w:t>
            </w:r>
          </w:p>
        </w:tc>
        <w:tc>
          <w:tcPr>
            <w:tcW w:w="993" w:type="dxa"/>
            <w:shd w:val="clear" w:color="auto" w:fill="auto"/>
            <w:vAlign w:val="center"/>
            <w:hideMark/>
          </w:tcPr>
          <w:p w14:paraId="6A3254BE" w14:textId="4D6B344B"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Operacja planuje rozwijanie usług wskazanych jako priorytetowe w LSR</w:t>
            </w:r>
          </w:p>
        </w:tc>
        <w:tc>
          <w:tcPr>
            <w:tcW w:w="425" w:type="dxa"/>
            <w:shd w:val="clear" w:color="auto" w:fill="auto"/>
            <w:vAlign w:val="center"/>
            <w:hideMark/>
          </w:tcPr>
          <w:p w14:paraId="27E9F968" w14:textId="44475649"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2</w:t>
            </w:r>
          </w:p>
        </w:tc>
        <w:tc>
          <w:tcPr>
            <w:tcW w:w="2693" w:type="dxa"/>
            <w:vMerge w:val="restart"/>
            <w:shd w:val="clear" w:color="auto" w:fill="auto"/>
            <w:noWrap/>
            <w:vAlign w:val="center"/>
            <w:hideMark/>
          </w:tcPr>
          <w:p w14:paraId="5611D256" w14:textId="0605BD25"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Preferowane zakres operacji jest zgodny z zakresem działalności określonym w LSR</w:t>
            </w:r>
          </w:p>
        </w:tc>
        <w:tc>
          <w:tcPr>
            <w:tcW w:w="992" w:type="dxa"/>
            <w:vMerge w:val="restart"/>
          </w:tcPr>
          <w:p w14:paraId="24A82710" w14:textId="716633D5" w:rsidR="00343E28" w:rsidRPr="000665F9" w:rsidRDefault="00343E28" w:rsidP="00B25861">
            <w:pPr>
              <w:spacing w:after="0" w:line="240" w:lineRule="auto"/>
              <w:rPr>
                <w:rFonts w:ascii="Times New Roman" w:eastAsia="Times New Roman" w:hAnsi="Times New Roman" w:cs="Times New Roman"/>
                <w:lang w:eastAsia="pl-PL"/>
              </w:rPr>
            </w:pPr>
          </w:p>
        </w:tc>
        <w:tc>
          <w:tcPr>
            <w:tcW w:w="2410" w:type="dxa"/>
            <w:vMerge w:val="restart"/>
            <w:shd w:val="clear" w:color="auto" w:fill="auto"/>
            <w:noWrap/>
            <w:vAlign w:val="center"/>
            <w:hideMark/>
          </w:tcPr>
          <w:p w14:paraId="28AE888A" w14:textId="7657E2E3"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Dobre warunki do rozwoju oferty turystycznej i edukacyjnej. (D)</w:t>
            </w:r>
          </w:p>
          <w:p w14:paraId="24F051D2" w14:textId="273F77BB"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Powstałe na obszarze inwestycje turystyczne/ rekreacyjne służące powstawaniu nowych miejsc pracy. (D)</w:t>
            </w:r>
          </w:p>
          <w:p w14:paraId="171958DE" w14:textId="44B5DEF2"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Niewielka ilość zakłady przetwórcze i punkty skupu produktów rolnych w tym produktów rybactwa, łowiectwa. (D)</w:t>
            </w:r>
          </w:p>
          <w:p w14:paraId="716065EF" w14:textId="3ED8DE00"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Brak systemu wsparcia szkoleń, szkół w zakresie nabycie kwalifikacji  dostosowanych do potrzeb rynku pracy w tym branż turystycznej, edukacyjnej, usługi okołoturystyczne i rybackiej. (D, W)</w:t>
            </w:r>
          </w:p>
          <w:p w14:paraId="2485EF1F" w14:textId="0D0E33A9"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Niewystarczająca ilość  i niewielka różnorodność produktów lokalnych do sprzedaży w krótkim łańcuchu dostaw (sklepy, </w:t>
            </w:r>
            <w:r w:rsidRPr="000665F9">
              <w:rPr>
                <w:rFonts w:ascii="Times New Roman" w:eastAsia="Times New Roman" w:hAnsi="Times New Roman" w:cs="Times New Roman"/>
                <w:lang w:eastAsia="pl-PL"/>
              </w:rPr>
              <w:lastRenderedPageBreak/>
              <w:t>restauracje). (B, W)</w:t>
            </w:r>
          </w:p>
          <w:p w14:paraId="5363EDD3" w14:textId="2AD579B3"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Brak miejsc usługowych (inkubatorów) wspierających  powstawanie nowych produktów  lokalnych. (B, D)</w:t>
            </w:r>
          </w:p>
          <w:p w14:paraId="3D5D7D6A" w14:textId="77777777"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Niewystarczająco  zmodernizowane gospodarstwa rybackie w zakresie dostosowania  oferty do całorocznej sprzedaży. (D)</w:t>
            </w:r>
          </w:p>
          <w:p w14:paraId="4BC1F9CC" w14:textId="74466385"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Niewystarczająca współpraca podmiotów rolnych i rybackich z innymi podmiotami (sklepy, restauracje, sprzedaż bezpośrednia) w ramach krótkiego łańcucha dostaw. (W, B)</w:t>
            </w:r>
          </w:p>
          <w:p w14:paraId="64E7C371" w14:textId="3DCDC235"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Niewystarczająca wiedza i infrastruktura  służąca  dostawom oraz wyposażaniu punktów sprzedaży produktów lokalnych. (B)</w:t>
            </w:r>
          </w:p>
          <w:p w14:paraId="54DDB7DF" w14:textId="10CADD1C"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Niewystarczające wsparcie (innowacja, kreatywność) i  wykorzystanie potencjału  </w:t>
            </w:r>
            <w:r w:rsidRPr="000665F9">
              <w:rPr>
                <w:rFonts w:ascii="Times New Roman" w:eastAsia="Times New Roman" w:hAnsi="Times New Roman" w:cs="Times New Roman"/>
                <w:lang w:eastAsia="pl-PL"/>
              </w:rPr>
              <w:lastRenderedPageBreak/>
              <w:t>umiejętności przetwórczych, rękodzielniczych  i artystycznych – (usługi pamiątkarskie). (D)</w:t>
            </w:r>
          </w:p>
          <w:p w14:paraId="1976A268" w14:textId="6081D199"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Niedostateczny rozwój  i dostępność oferty opiekuńczej umożliwiającej  mieszkańcom powrót na rynek  pracy  w tym żłobków i przedszkoli, opieki nad osobami starszymi. (D)</w:t>
            </w:r>
          </w:p>
          <w:p w14:paraId="77412EF1" w14:textId="201F3F8E"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Niskie kompetencje w zakresie możliwości dywersyfikacji źródeł dochodów,  szczególnie wśród osób mających zatrudnienie w rolnictwie i rybactwie. (D, W, B)</w:t>
            </w:r>
          </w:p>
          <w:p w14:paraId="3505E086" w14:textId="3956B0BC"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Niewystarczająca oferta i  kompetencje, w tym językowe, promocyjne, związane z obsługą grup zorganizowanych, osób niepełnosprawnych, rodzin z dziećmi itp. (B)</w:t>
            </w:r>
          </w:p>
          <w:p w14:paraId="04BF18FE" w14:textId="31510108"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Problemy z dostępem oraz z ilością usług dla  osób starszych w </w:t>
            </w:r>
            <w:r w:rsidRPr="000665F9">
              <w:rPr>
                <w:rFonts w:ascii="Times New Roman" w:eastAsia="Times New Roman" w:hAnsi="Times New Roman" w:cs="Times New Roman"/>
                <w:lang w:eastAsia="pl-PL"/>
              </w:rPr>
              <w:lastRenderedPageBreak/>
              <w:t>zakresie  kultury i usług społecznych, medycznych. (D)</w:t>
            </w:r>
          </w:p>
        </w:tc>
        <w:tc>
          <w:tcPr>
            <w:tcW w:w="992" w:type="dxa"/>
            <w:vMerge w:val="restart"/>
            <w:shd w:val="clear" w:color="auto" w:fill="auto"/>
            <w:vAlign w:val="center"/>
            <w:hideMark/>
          </w:tcPr>
          <w:p w14:paraId="578F89CB" w14:textId="77777777"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lastRenderedPageBreak/>
              <w:t>wR</w:t>
            </w:r>
            <w:proofErr w:type="spellEnd"/>
            <w:r w:rsidRPr="000665F9">
              <w:rPr>
                <w:rFonts w:ascii="Times New Roman" w:eastAsia="Times New Roman" w:hAnsi="Times New Roman" w:cs="Times New Roman"/>
                <w:lang w:eastAsia="pl-PL"/>
              </w:rPr>
              <w:t xml:space="preserve"> 1.1_1,2</w:t>
            </w:r>
          </w:p>
          <w:p w14:paraId="38A61753" w14:textId="77777777"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wR</w:t>
            </w:r>
            <w:proofErr w:type="spellEnd"/>
            <w:r w:rsidRPr="000665F9">
              <w:rPr>
                <w:rFonts w:ascii="Times New Roman" w:eastAsia="Times New Roman" w:hAnsi="Times New Roman" w:cs="Times New Roman"/>
                <w:lang w:eastAsia="pl-PL"/>
              </w:rPr>
              <w:t xml:space="preserve"> 1.2_1,2</w:t>
            </w:r>
          </w:p>
          <w:p w14:paraId="1BFFE301" w14:textId="77777777"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1.1.1_1</w:t>
            </w:r>
          </w:p>
          <w:p w14:paraId="42B4520A" w14:textId="77777777"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1.1.2_1</w:t>
            </w:r>
          </w:p>
          <w:p w14:paraId="1ABC17B6" w14:textId="77777777"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1.2.1_1,2</w:t>
            </w:r>
          </w:p>
          <w:p w14:paraId="3CE65EEF" w14:textId="77777777"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1.2.2_1,2</w:t>
            </w:r>
          </w:p>
          <w:p w14:paraId="6CD4CB0B" w14:textId="77777777"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1.2.3_1,2</w:t>
            </w:r>
          </w:p>
          <w:p w14:paraId="322E8365"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993" w:type="dxa"/>
            <w:vMerge w:val="restart"/>
            <w:shd w:val="clear" w:color="auto" w:fill="auto"/>
            <w:noWrap/>
            <w:vAlign w:val="center"/>
            <w:hideMark/>
          </w:tcPr>
          <w:p w14:paraId="3D73793B"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1.1.1</w:t>
            </w:r>
          </w:p>
          <w:p w14:paraId="11FEA779"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1.1.2</w:t>
            </w:r>
          </w:p>
          <w:p w14:paraId="716B9B08"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1.2.1</w:t>
            </w:r>
          </w:p>
          <w:p w14:paraId="48276616"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1.2.2</w:t>
            </w:r>
          </w:p>
          <w:p w14:paraId="2A842E4A"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1.2.3</w:t>
            </w:r>
          </w:p>
          <w:p w14:paraId="2BF08D9F"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3118" w:type="dxa"/>
          </w:tcPr>
          <w:p w14:paraId="3AFBCCFE" w14:textId="3E4671DD" w:rsidR="00343E28" w:rsidRPr="000665F9" w:rsidRDefault="00343E28" w:rsidP="00F03974">
            <w:pPr>
              <w:spacing w:after="0" w:line="240" w:lineRule="auto"/>
              <w:rPr>
                <w:rFonts w:ascii="Times New Roman" w:eastAsia="Times New Roman" w:hAnsi="Times New Roman" w:cs="Times New Roman"/>
                <w:lang w:eastAsia="pl-PL"/>
              </w:rPr>
            </w:pPr>
          </w:p>
        </w:tc>
      </w:tr>
      <w:tr w:rsidR="00343E28" w:rsidRPr="000665F9" w14:paraId="2F89186C" w14:textId="68F3FF84" w:rsidTr="001F5071">
        <w:trPr>
          <w:gridAfter w:val="1"/>
          <w:wAfter w:w="160" w:type="dxa"/>
          <w:trHeight w:val="780"/>
        </w:trPr>
        <w:tc>
          <w:tcPr>
            <w:tcW w:w="403" w:type="dxa"/>
            <w:vMerge/>
            <w:shd w:val="clear" w:color="auto" w:fill="FFFFFF" w:themeFill="background1"/>
            <w:vAlign w:val="center"/>
          </w:tcPr>
          <w:p w14:paraId="15A9563F" w14:textId="77777777" w:rsidR="00343E28" w:rsidRPr="000665F9" w:rsidRDefault="00343E28" w:rsidP="00F647C9">
            <w:pPr>
              <w:spacing w:after="0" w:line="240" w:lineRule="auto"/>
              <w:rPr>
                <w:rFonts w:ascii="Times New Roman" w:eastAsia="Times New Roman" w:hAnsi="Times New Roman" w:cs="Times New Roman"/>
                <w:b/>
                <w:lang w:eastAsia="pl-PL"/>
              </w:rPr>
            </w:pPr>
          </w:p>
        </w:tc>
        <w:tc>
          <w:tcPr>
            <w:tcW w:w="975" w:type="dxa"/>
            <w:vMerge/>
            <w:shd w:val="clear" w:color="auto" w:fill="FFFFFF" w:themeFill="background1"/>
            <w:vAlign w:val="center"/>
            <w:hideMark/>
          </w:tcPr>
          <w:p w14:paraId="33C077C2" w14:textId="513C6988" w:rsidR="00343E28" w:rsidRPr="000665F9" w:rsidRDefault="00343E28" w:rsidP="00766525">
            <w:pPr>
              <w:spacing w:after="0" w:line="240" w:lineRule="auto"/>
              <w:rPr>
                <w:rFonts w:ascii="Times New Roman" w:eastAsia="Times New Roman" w:hAnsi="Times New Roman" w:cs="Times New Roman"/>
                <w:b/>
                <w:lang w:eastAsia="pl-PL"/>
              </w:rPr>
            </w:pPr>
          </w:p>
        </w:tc>
        <w:tc>
          <w:tcPr>
            <w:tcW w:w="2002" w:type="dxa"/>
            <w:vMerge/>
            <w:shd w:val="clear" w:color="auto" w:fill="FFFFFF" w:themeFill="background1"/>
            <w:vAlign w:val="center"/>
            <w:hideMark/>
          </w:tcPr>
          <w:p w14:paraId="79BF1149"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993" w:type="dxa"/>
            <w:shd w:val="clear" w:color="auto" w:fill="auto"/>
            <w:vAlign w:val="center"/>
            <w:hideMark/>
          </w:tcPr>
          <w:p w14:paraId="3207061F" w14:textId="77777777"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Operacja planuje rozwijanie innych usług niż te wskazane jako priorytetowe w LSR</w:t>
            </w:r>
          </w:p>
        </w:tc>
        <w:tc>
          <w:tcPr>
            <w:tcW w:w="425" w:type="dxa"/>
            <w:shd w:val="clear" w:color="auto" w:fill="auto"/>
            <w:vAlign w:val="center"/>
            <w:hideMark/>
          </w:tcPr>
          <w:p w14:paraId="52829C9E" w14:textId="77777777"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0</w:t>
            </w:r>
          </w:p>
        </w:tc>
        <w:tc>
          <w:tcPr>
            <w:tcW w:w="2693" w:type="dxa"/>
            <w:vMerge/>
            <w:shd w:val="clear" w:color="auto" w:fill="auto"/>
            <w:noWrap/>
            <w:vAlign w:val="center"/>
            <w:hideMark/>
          </w:tcPr>
          <w:p w14:paraId="77BF2C91"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992" w:type="dxa"/>
            <w:vMerge/>
          </w:tcPr>
          <w:p w14:paraId="33DF13C3"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2410" w:type="dxa"/>
            <w:vMerge/>
            <w:shd w:val="clear" w:color="auto" w:fill="auto"/>
            <w:noWrap/>
            <w:vAlign w:val="center"/>
            <w:hideMark/>
          </w:tcPr>
          <w:p w14:paraId="7C1DA857" w14:textId="61EF4962" w:rsidR="00343E28" w:rsidRPr="000665F9" w:rsidRDefault="00343E28" w:rsidP="00F03974">
            <w:pPr>
              <w:spacing w:after="0" w:line="240" w:lineRule="auto"/>
              <w:rPr>
                <w:rFonts w:ascii="Times New Roman" w:eastAsia="Times New Roman" w:hAnsi="Times New Roman" w:cs="Times New Roman"/>
                <w:lang w:eastAsia="pl-PL"/>
              </w:rPr>
            </w:pPr>
          </w:p>
        </w:tc>
        <w:tc>
          <w:tcPr>
            <w:tcW w:w="992" w:type="dxa"/>
            <w:vMerge/>
            <w:shd w:val="clear" w:color="auto" w:fill="auto"/>
            <w:vAlign w:val="center"/>
            <w:hideMark/>
          </w:tcPr>
          <w:p w14:paraId="18D00094"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hideMark/>
          </w:tcPr>
          <w:p w14:paraId="7EB2E1B0"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3118" w:type="dxa"/>
          </w:tcPr>
          <w:p w14:paraId="739E6396" w14:textId="77777777" w:rsidR="00343E28" w:rsidRPr="000665F9" w:rsidRDefault="00343E28" w:rsidP="00F03974">
            <w:pPr>
              <w:spacing w:after="0" w:line="240" w:lineRule="auto"/>
              <w:rPr>
                <w:rFonts w:ascii="Times New Roman" w:eastAsia="Times New Roman" w:hAnsi="Times New Roman" w:cs="Times New Roman"/>
                <w:lang w:eastAsia="pl-PL"/>
              </w:rPr>
            </w:pPr>
          </w:p>
        </w:tc>
      </w:tr>
      <w:tr w:rsidR="00343E28" w:rsidRPr="000665F9" w14:paraId="29FA8E17" w14:textId="1E5F5C44" w:rsidTr="001F5071">
        <w:trPr>
          <w:gridAfter w:val="1"/>
          <w:wAfter w:w="160" w:type="dxa"/>
          <w:trHeight w:val="675"/>
        </w:trPr>
        <w:tc>
          <w:tcPr>
            <w:tcW w:w="403" w:type="dxa"/>
            <w:vMerge w:val="restart"/>
            <w:shd w:val="clear" w:color="auto" w:fill="FFFFFF" w:themeFill="background1"/>
            <w:vAlign w:val="center"/>
          </w:tcPr>
          <w:p w14:paraId="6C26F8FF" w14:textId="64D7ED23" w:rsidR="00343E28" w:rsidRPr="000665F9" w:rsidRDefault="00343E28" w:rsidP="00F647C9">
            <w:pPr>
              <w:spacing w:after="0" w:line="240" w:lineRule="auto"/>
              <w:rPr>
                <w:rFonts w:ascii="Times New Roman" w:eastAsia="Times New Roman" w:hAnsi="Times New Roman" w:cs="Times New Roman"/>
                <w:b/>
                <w:bCs/>
                <w:lang w:eastAsia="pl-PL"/>
              </w:rPr>
            </w:pPr>
            <w:r w:rsidRPr="000665F9">
              <w:rPr>
                <w:rFonts w:ascii="Times New Roman" w:eastAsia="Times New Roman" w:hAnsi="Times New Roman" w:cs="Times New Roman"/>
                <w:b/>
                <w:bCs/>
                <w:lang w:eastAsia="pl-PL"/>
              </w:rPr>
              <w:lastRenderedPageBreak/>
              <w:t>2</w:t>
            </w:r>
            <w:r w:rsidR="00743B41" w:rsidRPr="000665F9">
              <w:rPr>
                <w:rFonts w:ascii="Times New Roman" w:eastAsia="Times New Roman" w:hAnsi="Times New Roman" w:cs="Times New Roman"/>
                <w:b/>
                <w:bCs/>
                <w:lang w:eastAsia="pl-PL"/>
              </w:rPr>
              <w:t>2</w:t>
            </w:r>
          </w:p>
        </w:tc>
        <w:tc>
          <w:tcPr>
            <w:tcW w:w="975" w:type="dxa"/>
            <w:vMerge w:val="restart"/>
            <w:shd w:val="clear" w:color="auto" w:fill="FFFFFF" w:themeFill="background1"/>
            <w:noWrap/>
            <w:vAlign w:val="center"/>
          </w:tcPr>
          <w:p w14:paraId="397AA7E6" w14:textId="1C5E63CA" w:rsidR="00343E28" w:rsidRPr="000665F9" w:rsidRDefault="00343E28" w:rsidP="00766525">
            <w:pPr>
              <w:spacing w:after="0" w:line="240" w:lineRule="auto"/>
              <w:rPr>
                <w:rFonts w:ascii="Times New Roman" w:eastAsia="Times New Roman" w:hAnsi="Times New Roman" w:cs="Times New Roman"/>
                <w:b/>
                <w:bCs/>
                <w:lang w:eastAsia="pl-PL"/>
              </w:rPr>
            </w:pPr>
            <w:r w:rsidRPr="000665F9">
              <w:rPr>
                <w:rFonts w:ascii="Times New Roman" w:eastAsia="Times New Roman" w:hAnsi="Times New Roman" w:cs="Times New Roman"/>
                <w:b/>
                <w:bCs/>
                <w:lang w:eastAsia="pl-PL"/>
              </w:rPr>
              <w:t xml:space="preserve">Rybackość </w:t>
            </w:r>
          </w:p>
        </w:tc>
        <w:tc>
          <w:tcPr>
            <w:tcW w:w="2002" w:type="dxa"/>
            <w:vMerge w:val="restart"/>
            <w:shd w:val="clear" w:color="auto" w:fill="FFFFFF" w:themeFill="background1"/>
            <w:vAlign w:val="center"/>
          </w:tcPr>
          <w:p w14:paraId="3187F307" w14:textId="24C1EFD9"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Preferuje wnioskodawców zależnych od rybactwa. Wnioskodawca projektu jest podmiotem zależnym od rybactwa  </w:t>
            </w:r>
            <w:r w:rsidRPr="000665F9">
              <w:rPr>
                <w:rFonts w:ascii="Times New Roman" w:eastAsia="Times New Roman" w:hAnsi="Times New Roman" w:cs="Times New Roman"/>
                <w:lang w:eastAsia="pl-PL"/>
              </w:rPr>
              <w:br/>
            </w:r>
          </w:p>
        </w:tc>
        <w:tc>
          <w:tcPr>
            <w:tcW w:w="993" w:type="dxa"/>
            <w:shd w:val="clear" w:color="auto" w:fill="FFFFFF" w:themeFill="background1"/>
            <w:vAlign w:val="center"/>
          </w:tcPr>
          <w:p w14:paraId="47833087" w14:textId="3F1B2010"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wnioskodawcą jest osobą, która straciła pracę w podmiocie zależnym od rybactwa,  a rybackość podmiotu wpływa na rybackość obszaru (przekazał LGD do LSR dane RRW 22)</w:t>
            </w:r>
          </w:p>
        </w:tc>
        <w:tc>
          <w:tcPr>
            <w:tcW w:w="425" w:type="dxa"/>
            <w:shd w:val="clear" w:color="auto" w:fill="auto"/>
            <w:vAlign w:val="center"/>
          </w:tcPr>
          <w:p w14:paraId="0EE994D8" w14:textId="77777777"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4</w:t>
            </w:r>
          </w:p>
        </w:tc>
        <w:tc>
          <w:tcPr>
            <w:tcW w:w="2693" w:type="dxa"/>
            <w:vMerge w:val="restart"/>
            <w:shd w:val="clear" w:color="auto" w:fill="auto"/>
            <w:vAlign w:val="center"/>
          </w:tcPr>
          <w:p w14:paraId="31FFE83A" w14:textId="4A39F44F"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Podmiot zależny od rybactwa weryfikowany na podstawie aktualnego pozwolenia wodnoprawnego  oraz nr weterynaryjnego lub sprawozdania RRW-22 złożonego terminowo w roku poprzedzającym rok  złożenia wniosku lub umowy wykonywania usługi na rzecz  podmiotu zależnego od rybactwa.</w:t>
            </w:r>
          </w:p>
        </w:tc>
        <w:tc>
          <w:tcPr>
            <w:tcW w:w="992" w:type="dxa"/>
            <w:vMerge w:val="restart"/>
          </w:tcPr>
          <w:p w14:paraId="1933C452" w14:textId="63A25E9D" w:rsidR="00343E28" w:rsidRPr="000665F9" w:rsidRDefault="00343E28" w:rsidP="00B25861">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1. Świadectwo pracy potwierdzające utratę pracy w  podmiocie zależnym od rybactwa</w:t>
            </w:r>
          </w:p>
          <w:p w14:paraId="2E438895" w14:textId="295A313C" w:rsidR="00343E28" w:rsidRPr="000665F9" w:rsidRDefault="00343E28" w:rsidP="00B25861">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2. Aktualne pozwolenie wodnoprawne</w:t>
            </w:r>
          </w:p>
          <w:p w14:paraId="2BAC926A" w14:textId="233AC5DA" w:rsidR="00343E28" w:rsidRPr="000665F9" w:rsidRDefault="00343E28" w:rsidP="00B25861">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3. Decyzja o nadaniu nr weterynaryjnego</w:t>
            </w:r>
          </w:p>
          <w:p w14:paraId="4AE2EDA0" w14:textId="77777777" w:rsidR="00343E28" w:rsidRPr="000665F9" w:rsidRDefault="00343E28" w:rsidP="00B25861">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4. RRW-22 złożone </w:t>
            </w:r>
            <w:r w:rsidRPr="000665F9">
              <w:rPr>
                <w:rFonts w:ascii="Times New Roman" w:eastAsia="Times New Roman" w:hAnsi="Times New Roman" w:cs="Times New Roman"/>
                <w:lang w:eastAsia="pl-PL"/>
              </w:rPr>
              <w:lastRenderedPageBreak/>
              <w:t>terminowo w roku poprzedzającym rok złożenia wniosku o przyznanie pomocy/ o dofinansowanie</w:t>
            </w:r>
          </w:p>
          <w:p w14:paraId="4E76AED5" w14:textId="0A24C207" w:rsidR="00343E28" w:rsidRPr="000665F9" w:rsidRDefault="00343E28" w:rsidP="00B25861">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5. Umowa o pracę</w:t>
            </w:r>
          </w:p>
        </w:tc>
        <w:tc>
          <w:tcPr>
            <w:tcW w:w="2410" w:type="dxa"/>
            <w:vMerge w:val="restart"/>
            <w:shd w:val="clear" w:color="auto" w:fill="auto"/>
            <w:noWrap/>
            <w:vAlign w:val="center"/>
          </w:tcPr>
          <w:p w14:paraId="5F81941D" w14:textId="1005ED8B"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lastRenderedPageBreak/>
              <w:t>Wysoki stopień zależności od rybactwa gwarantujący dostęp do środków zewnętrznych. (D)</w:t>
            </w:r>
          </w:p>
          <w:p w14:paraId="1755BE85" w14:textId="3C752393"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Niepowtarzalne walory przyrodniczo- krajobrazowe,  związane z prowadzoną gospodarką rybacką w tym  istniejące i planowane obszary objęte różnymi programami ochrony. (B, D, W)</w:t>
            </w:r>
          </w:p>
          <w:p w14:paraId="04778B5D" w14:textId="22240A0C"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Rosnący deficyt wody oraz  niewystarczająca współpraca podmiotów lokalnych  w zakresie zarządzania wodą – brak możliwości prowadzenia gospodarki rybackiej. (D, W)</w:t>
            </w:r>
          </w:p>
          <w:p w14:paraId="0C7DA0D2" w14:textId="1EE7AAB3"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Niewielka ilość zakładów przetwórczych i punktów skupu produktów rolnych w tym produktów rybactwa, </w:t>
            </w:r>
            <w:r w:rsidRPr="000665F9">
              <w:rPr>
                <w:rFonts w:ascii="Times New Roman" w:eastAsia="Times New Roman" w:hAnsi="Times New Roman" w:cs="Times New Roman"/>
                <w:lang w:eastAsia="pl-PL"/>
              </w:rPr>
              <w:lastRenderedPageBreak/>
              <w:t>łowiectwa. (D)</w:t>
            </w:r>
          </w:p>
          <w:p w14:paraId="12D208AC" w14:textId="0A34621F"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Niewystarczające wsparcie  gospodarki rybackiej służące ochronie przed negatywnymi  czynnikami  przyrodniczymi  (deficyt wody, szkody rybożerców, choroby), kulturowymi (społeczne przyzwolenie na kłusownictwo, sprzedaż ryb spoza obszaru). (W)</w:t>
            </w:r>
          </w:p>
          <w:p w14:paraId="1EA35D3E" w14:textId="0022E280"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Brak  mechanizmów weryfikacji pochodzenie karpia, konkurencja i psucie marki. (B, W, D)</w:t>
            </w:r>
          </w:p>
          <w:p w14:paraId="7C3CD42F" w14:textId="310687ED"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Niewystarczająco  zmodernizowane gospodarstwa rybackie w zakresie dostosowania  oferty do całorocznej sprzedaży. (D)</w:t>
            </w:r>
          </w:p>
          <w:p w14:paraId="417CD708" w14:textId="3AB4E363"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Niewystarczająca współpraca podmiotów rolnych i rybackich z innymi podmiotami (sklepy, restauracje, sprzedaż bezpośrednia) w ramach krótkiego </w:t>
            </w:r>
            <w:r w:rsidRPr="000665F9">
              <w:rPr>
                <w:rFonts w:ascii="Times New Roman" w:eastAsia="Times New Roman" w:hAnsi="Times New Roman" w:cs="Times New Roman"/>
                <w:lang w:eastAsia="pl-PL"/>
              </w:rPr>
              <w:lastRenderedPageBreak/>
              <w:t>łańcucha dostaw. (W, B)</w:t>
            </w:r>
          </w:p>
        </w:tc>
        <w:tc>
          <w:tcPr>
            <w:tcW w:w="992" w:type="dxa"/>
            <w:vMerge w:val="restart"/>
            <w:shd w:val="clear" w:color="auto" w:fill="auto"/>
            <w:vAlign w:val="center"/>
          </w:tcPr>
          <w:p w14:paraId="3280B09C" w14:textId="77777777"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lastRenderedPageBreak/>
              <w:t>wR</w:t>
            </w:r>
            <w:proofErr w:type="spellEnd"/>
            <w:r w:rsidRPr="000665F9">
              <w:rPr>
                <w:rFonts w:ascii="Times New Roman" w:eastAsia="Times New Roman" w:hAnsi="Times New Roman" w:cs="Times New Roman"/>
                <w:lang w:eastAsia="pl-PL"/>
              </w:rPr>
              <w:t xml:space="preserve"> 1.1_1,2</w:t>
            </w:r>
          </w:p>
          <w:p w14:paraId="0E0414A3" w14:textId="77777777"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wR</w:t>
            </w:r>
            <w:proofErr w:type="spellEnd"/>
            <w:r w:rsidRPr="000665F9">
              <w:rPr>
                <w:rFonts w:ascii="Times New Roman" w:eastAsia="Times New Roman" w:hAnsi="Times New Roman" w:cs="Times New Roman"/>
                <w:lang w:eastAsia="pl-PL"/>
              </w:rPr>
              <w:t xml:space="preserve"> 1.2_1,2</w:t>
            </w:r>
          </w:p>
          <w:p w14:paraId="4865ECF3" w14:textId="77777777"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1.1.1_1</w:t>
            </w:r>
          </w:p>
          <w:p w14:paraId="094010E7" w14:textId="77777777"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1.1.2_1</w:t>
            </w:r>
          </w:p>
          <w:p w14:paraId="79D53399" w14:textId="77777777"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1.2.1_1,2</w:t>
            </w:r>
          </w:p>
          <w:p w14:paraId="032971F1" w14:textId="77777777"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1.2.2_1,2</w:t>
            </w:r>
          </w:p>
          <w:p w14:paraId="6804D9AE" w14:textId="77777777"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1.2.3_1,2</w:t>
            </w:r>
          </w:p>
          <w:p w14:paraId="6D521F33"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993" w:type="dxa"/>
            <w:vMerge w:val="restart"/>
            <w:shd w:val="clear" w:color="auto" w:fill="auto"/>
            <w:noWrap/>
            <w:vAlign w:val="center"/>
          </w:tcPr>
          <w:p w14:paraId="0283EACE"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1.1.1</w:t>
            </w:r>
          </w:p>
          <w:p w14:paraId="19D39D4E"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1.1.2</w:t>
            </w:r>
          </w:p>
          <w:p w14:paraId="66468337"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1.2.1</w:t>
            </w:r>
          </w:p>
          <w:p w14:paraId="3A24C992"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1.2.2</w:t>
            </w:r>
          </w:p>
          <w:p w14:paraId="3055B1CB"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1.2.3</w:t>
            </w:r>
          </w:p>
          <w:p w14:paraId="629284B9"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3118" w:type="dxa"/>
          </w:tcPr>
          <w:p w14:paraId="4B637066" w14:textId="2F8AF398" w:rsidR="00343E28" w:rsidRPr="000665F9" w:rsidRDefault="00343E28" w:rsidP="00F03974">
            <w:pPr>
              <w:spacing w:after="0" w:line="240" w:lineRule="auto"/>
              <w:rPr>
                <w:rFonts w:ascii="Times New Roman" w:eastAsia="Times New Roman" w:hAnsi="Times New Roman" w:cs="Times New Roman"/>
                <w:lang w:eastAsia="pl-PL"/>
              </w:rPr>
            </w:pPr>
          </w:p>
        </w:tc>
      </w:tr>
      <w:tr w:rsidR="00343E28" w:rsidRPr="000665F9" w14:paraId="617B5197" w14:textId="40DBCEC6" w:rsidTr="001F5071">
        <w:trPr>
          <w:gridAfter w:val="1"/>
          <w:wAfter w:w="160" w:type="dxa"/>
          <w:trHeight w:val="425"/>
        </w:trPr>
        <w:tc>
          <w:tcPr>
            <w:tcW w:w="403" w:type="dxa"/>
            <w:vMerge/>
            <w:shd w:val="clear" w:color="auto" w:fill="FFFFFF" w:themeFill="background1"/>
            <w:vAlign w:val="center"/>
          </w:tcPr>
          <w:p w14:paraId="4E2EC345" w14:textId="6FDB8F5F" w:rsidR="00343E28" w:rsidRPr="000665F9" w:rsidRDefault="00343E28" w:rsidP="00F647C9">
            <w:pPr>
              <w:spacing w:after="0" w:line="240" w:lineRule="auto"/>
              <w:rPr>
                <w:rFonts w:ascii="Times New Roman" w:eastAsia="Times New Roman" w:hAnsi="Times New Roman" w:cs="Times New Roman"/>
                <w:b/>
                <w:bCs/>
                <w:lang w:eastAsia="pl-PL"/>
              </w:rPr>
            </w:pPr>
          </w:p>
        </w:tc>
        <w:tc>
          <w:tcPr>
            <w:tcW w:w="975" w:type="dxa"/>
            <w:vMerge/>
            <w:shd w:val="clear" w:color="auto" w:fill="FFFFFF" w:themeFill="background1"/>
            <w:noWrap/>
            <w:vAlign w:val="center"/>
            <w:hideMark/>
          </w:tcPr>
          <w:p w14:paraId="0C29DCE1" w14:textId="2E2B4CD1" w:rsidR="00343E28" w:rsidRPr="000665F9" w:rsidRDefault="00343E28" w:rsidP="00766525">
            <w:pPr>
              <w:spacing w:after="0" w:line="240" w:lineRule="auto"/>
              <w:rPr>
                <w:rFonts w:ascii="Times New Roman" w:eastAsia="Times New Roman" w:hAnsi="Times New Roman" w:cs="Times New Roman"/>
                <w:b/>
                <w:bCs/>
                <w:lang w:eastAsia="pl-PL"/>
              </w:rPr>
            </w:pPr>
          </w:p>
        </w:tc>
        <w:tc>
          <w:tcPr>
            <w:tcW w:w="2002" w:type="dxa"/>
            <w:vMerge/>
            <w:shd w:val="clear" w:color="auto" w:fill="FFFFFF" w:themeFill="background1"/>
            <w:vAlign w:val="center"/>
            <w:hideMark/>
          </w:tcPr>
          <w:p w14:paraId="3D0B5305"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993" w:type="dxa"/>
            <w:shd w:val="clear" w:color="auto" w:fill="FFFFFF" w:themeFill="background1"/>
            <w:vAlign w:val="center"/>
            <w:hideMark/>
          </w:tcPr>
          <w:p w14:paraId="767CB1E4" w14:textId="0BC31573"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wnioskodawcą jest </w:t>
            </w:r>
            <w:r w:rsidRPr="000665F9">
              <w:rPr>
                <w:rFonts w:ascii="Times New Roman" w:eastAsia="Times New Roman" w:hAnsi="Times New Roman" w:cs="Times New Roman"/>
                <w:lang w:eastAsia="pl-PL"/>
              </w:rPr>
              <w:lastRenderedPageBreak/>
              <w:t xml:space="preserve">podmiot zależny od rybactwa  i rybackość podmiotu wpływa na rybackość obszaru (przekazał LGD do LSR dane RRW 22) </w:t>
            </w:r>
          </w:p>
        </w:tc>
        <w:tc>
          <w:tcPr>
            <w:tcW w:w="425" w:type="dxa"/>
            <w:shd w:val="clear" w:color="auto" w:fill="auto"/>
            <w:vAlign w:val="center"/>
            <w:hideMark/>
          </w:tcPr>
          <w:p w14:paraId="28C1782F" w14:textId="77777777"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lastRenderedPageBreak/>
              <w:t>3</w:t>
            </w:r>
          </w:p>
        </w:tc>
        <w:tc>
          <w:tcPr>
            <w:tcW w:w="2693" w:type="dxa"/>
            <w:vMerge/>
            <w:shd w:val="clear" w:color="auto" w:fill="auto"/>
            <w:vAlign w:val="center"/>
            <w:hideMark/>
          </w:tcPr>
          <w:p w14:paraId="212C5C66"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992" w:type="dxa"/>
            <w:vMerge/>
          </w:tcPr>
          <w:p w14:paraId="2D7A4B27"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2410" w:type="dxa"/>
            <w:vMerge/>
            <w:shd w:val="clear" w:color="auto" w:fill="auto"/>
            <w:noWrap/>
            <w:vAlign w:val="center"/>
            <w:hideMark/>
          </w:tcPr>
          <w:p w14:paraId="3DE166CF" w14:textId="3A1E0A34" w:rsidR="00343E28" w:rsidRPr="000665F9" w:rsidRDefault="00343E28" w:rsidP="00F03974">
            <w:pPr>
              <w:spacing w:after="0" w:line="240" w:lineRule="auto"/>
              <w:rPr>
                <w:rFonts w:ascii="Times New Roman" w:eastAsia="Times New Roman" w:hAnsi="Times New Roman" w:cs="Times New Roman"/>
                <w:lang w:eastAsia="pl-PL"/>
              </w:rPr>
            </w:pPr>
          </w:p>
        </w:tc>
        <w:tc>
          <w:tcPr>
            <w:tcW w:w="992" w:type="dxa"/>
            <w:vMerge/>
            <w:shd w:val="clear" w:color="auto" w:fill="auto"/>
            <w:vAlign w:val="center"/>
            <w:hideMark/>
          </w:tcPr>
          <w:p w14:paraId="0B31DE0E"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hideMark/>
          </w:tcPr>
          <w:p w14:paraId="1320842C"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3118" w:type="dxa"/>
            <w:vMerge w:val="restart"/>
          </w:tcPr>
          <w:p w14:paraId="4B9853FA" w14:textId="77777777" w:rsidR="00343E28" w:rsidRPr="000665F9" w:rsidRDefault="00343E28" w:rsidP="00F03974">
            <w:pPr>
              <w:spacing w:after="0" w:line="240" w:lineRule="auto"/>
              <w:rPr>
                <w:rFonts w:ascii="Times New Roman" w:eastAsia="Times New Roman" w:hAnsi="Times New Roman" w:cs="Times New Roman"/>
                <w:lang w:eastAsia="pl-PL"/>
              </w:rPr>
            </w:pPr>
          </w:p>
        </w:tc>
      </w:tr>
      <w:tr w:rsidR="00343E28" w:rsidRPr="000665F9" w14:paraId="79F483B5" w14:textId="2DDA73B1" w:rsidTr="001F5071">
        <w:trPr>
          <w:gridAfter w:val="1"/>
          <w:wAfter w:w="160" w:type="dxa"/>
          <w:trHeight w:val="255"/>
        </w:trPr>
        <w:tc>
          <w:tcPr>
            <w:tcW w:w="403" w:type="dxa"/>
            <w:vMerge/>
            <w:shd w:val="clear" w:color="auto" w:fill="FFFFFF" w:themeFill="background1"/>
            <w:vAlign w:val="center"/>
          </w:tcPr>
          <w:p w14:paraId="48C64853" w14:textId="77777777" w:rsidR="00343E28" w:rsidRPr="000665F9" w:rsidRDefault="00343E28" w:rsidP="00F647C9">
            <w:pPr>
              <w:spacing w:after="0" w:line="240" w:lineRule="auto"/>
              <w:rPr>
                <w:rFonts w:ascii="Times New Roman" w:eastAsia="Times New Roman" w:hAnsi="Times New Roman" w:cs="Times New Roman"/>
                <w:b/>
                <w:bCs/>
                <w:lang w:eastAsia="pl-PL"/>
              </w:rPr>
            </w:pPr>
          </w:p>
        </w:tc>
        <w:tc>
          <w:tcPr>
            <w:tcW w:w="975" w:type="dxa"/>
            <w:vMerge/>
            <w:shd w:val="clear" w:color="auto" w:fill="FFFFFF" w:themeFill="background1"/>
            <w:vAlign w:val="center"/>
            <w:hideMark/>
          </w:tcPr>
          <w:p w14:paraId="52F6043E" w14:textId="730603A2" w:rsidR="00343E28" w:rsidRPr="000665F9" w:rsidRDefault="00343E28" w:rsidP="00766525">
            <w:pPr>
              <w:spacing w:after="0" w:line="240" w:lineRule="auto"/>
              <w:rPr>
                <w:rFonts w:ascii="Times New Roman" w:eastAsia="Times New Roman" w:hAnsi="Times New Roman" w:cs="Times New Roman"/>
                <w:b/>
                <w:bCs/>
                <w:lang w:eastAsia="pl-PL"/>
              </w:rPr>
            </w:pPr>
          </w:p>
        </w:tc>
        <w:tc>
          <w:tcPr>
            <w:tcW w:w="2002" w:type="dxa"/>
            <w:vMerge/>
            <w:shd w:val="clear" w:color="auto" w:fill="FFFFFF" w:themeFill="background1"/>
            <w:vAlign w:val="center"/>
            <w:hideMark/>
          </w:tcPr>
          <w:p w14:paraId="430D9810"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993" w:type="dxa"/>
            <w:shd w:val="clear" w:color="auto" w:fill="FFFFFF" w:themeFill="background1"/>
            <w:vAlign w:val="center"/>
            <w:hideMark/>
          </w:tcPr>
          <w:p w14:paraId="7B8F79F9" w14:textId="2C5E5C68"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wnioskodawca jest podmiotem zależnym od rybactwa  </w:t>
            </w:r>
          </w:p>
        </w:tc>
        <w:tc>
          <w:tcPr>
            <w:tcW w:w="425" w:type="dxa"/>
            <w:shd w:val="clear" w:color="auto" w:fill="auto"/>
            <w:vAlign w:val="center"/>
            <w:hideMark/>
          </w:tcPr>
          <w:p w14:paraId="4A472F55"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2</w:t>
            </w:r>
          </w:p>
        </w:tc>
        <w:tc>
          <w:tcPr>
            <w:tcW w:w="2693" w:type="dxa"/>
            <w:vMerge/>
            <w:vAlign w:val="center"/>
            <w:hideMark/>
          </w:tcPr>
          <w:p w14:paraId="27EF9CAF"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992" w:type="dxa"/>
            <w:vMerge/>
          </w:tcPr>
          <w:p w14:paraId="27CD8C40"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2410" w:type="dxa"/>
            <w:vMerge/>
            <w:shd w:val="clear" w:color="auto" w:fill="auto"/>
            <w:noWrap/>
            <w:vAlign w:val="center"/>
            <w:hideMark/>
          </w:tcPr>
          <w:p w14:paraId="2E5AA005" w14:textId="47A1DDFA" w:rsidR="00343E28" w:rsidRPr="000665F9" w:rsidRDefault="00343E28" w:rsidP="00F03974">
            <w:pPr>
              <w:spacing w:after="0" w:line="240" w:lineRule="auto"/>
              <w:rPr>
                <w:rFonts w:ascii="Times New Roman" w:eastAsia="Times New Roman" w:hAnsi="Times New Roman" w:cs="Times New Roman"/>
                <w:lang w:eastAsia="pl-PL"/>
              </w:rPr>
            </w:pPr>
          </w:p>
        </w:tc>
        <w:tc>
          <w:tcPr>
            <w:tcW w:w="992" w:type="dxa"/>
            <w:vMerge/>
            <w:shd w:val="clear" w:color="auto" w:fill="auto"/>
            <w:vAlign w:val="center"/>
            <w:hideMark/>
          </w:tcPr>
          <w:p w14:paraId="65B9AD5D"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hideMark/>
          </w:tcPr>
          <w:p w14:paraId="1F3CC8EA"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3118" w:type="dxa"/>
            <w:vMerge/>
          </w:tcPr>
          <w:p w14:paraId="309506EC" w14:textId="77777777" w:rsidR="00343E28" w:rsidRPr="000665F9" w:rsidRDefault="00343E28" w:rsidP="00F03974">
            <w:pPr>
              <w:spacing w:after="0" w:line="240" w:lineRule="auto"/>
              <w:rPr>
                <w:rFonts w:ascii="Times New Roman" w:eastAsia="Times New Roman" w:hAnsi="Times New Roman" w:cs="Times New Roman"/>
                <w:lang w:eastAsia="pl-PL"/>
              </w:rPr>
            </w:pPr>
          </w:p>
        </w:tc>
      </w:tr>
      <w:tr w:rsidR="00343E28" w:rsidRPr="000665F9" w14:paraId="00C3AED3" w14:textId="6037595C" w:rsidTr="001F5071">
        <w:trPr>
          <w:gridAfter w:val="1"/>
          <w:wAfter w:w="160" w:type="dxa"/>
          <w:trHeight w:val="255"/>
        </w:trPr>
        <w:tc>
          <w:tcPr>
            <w:tcW w:w="403" w:type="dxa"/>
            <w:vMerge/>
            <w:shd w:val="clear" w:color="auto" w:fill="FFFFFF" w:themeFill="background1"/>
            <w:vAlign w:val="center"/>
          </w:tcPr>
          <w:p w14:paraId="73B5A771" w14:textId="77777777" w:rsidR="00343E28" w:rsidRPr="000665F9" w:rsidRDefault="00343E28" w:rsidP="00F647C9">
            <w:pPr>
              <w:spacing w:after="0" w:line="240" w:lineRule="auto"/>
              <w:rPr>
                <w:rFonts w:ascii="Times New Roman" w:eastAsia="Times New Roman" w:hAnsi="Times New Roman" w:cs="Times New Roman"/>
                <w:b/>
                <w:bCs/>
                <w:lang w:eastAsia="pl-PL"/>
              </w:rPr>
            </w:pPr>
          </w:p>
        </w:tc>
        <w:tc>
          <w:tcPr>
            <w:tcW w:w="975" w:type="dxa"/>
            <w:vMerge/>
            <w:shd w:val="clear" w:color="auto" w:fill="FFFFFF" w:themeFill="background1"/>
            <w:vAlign w:val="center"/>
            <w:hideMark/>
          </w:tcPr>
          <w:p w14:paraId="346DBAA1" w14:textId="79D17656" w:rsidR="00343E28" w:rsidRPr="000665F9" w:rsidRDefault="00343E28" w:rsidP="00766525">
            <w:pPr>
              <w:spacing w:after="0" w:line="240" w:lineRule="auto"/>
              <w:rPr>
                <w:rFonts w:ascii="Times New Roman" w:eastAsia="Times New Roman" w:hAnsi="Times New Roman" w:cs="Times New Roman"/>
                <w:b/>
                <w:bCs/>
                <w:lang w:eastAsia="pl-PL"/>
              </w:rPr>
            </w:pPr>
          </w:p>
        </w:tc>
        <w:tc>
          <w:tcPr>
            <w:tcW w:w="2002" w:type="dxa"/>
            <w:vMerge/>
            <w:shd w:val="clear" w:color="auto" w:fill="FFFFFF" w:themeFill="background1"/>
            <w:vAlign w:val="center"/>
            <w:hideMark/>
          </w:tcPr>
          <w:p w14:paraId="709D8056"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993" w:type="dxa"/>
            <w:shd w:val="clear" w:color="auto" w:fill="FFFFFF" w:themeFill="background1"/>
            <w:vAlign w:val="center"/>
            <w:hideMark/>
          </w:tcPr>
          <w:p w14:paraId="655158E1" w14:textId="7EE6D5C5" w:rsidR="00343E28" w:rsidRPr="000665F9" w:rsidRDefault="00343E28" w:rsidP="002E69FC">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wnioskodawca</w:t>
            </w:r>
            <w:r w:rsidRPr="00B25861">
              <w:rPr>
                <w:rFonts w:ascii="Times New Roman" w:eastAsia="Times New Roman" w:hAnsi="Times New Roman" w:cs="Times New Roman"/>
                <w:lang w:eastAsia="pl-PL"/>
              </w:rPr>
              <w:t xml:space="preserve"> </w:t>
            </w:r>
            <w:r w:rsidRPr="000665F9">
              <w:rPr>
                <w:rFonts w:ascii="Times New Roman" w:eastAsia="Times New Roman" w:hAnsi="Times New Roman" w:cs="Times New Roman"/>
                <w:lang w:eastAsia="pl-PL"/>
              </w:rPr>
              <w:t>jest zatrudniony przez. min</w:t>
            </w:r>
            <w:r w:rsidR="00B42DF3">
              <w:rPr>
                <w:rFonts w:ascii="Times New Roman" w:eastAsia="Times New Roman" w:hAnsi="Times New Roman" w:cs="Times New Roman"/>
                <w:lang w:eastAsia="pl-PL"/>
              </w:rPr>
              <w:t>.</w:t>
            </w:r>
            <w:r w:rsidRPr="000665F9">
              <w:rPr>
                <w:rFonts w:ascii="Times New Roman" w:eastAsia="Times New Roman" w:hAnsi="Times New Roman" w:cs="Times New Roman"/>
                <w:lang w:eastAsia="pl-PL"/>
              </w:rPr>
              <w:t xml:space="preserve"> rok </w:t>
            </w:r>
            <w:r w:rsidRPr="000665F9">
              <w:rPr>
                <w:rFonts w:ascii="Times New Roman" w:eastAsia="Times New Roman" w:hAnsi="Times New Roman" w:cs="Times New Roman"/>
                <w:lang w:eastAsia="pl-PL"/>
              </w:rPr>
              <w:lastRenderedPageBreak/>
              <w:t xml:space="preserve">w oparciu o umowę o pracę przez  podmiot zależny od rybactwa </w:t>
            </w:r>
          </w:p>
        </w:tc>
        <w:tc>
          <w:tcPr>
            <w:tcW w:w="425" w:type="dxa"/>
            <w:shd w:val="clear" w:color="auto" w:fill="auto"/>
            <w:vAlign w:val="center"/>
            <w:hideMark/>
          </w:tcPr>
          <w:p w14:paraId="7CCB9078"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lastRenderedPageBreak/>
              <w:t> 1</w:t>
            </w:r>
          </w:p>
        </w:tc>
        <w:tc>
          <w:tcPr>
            <w:tcW w:w="2693" w:type="dxa"/>
            <w:vMerge/>
            <w:vAlign w:val="center"/>
            <w:hideMark/>
          </w:tcPr>
          <w:p w14:paraId="2872388B"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992" w:type="dxa"/>
            <w:vMerge/>
          </w:tcPr>
          <w:p w14:paraId="378EED23"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2410" w:type="dxa"/>
            <w:vMerge/>
            <w:shd w:val="clear" w:color="auto" w:fill="auto"/>
            <w:noWrap/>
            <w:vAlign w:val="center"/>
            <w:hideMark/>
          </w:tcPr>
          <w:p w14:paraId="40EFE42B" w14:textId="138A3138" w:rsidR="00343E28" w:rsidRPr="000665F9" w:rsidRDefault="00343E28" w:rsidP="00F03974">
            <w:pPr>
              <w:spacing w:after="0" w:line="240" w:lineRule="auto"/>
              <w:rPr>
                <w:rFonts w:ascii="Times New Roman" w:eastAsia="Times New Roman" w:hAnsi="Times New Roman" w:cs="Times New Roman"/>
                <w:lang w:eastAsia="pl-PL"/>
              </w:rPr>
            </w:pPr>
          </w:p>
        </w:tc>
        <w:tc>
          <w:tcPr>
            <w:tcW w:w="992" w:type="dxa"/>
            <w:vMerge/>
            <w:shd w:val="clear" w:color="auto" w:fill="auto"/>
            <w:vAlign w:val="center"/>
            <w:hideMark/>
          </w:tcPr>
          <w:p w14:paraId="4E111DE3"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hideMark/>
          </w:tcPr>
          <w:p w14:paraId="01B46642"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3118" w:type="dxa"/>
            <w:vMerge/>
          </w:tcPr>
          <w:p w14:paraId="466BFF27" w14:textId="77777777" w:rsidR="00343E28" w:rsidRPr="000665F9" w:rsidRDefault="00343E28" w:rsidP="00F03974">
            <w:pPr>
              <w:spacing w:after="0" w:line="240" w:lineRule="auto"/>
              <w:rPr>
                <w:rFonts w:ascii="Times New Roman" w:eastAsia="Times New Roman" w:hAnsi="Times New Roman" w:cs="Times New Roman"/>
                <w:lang w:eastAsia="pl-PL"/>
              </w:rPr>
            </w:pPr>
          </w:p>
        </w:tc>
      </w:tr>
      <w:tr w:rsidR="00343E28" w:rsidRPr="000665F9" w14:paraId="4A38C193" w14:textId="3828681D" w:rsidTr="001F5071">
        <w:trPr>
          <w:gridAfter w:val="1"/>
          <w:wAfter w:w="160" w:type="dxa"/>
          <w:trHeight w:val="255"/>
        </w:trPr>
        <w:tc>
          <w:tcPr>
            <w:tcW w:w="403" w:type="dxa"/>
            <w:vMerge/>
            <w:tcBorders>
              <w:bottom w:val="single" w:sz="4" w:space="0" w:color="auto"/>
            </w:tcBorders>
            <w:shd w:val="clear" w:color="auto" w:fill="FFFFFF" w:themeFill="background1"/>
            <w:vAlign w:val="center"/>
          </w:tcPr>
          <w:p w14:paraId="73F71165" w14:textId="77777777" w:rsidR="00343E28" w:rsidRPr="000665F9" w:rsidRDefault="00343E28" w:rsidP="00F647C9">
            <w:pPr>
              <w:spacing w:after="0" w:line="240" w:lineRule="auto"/>
              <w:rPr>
                <w:rFonts w:ascii="Times New Roman" w:eastAsia="Times New Roman" w:hAnsi="Times New Roman" w:cs="Times New Roman"/>
                <w:b/>
                <w:bCs/>
                <w:lang w:eastAsia="pl-PL"/>
              </w:rPr>
            </w:pPr>
          </w:p>
        </w:tc>
        <w:tc>
          <w:tcPr>
            <w:tcW w:w="975" w:type="dxa"/>
            <w:vMerge/>
            <w:tcBorders>
              <w:bottom w:val="single" w:sz="4" w:space="0" w:color="auto"/>
            </w:tcBorders>
            <w:shd w:val="clear" w:color="auto" w:fill="FFFFFF" w:themeFill="background1"/>
            <w:vAlign w:val="center"/>
            <w:hideMark/>
          </w:tcPr>
          <w:p w14:paraId="6E1674A6" w14:textId="1AE590F7" w:rsidR="00343E28" w:rsidRPr="000665F9" w:rsidRDefault="00343E28" w:rsidP="00766525">
            <w:pPr>
              <w:spacing w:after="0" w:line="240" w:lineRule="auto"/>
              <w:rPr>
                <w:rFonts w:ascii="Times New Roman" w:eastAsia="Times New Roman" w:hAnsi="Times New Roman" w:cs="Times New Roman"/>
                <w:b/>
                <w:bCs/>
                <w:lang w:eastAsia="pl-PL"/>
              </w:rPr>
            </w:pPr>
          </w:p>
        </w:tc>
        <w:tc>
          <w:tcPr>
            <w:tcW w:w="2002" w:type="dxa"/>
            <w:vMerge/>
            <w:tcBorders>
              <w:bottom w:val="single" w:sz="4" w:space="0" w:color="auto"/>
            </w:tcBorders>
            <w:shd w:val="clear" w:color="auto" w:fill="FFFFFF" w:themeFill="background1"/>
            <w:vAlign w:val="center"/>
            <w:hideMark/>
          </w:tcPr>
          <w:p w14:paraId="6E85E448"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993" w:type="dxa"/>
            <w:shd w:val="clear" w:color="auto" w:fill="FFFFFF" w:themeFill="background1"/>
            <w:hideMark/>
          </w:tcPr>
          <w:p w14:paraId="21937F0A" w14:textId="50263DBF" w:rsidR="00343E28" w:rsidRPr="000665F9" w:rsidRDefault="00343E28" w:rsidP="00080F6C">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wnioskodawca nie jest podmiotem zależnym od rybactwa </w:t>
            </w:r>
          </w:p>
        </w:tc>
        <w:tc>
          <w:tcPr>
            <w:tcW w:w="425" w:type="dxa"/>
            <w:shd w:val="clear" w:color="auto" w:fill="auto"/>
            <w:hideMark/>
          </w:tcPr>
          <w:p w14:paraId="327D773A" w14:textId="77777777" w:rsidR="00343E28" w:rsidRPr="000665F9" w:rsidRDefault="00343E28" w:rsidP="00080F6C">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0</w:t>
            </w:r>
          </w:p>
        </w:tc>
        <w:tc>
          <w:tcPr>
            <w:tcW w:w="2693" w:type="dxa"/>
            <w:vMerge/>
            <w:vAlign w:val="center"/>
            <w:hideMark/>
          </w:tcPr>
          <w:p w14:paraId="1253C8AF"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992" w:type="dxa"/>
            <w:vMerge/>
          </w:tcPr>
          <w:p w14:paraId="172B29A0"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2410" w:type="dxa"/>
            <w:vMerge/>
            <w:shd w:val="clear" w:color="auto" w:fill="auto"/>
            <w:noWrap/>
            <w:vAlign w:val="center"/>
            <w:hideMark/>
          </w:tcPr>
          <w:p w14:paraId="3346A888" w14:textId="012C2F9C" w:rsidR="00343E28" w:rsidRPr="000665F9" w:rsidRDefault="00343E28" w:rsidP="00F03974">
            <w:pPr>
              <w:spacing w:after="0" w:line="240" w:lineRule="auto"/>
              <w:rPr>
                <w:rFonts w:ascii="Times New Roman" w:eastAsia="Times New Roman" w:hAnsi="Times New Roman" w:cs="Times New Roman"/>
                <w:lang w:eastAsia="pl-PL"/>
              </w:rPr>
            </w:pPr>
          </w:p>
        </w:tc>
        <w:tc>
          <w:tcPr>
            <w:tcW w:w="992" w:type="dxa"/>
            <w:vMerge/>
            <w:shd w:val="clear" w:color="auto" w:fill="auto"/>
            <w:vAlign w:val="center"/>
            <w:hideMark/>
          </w:tcPr>
          <w:p w14:paraId="38BC43C5"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hideMark/>
          </w:tcPr>
          <w:p w14:paraId="2980B8A8"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3118" w:type="dxa"/>
          </w:tcPr>
          <w:p w14:paraId="012EFE6D" w14:textId="77777777" w:rsidR="00343E28" w:rsidRPr="000665F9" w:rsidRDefault="00343E28" w:rsidP="00F03974">
            <w:pPr>
              <w:spacing w:after="0" w:line="240" w:lineRule="auto"/>
              <w:rPr>
                <w:rFonts w:ascii="Times New Roman" w:eastAsia="Times New Roman" w:hAnsi="Times New Roman" w:cs="Times New Roman"/>
                <w:lang w:eastAsia="pl-PL"/>
              </w:rPr>
            </w:pPr>
          </w:p>
        </w:tc>
      </w:tr>
      <w:tr w:rsidR="008912FF" w:rsidRPr="000665F9" w14:paraId="071CEC61" w14:textId="02E33F91" w:rsidTr="001F5071">
        <w:trPr>
          <w:gridAfter w:val="1"/>
          <w:wAfter w:w="160" w:type="dxa"/>
          <w:trHeight w:val="979"/>
        </w:trPr>
        <w:tc>
          <w:tcPr>
            <w:tcW w:w="403" w:type="dxa"/>
            <w:vMerge w:val="restart"/>
            <w:tcBorders>
              <w:top w:val="single" w:sz="4" w:space="0" w:color="auto"/>
              <w:left w:val="single" w:sz="4" w:space="0" w:color="auto"/>
              <w:right w:val="single" w:sz="4" w:space="0" w:color="auto"/>
            </w:tcBorders>
            <w:shd w:val="clear" w:color="auto" w:fill="FFFFFF" w:themeFill="background1"/>
            <w:vAlign w:val="center"/>
          </w:tcPr>
          <w:p w14:paraId="420E97C4" w14:textId="0B9B9CB1" w:rsidR="00343E28" w:rsidRPr="000665F9" w:rsidRDefault="00343E28" w:rsidP="00743B41">
            <w:pPr>
              <w:spacing w:after="0" w:line="240" w:lineRule="auto"/>
              <w:rPr>
                <w:rFonts w:ascii="Times New Roman" w:eastAsia="Times New Roman" w:hAnsi="Times New Roman" w:cs="Times New Roman"/>
                <w:b/>
                <w:lang w:eastAsia="pl-PL"/>
              </w:rPr>
            </w:pPr>
            <w:r w:rsidRPr="000665F9">
              <w:rPr>
                <w:rFonts w:ascii="Times New Roman" w:eastAsia="Times New Roman" w:hAnsi="Times New Roman" w:cs="Times New Roman"/>
                <w:b/>
                <w:lang w:eastAsia="pl-PL"/>
              </w:rPr>
              <w:t>2</w:t>
            </w:r>
            <w:r w:rsidR="00743B41" w:rsidRPr="000665F9">
              <w:rPr>
                <w:rFonts w:ascii="Times New Roman" w:eastAsia="Times New Roman" w:hAnsi="Times New Roman" w:cs="Times New Roman"/>
                <w:b/>
                <w:lang w:eastAsia="pl-PL"/>
              </w:rPr>
              <w:t>3</w:t>
            </w:r>
          </w:p>
        </w:tc>
        <w:tc>
          <w:tcPr>
            <w:tcW w:w="975" w:type="dxa"/>
            <w:vMerge w:val="restart"/>
            <w:tcBorders>
              <w:top w:val="single" w:sz="4" w:space="0" w:color="auto"/>
              <w:left w:val="single" w:sz="4" w:space="0" w:color="auto"/>
              <w:right w:val="single" w:sz="4" w:space="0" w:color="auto"/>
            </w:tcBorders>
            <w:shd w:val="clear" w:color="auto" w:fill="FFFFFF" w:themeFill="background1"/>
            <w:noWrap/>
            <w:vAlign w:val="center"/>
            <w:hideMark/>
          </w:tcPr>
          <w:p w14:paraId="7E66F53F" w14:textId="68633C56" w:rsidR="00343E28" w:rsidRPr="000665F9" w:rsidRDefault="00343E28" w:rsidP="00766525">
            <w:pPr>
              <w:spacing w:after="0" w:line="240" w:lineRule="auto"/>
              <w:rPr>
                <w:rFonts w:ascii="Times New Roman" w:eastAsia="Times New Roman" w:hAnsi="Times New Roman" w:cs="Times New Roman"/>
                <w:b/>
                <w:lang w:eastAsia="pl-PL"/>
              </w:rPr>
            </w:pPr>
            <w:r w:rsidRPr="000665F9">
              <w:rPr>
                <w:rFonts w:ascii="Times New Roman" w:eastAsia="Times New Roman" w:hAnsi="Times New Roman" w:cs="Times New Roman"/>
                <w:b/>
                <w:lang w:eastAsia="pl-PL"/>
              </w:rPr>
              <w:t>Potencjał turystyczny obszaru</w:t>
            </w:r>
          </w:p>
        </w:tc>
        <w:tc>
          <w:tcPr>
            <w:tcW w:w="2002" w:type="dxa"/>
            <w:vMerge w:val="restart"/>
            <w:tcBorders>
              <w:top w:val="single" w:sz="4" w:space="0" w:color="auto"/>
              <w:left w:val="single" w:sz="4" w:space="0" w:color="auto"/>
              <w:right w:val="single" w:sz="4" w:space="0" w:color="auto"/>
            </w:tcBorders>
            <w:shd w:val="clear" w:color="auto" w:fill="FFFFFF" w:themeFill="background1"/>
            <w:noWrap/>
            <w:vAlign w:val="center"/>
            <w:hideMark/>
          </w:tcPr>
          <w:p w14:paraId="4EDB71B7" w14:textId="4B932F1B"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Preferuje operacje uzupełaniające ofertę sieciowych produktów turystycznych</w:t>
            </w:r>
          </w:p>
        </w:tc>
        <w:tc>
          <w:tcPr>
            <w:tcW w:w="993" w:type="dxa"/>
            <w:tcBorders>
              <w:left w:val="single" w:sz="4" w:space="0" w:color="auto"/>
            </w:tcBorders>
            <w:shd w:val="clear" w:color="auto" w:fill="FFFFFF" w:themeFill="background1"/>
            <w:noWrap/>
            <w:vAlign w:val="center"/>
            <w:hideMark/>
          </w:tcPr>
          <w:p w14:paraId="53A64ED3" w14:textId="688301F0"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operacja dotyczy miejsca  zlokalizowanego bezpośrednio na /przy szlaku  i tworzy uzupełnienie lub ofertę szlaku</w:t>
            </w:r>
          </w:p>
        </w:tc>
        <w:tc>
          <w:tcPr>
            <w:tcW w:w="425" w:type="dxa"/>
            <w:shd w:val="clear" w:color="auto" w:fill="auto"/>
            <w:noWrap/>
            <w:vAlign w:val="center"/>
            <w:hideMark/>
          </w:tcPr>
          <w:p w14:paraId="2E2ACA39"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2</w:t>
            </w:r>
          </w:p>
        </w:tc>
        <w:tc>
          <w:tcPr>
            <w:tcW w:w="2693" w:type="dxa"/>
            <w:vMerge w:val="restart"/>
            <w:shd w:val="clear" w:color="auto" w:fill="auto"/>
            <w:noWrap/>
            <w:vAlign w:val="center"/>
            <w:hideMark/>
          </w:tcPr>
          <w:p w14:paraId="3A9CB0D1"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Sieciowe produkty turystyczne  tworzą</w:t>
            </w:r>
          </w:p>
          <w:p w14:paraId="2838200A" w14:textId="77777777" w:rsidR="00343E28" w:rsidRPr="000665F9" w:rsidRDefault="00343E28" w:rsidP="00F03974">
            <w:pPr>
              <w:pStyle w:val="Akapitzlist"/>
              <w:numPr>
                <w:ilvl w:val="0"/>
                <w:numId w:val="40"/>
              </w:numPr>
              <w:spacing w:after="0" w:line="240" w:lineRule="auto"/>
              <w:ind w:left="0" w:firstLine="0"/>
              <w:rPr>
                <w:rFonts w:ascii="Times New Roman" w:eastAsia="Times New Roman" w:hAnsi="Times New Roman" w:cs="Times New Roman"/>
              </w:rPr>
            </w:pPr>
            <w:r w:rsidRPr="000665F9">
              <w:rPr>
                <w:rFonts w:ascii="Times New Roman" w:eastAsia="Times New Roman" w:hAnsi="Times New Roman" w:cs="Times New Roman"/>
              </w:rPr>
              <w:t>szlaki kajakowy, rowerowy, piesze,  konne (zidentyfikowane na mapie interaktywnej obszaru)</w:t>
            </w:r>
          </w:p>
          <w:p w14:paraId="0C31D882" w14:textId="04EE39F2" w:rsidR="00343E28" w:rsidRPr="000665F9" w:rsidRDefault="00343E28" w:rsidP="00F03974">
            <w:pPr>
              <w:pStyle w:val="Akapitzlist"/>
              <w:numPr>
                <w:ilvl w:val="0"/>
                <w:numId w:val="40"/>
              </w:numPr>
              <w:spacing w:after="0" w:line="240" w:lineRule="auto"/>
              <w:ind w:left="0" w:firstLine="0"/>
              <w:rPr>
                <w:rFonts w:ascii="Times New Roman" w:eastAsia="Times New Roman" w:hAnsi="Times New Roman" w:cs="Times New Roman"/>
              </w:rPr>
            </w:pPr>
            <w:r w:rsidRPr="000665F9">
              <w:rPr>
                <w:rFonts w:ascii="Times New Roman" w:eastAsia="Times New Roman" w:hAnsi="Times New Roman" w:cs="Times New Roman"/>
              </w:rPr>
              <w:t xml:space="preserve">ścieżki przyrodnicze,   (zidentyfikowane na mapie interaktywnej  lub  w bazie ścieżek przyrodniczych, edukacyjnych, kulturowych  na </w:t>
            </w:r>
            <w:hyperlink r:id="rId9" w:history="1">
              <w:r w:rsidRPr="000665F9">
                <w:rPr>
                  <w:rStyle w:val="Hipercze"/>
                  <w:rFonts w:ascii="Times New Roman" w:eastAsia="Times New Roman" w:hAnsi="Times New Roman" w:cs="Times New Roman"/>
                  <w:color w:val="auto"/>
                </w:rPr>
                <w:t>www.edukacja.barycz.pl</w:t>
              </w:r>
            </w:hyperlink>
            <w:r w:rsidRPr="000665F9">
              <w:rPr>
                <w:rStyle w:val="Hipercze"/>
                <w:rFonts w:ascii="Times New Roman" w:eastAsia="Times New Roman" w:hAnsi="Times New Roman" w:cs="Times New Roman"/>
                <w:color w:val="auto"/>
              </w:rPr>
              <w:t xml:space="preserve"> </w:t>
            </w:r>
            <w:r w:rsidRPr="000665F9">
              <w:rPr>
                <w:rStyle w:val="Hipercze"/>
                <w:rFonts w:ascii="Times New Roman" w:eastAsia="Times New Roman" w:hAnsi="Times New Roman" w:cs="Times New Roman"/>
                <w:color w:val="auto"/>
              </w:rPr>
              <w:lastRenderedPageBreak/>
              <w:t>)</w:t>
            </w:r>
          </w:p>
          <w:p w14:paraId="6F4BA188" w14:textId="42319FA7" w:rsidR="00343E28" w:rsidRPr="000665F9" w:rsidRDefault="00343E28" w:rsidP="00F03974">
            <w:pPr>
              <w:pStyle w:val="Akapitzlist"/>
              <w:numPr>
                <w:ilvl w:val="0"/>
                <w:numId w:val="40"/>
              </w:numPr>
              <w:spacing w:after="0" w:line="240" w:lineRule="auto"/>
              <w:ind w:left="0" w:firstLine="0"/>
              <w:rPr>
                <w:rFonts w:ascii="Times New Roman" w:eastAsia="Times New Roman" w:hAnsi="Times New Roman" w:cs="Times New Roman"/>
              </w:rPr>
            </w:pPr>
            <w:r w:rsidRPr="000665F9">
              <w:rPr>
                <w:rFonts w:ascii="Times New Roman" w:eastAsia="Times New Roman" w:hAnsi="Times New Roman" w:cs="Times New Roman"/>
              </w:rPr>
              <w:t xml:space="preserve">szlaki kulturowe – kolorowy szlak karpia, szklak kulinarny (planowany) </w:t>
            </w:r>
          </w:p>
        </w:tc>
        <w:tc>
          <w:tcPr>
            <w:tcW w:w="992" w:type="dxa"/>
            <w:vMerge w:val="restart"/>
          </w:tcPr>
          <w:p w14:paraId="356BC485" w14:textId="4D0A4DFC" w:rsidR="00343E28" w:rsidRPr="000665F9" w:rsidRDefault="00343E28" w:rsidP="00B25861">
            <w:pPr>
              <w:spacing w:after="0" w:line="240" w:lineRule="auto"/>
              <w:rPr>
                <w:rFonts w:ascii="Times New Roman" w:eastAsia="Times New Roman" w:hAnsi="Times New Roman" w:cs="Times New Roman"/>
              </w:rPr>
            </w:pPr>
            <w:r w:rsidRPr="000665F9">
              <w:rPr>
                <w:rFonts w:ascii="Times New Roman" w:eastAsia="Times New Roman" w:hAnsi="Times New Roman" w:cs="Times New Roman"/>
              </w:rPr>
              <w:lastRenderedPageBreak/>
              <w:t>1. Wydruk z mapy interaktywnej wskazujący umiejscowienie operacji względem szlaków/ścieżek</w:t>
            </w:r>
          </w:p>
          <w:p w14:paraId="0D0B099B" w14:textId="184E018F" w:rsidR="00343E28" w:rsidRPr="000665F9" w:rsidRDefault="00343E28" w:rsidP="00B25861">
            <w:pPr>
              <w:spacing w:after="0" w:line="240" w:lineRule="auto"/>
              <w:rPr>
                <w:rFonts w:ascii="Times New Roman" w:eastAsia="Times New Roman" w:hAnsi="Times New Roman" w:cs="Times New Roman"/>
              </w:rPr>
            </w:pPr>
            <w:r w:rsidRPr="000665F9">
              <w:rPr>
                <w:rFonts w:ascii="Times New Roman" w:eastAsia="Times New Roman" w:hAnsi="Times New Roman" w:cs="Times New Roman"/>
              </w:rPr>
              <w:lastRenderedPageBreak/>
              <w:t>2. Wydruk ze strony www.edukacja.barycz.pl wskazujący ścieżkę, której oferta jest uzupełniania poprzez realizację operacji</w:t>
            </w:r>
          </w:p>
        </w:tc>
        <w:tc>
          <w:tcPr>
            <w:tcW w:w="2410" w:type="dxa"/>
            <w:vMerge w:val="restart"/>
            <w:shd w:val="clear" w:color="auto" w:fill="auto"/>
            <w:noWrap/>
            <w:vAlign w:val="center"/>
            <w:hideMark/>
          </w:tcPr>
          <w:p w14:paraId="4380C1FC" w14:textId="6DE88A35" w:rsidR="00343E28" w:rsidRPr="000665F9" w:rsidRDefault="00343E28" w:rsidP="00F03974">
            <w:pPr>
              <w:spacing w:after="0" w:line="240" w:lineRule="auto"/>
              <w:jc w:val="center"/>
              <w:rPr>
                <w:rFonts w:ascii="Times New Roman" w:eastAsia="Times New Roman" w:hAnsi="Times New Roman" w:cs="Times New Roman"/>
              </w:rPr>
            </w:pPr>
            <w:r w:rsidRPr="000665F9">
              <w:rPr>
                <w:rFonts w:ascii="Times New Roman" w:eastAsia="Times New Roman" w:hAnsi="Times New Roman" w:cs="Times New Roman"/>
              </w:rPr>
              <w:lastRenderedPageBreak/>
              <w:t>Istniejące na obszarze szlaki turystyczne, trasy biegowe, ścieżki rowerowe, szlaki konnych i kajakowy oraz szlaki tematyczne oraz  liczne ścieżki przyrodnicze. (D)</w:t>
            </w:r>
          </w:p>
          <w:p w14:paraId="1CB4C24F" w14:textId="4BCC0833" w:rsidR="00343E28" w:rsidRPr="000665F9" w:rsidRDefault="00343E28" w:rsidP="00F03974">
            <w:pPr>
              <w:spacing w:after="0" w:line="240" w:lineRule="auto"/>
              <w:jc w:val="center"/>
              <w:rPr>
                <w:rFonts w:ascii="Times New Roman" w:eastAsia="Times New Roman" w:hAnsi="Times New Roman" w:cs="Times New Roman"/>
              </w:rPr>
            </w:pPr>
            <w:r w:rsidRPr="000665F9">
              <w:rPr>
                <w:rFonts w:ascii="Times New Roman" w:eastAsia="Times New Roman" w:hAnsi="Times New Roman" w:cs="Times New Roman"/>
              </w:rPr>
              <w:t xml:space="preserve">Słabo rozwinięta i  oznakowana infrastruktura  związana ze szlakami turystycznymi, w szczególności miejscami </w:t>
            </w:r>
            <w:r w:rsidRPr="000665F9">
              <w:rPr>
                <w:rFonts w:ascii="Times New Roman" w:eastAsia="Times New Roman" w:hAnsi="Times New Roman" w:cs="Times New Roman"/>
              </w:rPr>
              <w:lastRenderedPageBreak/>
              <w:t>parkingowymi, informacją o ofercie, miejscach postoju i atrakcjach. (D, B, W)</w:t>
            </w:r>
          </w:p>
          <w:p w14:paraId="3D9EC9D2" w14:textId="69E3BD77" w:rsidR="00343E28" w:rsidRPr="000665F9" w:rsidRDefault="00343E28" w:rsidP="00F03974">
            <w:pPr>
              <w:spacing w:after="0" w:line="240" w:lineRule="auto"/>
              <w:jc w:val="center"/>
              <w:rPr>
                <w:rFonts w:ascii="Times New Roman" w:eastAsia="Times New Roman" w:hAnsi="Times New Roman" w:cs="Times New Roman"/>
              </w:rPr>
            </w:pPr>
            <w:r w:rsidRPr="000665F9">
              <w:rPr>
                <w:rFonts w:ascii="Times New Roman" w:eastAsia="Times New Roman" w:hAnsi="Times New Roman" w:cs="Times New Roman"/>
              </w:rPr>
              <w:t>Rosnąca rozpoznawalność obszaru jako miejsca rekreacji i wypoczynku oraz miejsca do zamieszkania. (B, W).</w:t>
            </w:r>
          </w:p>
        </w:tc>
        <w:tc>
          <w:tcPr>
            <w:tcW w:w="992" w:type="dxa"/>
            <w:vMerge w:val="restart"/>
            <w:shd w:val="clear" w:color="auto" w:fill="auto"/>
            <w:vAlign w:val="center"/>
            <w:hideMark/>
          </w:tcPr>
          <w:p w14:paraId="2F576823" w14:textId="77777777"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lastRenderedPageBreak/>
              <w:t>wR</w:t>
            </w:r>
            <w:proofErr w:type="spellEnd"/>
            <w:r w:rsidRPr="000665F9">
              <w:rPr>
                <w:rFonts w:ascii="Times New Roman" w:eastAsia="Times New Roman" w:hAnsi="Times New Roman" w:cs="Times New Roman"/>
                <w:lang w:eastAsia="pl-PL"/>
              </w:rPr>
              <w:t xml:space="preserve"> 1.1_1,2</w:t>
            </w:r>
          </w:p>
          <w:p w14:paraId="4742E520" w14:textId="77777777"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wR</w:t>
            </w:r>
            <w:proofErr w:type="spellEnd"/>
            <w:r w:rsidRPr="000665F9">
              <w:rPr>
                <w:rFonts w:ascii="Times New Roman" w:eastAsia="Times New Roman" w:hAnsi="Times New Roman" w:cs="Times New Roman"/>
                <w:lang w:eastAsia="pl-PL"/>
              </w:rPr>
              <w:t xml:space="preserve"> 1.2_1,2</w:t>
            </w:r>
          </w:p>
          <w:p w14:paraId="6C5CD15E" w14:textId="77777777"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wR</w:t>
            </w:r>
            <w:proofErr w:type="spellEnd"/>
            <w:r w:rsidRPr="000665F9">
              <w:rPr>
                <w:rFonts w:ascii="Times New Roman" w:eastAsia="Times New Roman" w:hAnsi="Times New Roman" w:cs="Times New Roman"/>
                <w:lang w:eastAsia="pl-PL"/>
              </w:rPr>
              <w:t xml:space="preserve"> 2.1_6</w:t>
            </w:r>
          </w:p>
          <w:p w14:paraId="3FD8EDB2" w14:textId="77777777"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wR</w:t>
            </w:r>
            <w:proofErr w:type="spellEnd"/>
            <w:r w:rsidRPr="000665F9">
              <w:rPr>
                <w:rFonts w:ascii="Times New Roman" w:eastAsia="Times New Roman" w:hAnsi="Times New Roman" w:cs="Times New Roman"/>
                <w:lang w:eastAsia="pl-PL"/>
              </w:rPr>
              <w:t xml:space="preserve"> 2.2_3</w:t>
            </w:r>
          </w:p>
          <w:p w14:paraId="0023AAE5" w14:textId="77777777"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1.1.1_1</w:t>
            </w:r>
          </w:p>
          <w:p w14:paraId="735FD5E0" w14:textId="77777777"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1.1.2_1</w:t>
            </w:r>
          </w:p>
          <w:p w14:paraId="3E9CE58B" w14:textId="77777777"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1.2.1_1,2</w:t>
            </w:r>
          </w:p>
          <w:p w14:paraId="241ECE67" w14:textId="77777777"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lastRenderedPageBreak/>
              <w:t>wP</w:t>
            </w:r>
            <w:proofErr w:type="spellEnd"/>
            <w:r w:rsidRPr="000665F9">
              <w:rPr>
                <w:rFonts w:ascii="Times New Roman" w:eastAsia="Times New Roman" w:hAnsi="Times New Roman" w:cs="Times New Roman"/>
                <w:lang w:eastAsia="pl-PL"/>
              </w:rPr>
              <w:t xml:space="preserve"> 1.2.2_1,2</w:t>
            </w:r>
          </w:p>
          <w:p w14:paraId="4CE11524" w14:textId="04C69FFD"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w:t>
            </w:r>
          </w:p>
          <w:p w14:paraId="71F4EA1B" w14:textId="77777777"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2.1.2_1</w:t>
            </w:r>
          </w:p>
          <w:p w14:paraId="55261CAA" w14:textId="77777777"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2.2.2_1</w:t>
            </w:r>
          </w:p>
          <w:p w14:paraId="0FB15F00" w14:textId="32268E82"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2.2.3_1,2</w:t>
            </w:r>
          </w:p>
        </w:tc>
        <w:tc>
          <w:tcPr>
            <w:tcW w:w="993" w:type="dxa"/>
            <w:vMerge w:val="restart"/>
            <w:shd w:val="clear" w:color="auto" w:fill="auto"/>
            <w:noWrap/>
            <w:vAlign w:val="center"/>
            <w:hideMark/>
          </w:tcPr>
          <w:p w14:paraId="22963115"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lastRenderedPageBreak/>
              <w:t>P. 1.1.1</w:t>
            </w:r>
          </w:p>
          <w:p w14:paraId="76E5C14D"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1.1.2</w:t>
            </w:r>
          </w:p>
          <w:p w14:paraId="67359C88"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1.2.1</w:t>
            </w:r>
          </w:p>
          <w:p w14:paraId="0EC30D76"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1.2.2</w:t>
            </w:r>
          </w:p>
          <w:p w14:paraId="44DD9494"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2.1.2</w:t>
            </w:r>
          </w:p>
          <w:p w14:paraId="3C4D6031"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2.2.2</w:t>
            </w:r>
          </w:p>
          <w:p w14:paraId="7F700280"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2.2.3</w:t>
            </w:r>
          </w:p>
        </w:tc>
        <w:tc>
          <w:tcPr>
            <w:tcW w:w="3118" w:type="dxa"/>
          </w:tcPr>
          <w:p w14:paraId="630A5858" w14:textId="00AFCC90" w:rsidR="00343E28" w:rsidRPr="000665F9" w:rsidRDefault="00343E28" w:rsidP="005F1ACD">
            <w:pPr>
              <w:spacing w:after="0" w:line="240" w:lineRule="auto"/>
              <w:rPr>
                <w:rFonts w:ascii="Times New Roman" w:eastAsia="Times New Roman" w:hAnsi="Times New Roman" w:cs="Times New Roman"/>
                <w:lang w:eastAsia="pl-PL"/>
              </w:rPr>
            </w:pPr>
          </w:p>
        </w:tc>
      </w:tr>
      <w:tr w:rsidR="008912FF" w:rsidRPr="000665F9" w14:paraId="33B93B68" w14:textId="1EEC15ED" w:rsidTr="001F5071">
        <w:trPr>
          <w:gridAfter w:val="1"/>
          <w:wAfter w:w="160" w:type="dxa"/>
          <w:trHeight w:val="945"/>
        </w:trPr>
        <w:tc>
          <w:tcPr>
            <w:tcW w:w="403" w:type="dxa"/>
            <w:vMerge/>
            <w:tcBorders>
              <w:left w:val="single" w:sz="4" w:space="0" w:color="auto"/>
              <w:right w:val="single" w:sz="4" w:space="0" w:color="auto"/>
            </w:tcBorders>
            <w:shd w:val="clear" w:color="auto" w:fill="FFFFFF" w:themeFill="background1"/>
            <w:vAlign w:val="center"/>
          </w:tcPr>
          <w:p w14:paraId="0C06C1F0" w14:textId="025EF2B8" w:rsidR="005F1ACD" w:rsidRPr="000665F9" w:rsidRDefault="005F1ACD" w:rsidP="00F647C9">
            <w:pPr>
              <w:spacing w:after="0" w:line="240" w:lineRule="auto"/>
              <w:rPr>
                <w:rFonts w:ascii="Times New Roman" w:eastAsia="Times New Roman" w:hAnsi="Times New Roman" w:cs="Times New Roman"/>
                <w:b/>
                <w:lang w:eastAsia="pl-PL"/>
              </w:rPr>
            </w:pPr>
          </w:p>
        </w:tc>
        <w:tc>
          <w:tcPr>
            <w:tcW w:w="975" w:type="dxa"/>
            <w:vMerge/>
            <w:tcBorders>
              <w:left w:val="single" w:sz="4" w:space="0" w:color="auto"/>
              <w:right w:val="single" w:sz="4" w:space="0" w:color="auto"/>
            </w:tcBorders>
            <w:shd w:val="clear" w:color="auto" w:fill="FFFFFF" w:themeFill="background1"/>
            <w:noWrap/>
            <w:vAlign w:val="center"/>
          </w:tcPr>
          <w:p w14:paraId="7BA4ECB9" w14:textId="44E122F4" w:rsidR="005F1ACD" w:rsidRPr="000665F9" w:rsidRDefault="005F1ACD" w:rsidP="00766525">
            <w:pPr>
              <w:spacing w:after="0" w:line="240" w:lineRule="auto"/>
              <w:rPr>
                <w:rFonts w:ascii="Times New Roman" w:eastAsia="Times New Roman" w:hAnsi="Times New Roman" w:cs="Times New Roman"/>
                <w:b/>
                <w:lang w:eastAsia="pl-PL"/>
              </w:rPr>
            </w:pPr>
          </w:p>
        </w:tc>
        <w:tc>
          <w:tcPr>
            <w:tcW w:w="2002" w:type="dxa"/>
            <w:vMerge/>
            <w:tcBorders>
              <w:left w:val="single" w:sz="4" w:space="0" w:color="auto"/>
              <w:right w:val="single" w:sz="4" w:space="0" w:color="auto"/>
            </w:tcBorders>
            <w:shd w:val="clear" w:color="auto" w:fill="FFFFFF" w:themeFill="background1"/>
            <w:noWrap/>
            <w:vAlign w:val="center"/>
          </w:tcPr>
          <w:p w14:paraId="011A6AD9" w14:textId="77777777" w:rsidR="005F1ACD" w:rsidRPr="000665F9" w:rsidRDefault="005F1ACD" w:rsidP="00F03974">
            <w:pPr>
              <w:spacing w:after="0" w:line="240" w:lineRule="auto"/>
              <w:rPr>
                <w:rFonts w:ascii="Times New Roman" w:eastAsia="Times New Roman" w:hAnsi="Times New Roman" w:cs="Times New Roman"/>
                <w:lang w:eastAsia="pl-PL"/>
              </w:rPr>
            </w:pPr>
          </w:p>
        </w:tc>
        <w:tc>
          <w:tcPr>
            <w:tcW w:w="993" w:type="dxa"/>
            <w:tcBorders>
              <w:left w:val="single" w:sz="4" w:space="0" w:color="auto"/>
            </w:tcBorders>
            <w:shd w:val="clear" w:color="auto" w:fill="FFFFFF" w:themeFill="background1"/>
            <w:noWrap/>
            <w:vAlign w:val="center"/>
          </w:tcPr>
          <w:p w14:paraId="25DDAE7A" w14:textId="5EEF439C" w:rsidR="005F1ACD" w:rsidRPr="000665F9" w:rsidRDefault="005F1ACD"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operacja tworzy uzupełnienie lub ofertę szlaku,  projekt zakłada narzędzia - informacje  przekierowujące ze szlaku do oferty</w:t>
            </w:r>
          </w:p>
        </w:tc>
        <w:tc>
          <w:tcPr>
            <w:tcW w:w="425" w:type="dxa"/>
            <w:shd w:val="clear" w:color="auto" w:fill="auto"/>
            <w:noWrap/>
            <w:vAlign w:val="center"/>
          </w:tcPr>
          <w:p w14:paraId="447B4162" w14:textId="77777777" w:rsidR="005F1ACD" w:rsidRPr="000665F9" w:rsidRDefault="005F1ACD"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1</w:t>
            </w:r>
          </w:p>
        </w:tc>
        <w:tc>
          <w:tcPr>
            <w:tcW w:w="2693" w:type="dxa"/>
            <w:vMerge/>
            <w:shd w:val="clear" w:color="auto" w:fill="auto"/>
            <w:noWrap/>
            <w:vAlign w:val="center"/>
          </w:tcPr>
          <w:p w14:paraId="478815E2" w14:textId="77777777" w:rsidR="005F1ACD" w:rsidRPr="000665F9" w:rsidRDefault="005F1ACD" w:rsidP="00F03974">
            <w:pPr>
              <w:spacing w:after="0" w:line="240" w:lineRule="auto"/>
              <w:rPr>
                <w:rFonts w:ascii="Times New Roman" w:eastAsia="Times New Roman" w:hAnsi="Times New Roman" w:cs="Times New Roman"/>
                <w:lang w:eastAsia="pl-PL"/>
              </w:rPr>
            </w:pPr>
          </w:p>
        </w:tc>
        <w:tc>
          <w:tcPr>
            <w:tcW w:w="992" w:type="dxa"/>
            <w:vMerge/>
          </w:tcPr>
          <w:p w14:paraId="6905400C" w14:textId="77777777" w:rsidR="005F1ACD" w:rsidRPr="000665F9" w:rsidRDefault="005F1ACD" w:rsidP="00F03974">
            <w:pPr>
              <w:spacing w:after="0" w:line="240" w:lineRule="auto"/>
              <w:rPr>
                <w:rFonts w:ascii="Times New Roman" w:eastAsia="Times New Roman" w:hAnsi="Times New Roman" w:cs="Times New Roman"/>
                <w:lang w:eastAsia="pl-PL"/>
              </w:rPr>
            </w:pPr>
          </w:p>
        </w:tc>
        <w:tc>
          <w:tcPr>
            <w:tcW w:w="2410" w:type="dxa"/>
            <w:vMerge/>
            <w:shd w:val="clear" w:color="auto" w:fill="auto"/>
            <w:noWrap/>
            <w:vAlign w:val="center"/>
          </w:tcPr>
          <w:p w14:paraId="4ABC4B4E" w14:textId="7B7C4237" w:rsidR="005F1ACD" w:rsidRPr="000665F9" w:rsidRDefault="005F1ACD" w:rsidP="00F03974">
            <w:pPr>
              <w:spacing w:after="0" w:line="240" w:lineRule="auto"/>
              <w:rPr>
                <w:rFonts w:ascii="Times New Roman" w:eastAsia="Times New Roman" w:hAnsi="Times New Roman" w:cs="Times New Roman"/>
                <w:lang w:eastAsia="pl-PL"/>
              </w:rPr>
            </w:pPr>
          </w:p>
        </w:tc>
        <w:tc>
          <w:tcPr>
            <w:tcW w:w="992" w:type="dxa"/>
            <w:vMerge/>
            <w:shd w:val="clear" w:color="auto" w:fill="auto"/>
            <w:vAlign w:val="center"/>
          </w:tcPr>
          <w:p w14:paraId="34A1BEC3" w14:textId="77777777" w:rsidR="005F1ACD" w:rsidRPr="000665F9" w:rsidRDefault="005F1ACD"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tcPr>
          <w:p w14:paraId="3C2006FF" w14:textId="77777777" w:rsidR="005F1ACD" w:rsidRPr="000665F9" w:rsidRDefault="005F1ACD" w:rsidP="00F03974">
            <w:pPr>
              <w:spacing w:after="0" w:line="240" w:lineRule="auto"/>
              <w:rPr>
                <w:rFonts w:ascii="Times New Roman" w:eastAsia="Times New Roman" w:hAnsi="Times New Roman" w:cs="Times New Roman"/>
                <w:lang w:eastAsia="pl-PL"/>
              </w:rPr>
            </w:pPr>
          </w:p>
        </w:tc>
        <w:tc>
          <w:tcPr>
            <w:tcW w:w="3118" w:type="dxa"/>
            <w:vMerge w:val="restart"/>
          </w:tcPr>
          <w:p w14:paraId="6211EA2E" w14:textId="77777777" w:rsidR="005F1ACD" w:rsidRPr="000665F9" w:rsidRDefault="005F1ACD" w:rsidP="00F03974">
            <w:pPr>
              <w:spacing w:after="0" w:line="240" w:lineRule="auto"/>
              <w:rPr>
                <w:rFonts w:ascii="Times New Roman" w:eastAsia="Times New Roman" w:hAnsi="Times New Roman" w:cs="Times New Roman"/>
                <w:lang w:eastAsia="pl-PL"/>
              </w:rPr>
            </w:pPr>
          </w:p>
        </w:tc>
      </w:tr>
      <w:tr w:rsidR="008912FF" w:rsidRPr="000665F9" w14:paraId="633486C1" w14:textId="6451D2AE" w:rsidTr="001F5071">
        <w:trPr>
          <w:gridAfter w:val="1"/>
          <w:wAfter w:w="160" w:type="dxa"/>
          <w:trHeight w:val="1266"/>
        </w:trPr>
        <w:tc>
          <w:tcPr>
            <w:tcW w:w="403" w:type="dxa"/>
            <w:vMerge/>
            <w:tcBorders>
              <w:left w:val="single" w:sz="4" w:space="0" w:color="auto"/>
              <w:right w:val="single" w:sz="4" w:space="0" w:color="auto"/>
            </w:tcBorders>
            <w:shd w:val="clear" w:color="auto" w:fill="FFFFFF" w:themeFill="background1"/>
            <w:vAlign w:val="center"/>
          </w:tcPr>
          <w:p w14:paraId="1F9E902B" w14:textId="77777777" w:rsidR="005F1ACD" w:rsidRPr="000665F9" w:rsidRDefault="005F1ACD" w:rsidP="00F647C9">
            <w:pPr>
              <w:spacing w:after="0" w:line="240" w:lineRule="auto"/>
              <w:rPr>
                <w:rFonts w:ascii="Times New Roman" w:eastAsia="Times New Roman" w:hAnsi="Times New Roman" w:cs="Times New Roman"/>
                <w:b/>
                <w:lang w:eastAsia="pl-PL"/>
              </w:rPr>
            </w:pPr>
          </w:p>
        </w:tc>
        <w:tc>
          <w:tcPr>
            <w:tcW w:w="975" w:type="dxa"/>
            <w:vMerge/>
            <w:tcBorders>
              <w:left w:val="single" w:sz="4" w:space="0" w:color="auto"/>
              <w:right w:val="single" w:sz="4" w:space="0" w:color="auto"/>
            </w:tcBorders>
            <w:shd w:val="clear" w:color="auto" w:fill="FFFFFF" w:themeFill="background1"/>
            <w:noWrap/>
            <w:vAlign w:val="center"/>
          </w:tcPr>
          <w:p w14:paraId="6428C54B" w14:textId="7A4AB8C0" w:rsidR="005F1ACD" w:rsidRPr="000665F9" w:rsidRDefault="005F1ACD" w:rsidP="00766525">
            <w:pPr>
              <w:spacing w:after="0" w:line="240" w:lineRule="auto"/>
              <w:rPr>
                <w:rFonts w:ascii="Times New Roman" w:eastAsia="Times New Roman" w:hAnsi="Times New Roman" w:cs="Times New Roman"/>
                <w:b/>
                <w:lang w:eastAsia="pl-PL"/>
              </w:rPr>
            </w:pPr>
          </w:p>
        </w:tc>
        <w:tc>
          <w:tcPr>
            <w:tcW w:w="2002" w:type="dxa"/>
            <w:vMerge/>
            <w:tcBorders>
              <w:left w:val="single" w:sz="4" w:space="0" w:color="auto"/>
              <w:right w:val="single" w:sz="4" w:space="0" w:color="auto"/>
            </w:tcBorders>
            <w:shd w:val="clear" w:color="auto" w:fill="FFFFFF" w:themeFill="background1"/>
            <w:noWrap/>
            <w:vAlign w:val="center"/>
          </w:tcPr>
          <w:p w14:paraId="0B25B726" w14:textId="77777777" w:rsidR="005F1ACD" w:rsidRPr="000665F9" w:rsidRDefault="005F1ACD" w:rsidP="00F03974">
            <w:pPr>
              <w:spacing w:after="0" w:line="240" w:lineRule="auto"/>
              <w:rPr>
                <w:rFonts w:ascii="Times New Roman" w:eastAsia="Times New Roman" w:hAnsi="Times New Roman" w:cs="Times New Roman"/>
                <w:lang w:eastAsia="pl-PL"/>
              </w:rPr>
            </w:pPr>
          </w:p>
        </w:tc>
        <w:tc>
          <w:tcPr>
            <w:tcW w:w="993" w:type="dxa"/>
            <w:tcBorders>
              <w:left w:val="single" w:sz="4" w:space="0" w:color="auto"/>
            </w:tcBorders>
            <w:shd w:val="clear" w:color="auto" w:fill="FFFFFF" w:themeFill="background1"/>
            <w:noWrap/>
            <w:vAlign w:val="center"/>
          </w:tcPr>
          <w:p w14:paraId="40EFEBAB" w14:textId="77777777" w:rsidR="005F1ACD" w:rsidRPr="000665F9" w:rsidRDefault="005F1ACD"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operacja nie tworzy oferty przy szlaku </w:t>
            </w:r>
          </w:p>
        </w:tc>
        <w:tc>
          <w:tcPr>
            <w:tcW w:w="425" w:type="dxa"/>
            <w:shd w:val="clear" w:color="auto" w:fill="auto"/>
            <w:noWrap/>
            <w:vAlign w:val="center"/>
          </w:tcPr>
          <w:p w14:paraId="4F30E82C" w14:textId="77777777" w:rsidR="005F1ACD" w:rsidRPr="000665F9" w:rsidRDefault="005F1ACD"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0</w:t>
            </w:r>
          </w:p>
        </w:tc>
        <w:tc>
          <w:tcPr>
            <w:tcW w:w="2693" w:type="dxa"/>
            <w:vMerge/>
            <w:shd w:val="clear" w:color="auto" w:fill="auto"/>
            <w:noWrap/>
            <w:vAlign w:val="center"/>
          </w:tcPr>
          <w:p w14:paraId="2247ACCA" w14:textId="77777777" w:rsidR="005F1ACD" w:rsidRPr="000665F9" w:rsidRDefault="005F1ACD" w:rsidP="00F03974">
            <w:pPr>
              <w:spacing w:after="0" w:line="240" w:lineRule="auto"/>
              <w:rPr>
                <w:rFonts w:ascii="Times New Roman" w:eastAsia="Times New Roman" w:hAnsi="Times New Roman" w:cs="Times New Roman"/>
                <w:lang w:eastAsia="pl-PL"/>
              </w:rPr>
            </w:pPr>
          </w:p>
        </w:tc>
        <w:tc>
          <w:tcPr>
            <w:tcW w:w="992" w:type="dxa"/>
            <w:vMerge/>
          </w:tcPr>
          <w:p w14:paraId="365ACB4C" w14:textId="77777777" w:rsidR="005F1ACD" w:rsidRPr="000665F9" w:rsidRDefault="005F1ACD" w:rsidP="00F03974">
            <w:pPr>
              <w:spacing w:after="0" w:line="240" w:lineRule="auto"/>
              <w:rPr>
                <w:rFonts w:ascii="Times New Roman" w:eastAsia="Times New Roman" w:hAnsi="Times New Roman" w:cs="Times New Roman"/>
                <w:lang w:eastAsia="pl-PL"/>
              </w:rPr>
            </w:pPr>
          </w:p>
        </w:tc>
        <w:tc>
          <w:tcPr>
            <w:tcW w:w="2410" w:type="dxa"/>
            <w:vMerge/>
            <w:shd w:val="clear" w:color="auto" w:fill="auto"/>
            <w:noWrap/>
            <w:vAlign w:val="center"/>
          </w:tcPr>
          <w:p w14:paraId="32BC7BD4" w14:textId="0977072C" w:rsidR="005F1ACD" w:rsidRPr="000665F9" w:rsidRDefault="005F1ACD" w:rsidP="00F03974">
            <w:pPr>
              <w:spacing w:after="0" w:line="240" w:lineRule="auto"/>
              <w:rPr>
                <w:rFonts w:ascii="Times New Roman" w:eastAsia="Times New Roman" w:hAnsi="Times New Roman" w:cs="Times New Roman"/>
                <w:lang w:eastAsia="pl-PL"/>
              </w:rPr>
            </w:pPr>
          </w:p>
        </w:tc>
        <w:tc>
          <w:tcPr>
            <w:tcW w:w="992" w:type="dxa"/>
            <w:vMerge/>
            <w:shd w:val="clear" w:color="auto" w:fill="auto"/>
            <w:vAlign w:val="center"/>
          </w:tcPr>
          <w:p w14:paraId="03E74192" w14:textId="77777777" w:rsidR="005F1ACD" w:rsidRPr="000665F9" w:rsidRDefault="005F1ACD"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tcPr>
          <w:p w14:paraId="59CB3170" w14:textId="77777777" w:rsidR="005F1ACD" w:rsidRPr="000665F9" w:rsidRDefault="005F1ACD" w:rsidP="00F03974">
            <w:pPr>
              <w:spacing w:after="0" w:line="240" w:lineRule="auto"/>
              <w:rPr>
                <w:rFonts w:ascii="Times New Roman" w:eastAsia="Times New Roman" w:hAnsi="Times New Roman" w:cs="Times New Roman"/>
                <w:lang w:eastAsia="pl-PL"/>
              </w:rPr>
            </w:pPr>
          </w:p>
        </w:tc>
        <w:tc>
          <w:tcPr>
            <w:tcW w:w="3118" w:type="dxa"/>
            <w:vMerge/>
          </w:tcPr>
          <w:p w14:paraId="320C5399" w14:textId="77777777" w:rsidR="005F1ACD" w:rsidRPr="000665F9" w:rsidRDefault="005F1ACD" w:rsidP="00F03974">
            <w:pPr>
              <w:spacing w:after="0" w:line="240" w:lineRule="auto"/>
              <w:rPr>
                <w:rFonts w:ascii="Times New Roman" w:eastAsia="Times New Roman" w:hAnsi="Times New Roman" w:cs="Times New Roman"/>
                <w:lang w:eastAsia="pl-PL"/>
              </w:rPr>
            </w:pPr>
          </w:p>
        </w:tc>
      </w:tr>
      <w:tr w:rsidR="00343E28" w:rsidRPr="000665F9" w14:paraId="39D229AE" w14:textId="1DEFEE20" w:rsidTr="001F5071">
        <w:trPr>
          <w:gridAfter w:val="1"/>
          <w:wAfter w:w="160" w:type="dxa"/>
          <w:trHeight w:val="1766"/>
        </w:trPr>
        <w:tc>
          <w:tcPr>
            <w:tcW w:w="403" w:type="dxa"/>
            <w:vMerge w:val="restart"/>
            <w:tcBorders>
              <w:left w:val="single" w:sz="4" w:space="0" w:color="auto"/>
              <w:right w:val="single" w:sz="4" w:space="0" w:color="auto"/>
            </w:tcBorders>
            <w:vAlign w:val="center"/>
          </w:tcPr>
          <w:p w14:paraId="1E6E7971" w14:textId="69D9F300" w:rsidR="00343E28" w:rsidRPr="000665F9" w:rsidRDefault="00343E28" w:rsidP="00F647C9">
            <w:pPr>
              <w:spacing w:after="0" w:line="240" w:lineRule="auto"/>
              <w:rPr>
                <w:rFonts w:ascii="Times New Roman" w:eastAsia="Times New Roman" w:hAnsi="Times New Roman" w:cs="Times New Roman"/>
                <w:b/>
                <w:lang w:eastAsia="pl-PL"/>
              </w:rPr>
            </w:pPr>
            <w:r w:rsidRPr="000665F9">
              <w:rPr>
                <w:rFonts w:ascii="Times New Roman" w:eastAsia="Times New Roman" w:hAnsi="Times New Roman" w:cs="Times New Roman"/>
                <w:b/>
                <w:lang w:eastAsia="pl-PL"/>
              </w:rPr>
              <w:t>2</w:t>
            </w:r>
            <w:r w:rsidR="00095C4D" w:rsidRPr="000665F9">
              <w:rPr>
                <w:rFonts w:ascii="Times New Roman" w:eastAsia="Times New Roman" w:hAnsi="Times New Roman" w:cs="Times New Roman"/>
                <w:b/>
                <w:lang w:eastAsia="pl-PL"/>
              </w:rPr>
              <w:t>4</w:t>
            </w:r>
          </w:p>
        </w:tc>
        <w:tc>
          <w:tcPr>
            <w:tcW w:w="975" w:type="dxa"/>
            <w:vMerge w:val="restart"/>
            <w:tcBorders>
              <w:left w:val="single" w:sz="4" w:space="0" w:color="auto"/>
              <w:right w:val="single" w:sz="4" w:space="0" w:color="auto"/>
            </w:tcBorders>
            <w:shd w:val="clear" w:color="auto" w:fill="auto"/>
            <w:noWrap/>
            <w:vAlign w:val="center"/>
          </w:tcPr>
          <w:p w14:paraId="581FF66F" w14:textId="210D8330" w:rsidR="00343E28" w:rsidRPr="000665F9" w:rsidRDefault="00343E28" w:rsidP="00766525">
            <w:pPr>
              <w:spacing w:after="0" w:line="240" w:lineRule="auto"/>
              <w:rPr>
                <w:rFonts w:ascii="Times New Roman" w:eastAsia="Times New Roman" w:hAnsi="Times New Roman" w:cs="Times New Roman"/>
                <w:b/>
                <w:lang w:eastAsia="pl-PL"/>
              </w:rPr>
            </w:pPr>
            <w:r w:rsidRPr="000665F9">
              <w:rPr>
                <w:rFonts w:ascii="Times New Roman" w:eastAsia="Times New Roman" w:hAnsi="Times New Roman" w:cs="Times New Roman"/>
                <w:b/>
                <w:lang w:eastAsia="pl-PL"/>
              </w:rPr>
              <w:t>Przynależność do systemu Dolina Baryczy Poleca</w:t>
            </w:r>
          </w:p>
        </w:tc>
        <w:tc>
          <w:tcPr>
            <w:tcW w:w="2002" w:type="dxa"/>
            <w:vMerge w:val="restart"/>
            <w:tcBorders>
              <w:left w:val="single" w:sz="4" w:space="0" w:color="auto"/>
              <w:right w:val="single" w:sz="4" w:space="0" w:color="auto"/>
            </w:tcBorders>
            <w:shd w:val="clear" w:color="auto" w:fill="auto"/>
            <w:noWrap/>
            <w:vAlign w:val="center"/>
          </w:tcPr>
          <w:p w14:paraId="5D3DF7C2" w14:textId="1C018F7E" w:rsidR="00343E28" w:rsidRPr="000665F9" w:rsidRDefault="00343E28" w:rsidP="004E29F7">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Preferuje operacje realizowane przez użytkowników lub kandydatów do  znaku Dolina Baryczy Poleca</w:t>
            </w:r>
          </w:p>
        </w:tc>
        <w:tc>
          <w:tcPr>
            <w:tcW w:w="993" w:type="dxa"/>
            <w:tcBorders>
              <w:left w:val="single" w:sz="4" w:space="0" w:color="auto"/>
            </w:tcBorders>
            <w:shd w:val="clear" w:color="auto" w:fill="auto"/>
            <w:noWrap/>
            <w:vAlign w:val="center"/>
          </w:tcPr>
          <w:p w14:paraId="2D56BBD9" w14:textId="757F3219"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jest użytkownikiem i posiada znak  DBP na rozwijany produkt lub </w:t>
            </w:r>
            <w:r w:rsidRPr="000665F9">
              <w:rPr>
                <w:rFonts w:ascii="Times New Roman" w:eastAsia="Times New Roman" w:hAnsi="Times New Roman" w:cs="Times New Roman"/>
                <w:lang w:eastAsia="pl-PL"/>
              </w:rPr>
              <w:lastRenderedPageBreak/>
              <w:t>usługę</w:t>
            </w:r>
          </w:p>
        </w:tc>
        <w:tc>
          <w:tcPr>
            <w:tcW w:w="425" w:type="dxa"/>
            <w:shd w:val="clear" w:color="auto" w:fill="auto"/>
            <w:noWrap/>
            <w:vAlign w:val="center"/>
          </w:tcPr>
          <w:p w14:paraId="73713CA9" w14:textId="02EA83C2"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lastRenderedPageBreak/>
              <w:t>2</w:t>
            </w:r>
          </w:p>
        </w:tc>
        <w:tc>
          <w:tcPr>
            <w:tcW w:w="2693" w:type="dxa"/>
            <w:vMerge w:val="restart"/>
            <w:shd w:val="clear" w:color="auto" w:fill="auto"/>
            <w:noWrap/>
            <w:vAlign w:val="center"/>
          </w:tcPr>
          <w:p w14:paraId="42EEA577" w14:textId="77F349D0" w:rsidR="00343E28" w:rsidRPr="000665F9" w:rsidRDefault="00343E28" w:rsidP="00545024">
            <w:pPr>
              <w:rPr>
                <w:rFonts w:ascii="Times New Roman" w:eastAsia="Calibri" w:hAnsi="Times New Roman" w:cs="Times New Roman"/>
              </w:rPr>
            </w:pPr>
            <w:r w:rsidRPr="000665F9">
              <w:rPr>
                <w:rFonts w:ascii="Times New Roman" w:eastAsia="Times New Roman" w:hAnsi="Times New Roman" w:cs="Times New Roman"/>
                <w:lang w:eastAsia="pl-PL"/>
              </w:rPr>
              <w:t>Kryterium weryfikowane na podstawie informacji zawartych we wniosku i załącznikach, potwierdzane przez Kapitułę Znaku DBP.</w:t>
            </w:r>
            <w:r w:rsidR="00CC776E">
              <w:rPr>
                <w:rFonts w:ascii="Times New Roman" w:eastAsia="Times New Roman" w:hAnsi="Times New Roman" w:cs="Times New Roman"/>
                <w:lang w:eastAsia="pl-PL"/>
              </w:rPr>
              <w:t xml:space="preserve"> </w:t>
            </w:r>
            <w:r w:rsidRPr="000665F9">
              <w:rPr>
                <w:rFonts w:ascii="Times New Roman" w:eastAsia="Times New Roman" w:hAnsi="Times New Roman" w:cs="Times New Roman"/>
                <w:lang w:eastAsia="pl-PL"/>
              </w:rPr>
              <w:t xml:space="preserve">Oferta będąca rezultatem projektu ma być objęta znakiem DBP lub </w:t>
            </w:r>
            <w:r w:rsidRPr="000665F9">
              <w:rPr>
                <w:rFonts w:ascii="Times New Roman" w:eastAsia="Times New Roman" w:hAnsi="Times New Roman" w:cs="Times New Roman"/>
                <w:lang w:eastAsia="pl-PL"/>
              </w:rPr>
              <w:lastRenderedPageBreak/>
              <w:t>kandydować o znak.</w:t>
            </w:r>
            <w:r w:rsidRPr="000665F9">
              <w:rPr>
                <w:rFonts w:ascii="Times New Roman" w:hAnsi="Times New Roman" w:cs="Times New Roman"/>
              </w:rPr>
              <w:t xml:space="preserve"> </w:t>
            </w:r>
          </w:p>
          <w:p w14:paraId="584EB08D" w14:textId="3EBD0864" w:rsidR="00343E28" w:rsidRPr="000665F9" w:rsidRDefault="00343E28" w:rsidP="00545024">
            <w:pPr>
              <w:rPr>
                <w:rFonts w:ascii="Times New Roman" w:eastAsia="Calibri" w:hAnsi="Times New Roman" w:cs="Times New Roman"/>
              </w:rPr>
            </w:pPr>
            <w:r w:rsidRPr="000665F9">
              <w:rPr>
                <w:rFonts w:ascii="Times New Roman" w:eastAsia="Calibri" w:hAnsi="Times New Roman" w:cs="Times New Roman"/>
              </w:rPr>
              <w:t>.</w:t>
            </w:r>
          </w:p>
          <w:p w14:paraId="5A310E83" w14:textId="0ADC23B1"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Spełnienie kryterium jest związane z  przyznaniem wyższego poziomu </w:t>
            </w:r>
            <w:r w:rsidRPr="004351E8">
              <w:rPr>
                <w:rFonts w:ascii="Times New Roman" w:eastAsia="Times New Roman" w:hAnsi="Times New Roman" w:cs="Times New Roman"/>
                <w:lang w:eastAsia="pl-PL"/>
              </w:rPr>
              <w:t>dofinasowania</w:t>
            </w:r>
            <w:r w:rsidR="00E91060" w:rsidRPr="004351E8">
              <w:rPr>
                <w:rFonts w:ascii="Times New Roman" w:eastAsia="Times New Roman" w:hAnsi="Times New Roman" w:cs="Times New Roman"/>
                <w:lang w:eastAsia="pl-PL"/>
              </w:rPr>
              <w:t xml:space="preserve"> (dotyczy PROW przedsięwzięcie 1.2.2)</w:t>
            </w:r>
          </w:p>
        </w:tc>
        <w:tc>
          <w:tcPr>
            <w:tcW w:w="992" w:type="dxa"/>
            <w:vMerge w:val="restart"/>
          </w:tcPr>
          <w:p w14:paraId="348A6BD1" w14:textId="77777777" w:rsidR="00343E28" w:rsidRPr="000665F9" w:rsidRDefault="00343E28" w:rsidP="00FD7A2A">
            <w:pPr>
              <w:spacing w:after="0" w:line="240" w:lineRule="auto"/>
              <w:jc w:val="both"/>
              <w:rPr>
                <w:rFonts w:ascii="Times New Roman" w:eastAsia="Times New Roman" w:hAnsi="Times New Roman" w:cs="Times New Roman"/>
                <w:lang w:eastAsia="pl-PL"/>
              </w:rPr>
            </w:pPr>
          </w:p>
        </w:tc>
        <w:tc>
          <w:tcPr>
            <w:tcW w:w="2410" w:type="dxa"/>
            <w:vMerge w:val="restart"/>
            <w:shd w:val="clear" w:color="auto" w:fill="auto"/>
            <w:noWrap/>
            <w:vAlign w:val="center"/>
          </w:tcPr>
          <w:p w14:paraId="44C6CBDF" w14:textId="5435F1CF" w:rsidR="00343E28" w:rsidRPr="000665F9" w:rsidRDefault="00343E28" w:rsidP="00FD7A2A">
            <w:pPr>
              <w:spacing w:after="0" w:line="240" w:lineRule="auto"/>
              <w:jc w:val="both"/>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Istniejące na obszarze markowe, rozpoznawalne i identyfikowane z obszarem produkty lokalne oraz rękodzielnicze, w tym karp jako rozpoznawany markowy produkt obszaru. (B, D)</w:t>
            </w:r>
          </w:p>
          <w:p w14:paraId="198802BB" w14:textId="77777777" w:rsidR="00343E28" w:rsidRPr="000665F9" w:rsidRDefault="00343E28" w:rsidP="00FD7A2A">
            <w:pPr>
              <w:spacing w:after="0" w:line="240" w:lineRule="auto"/>
              <w:jc w:val="both"/>
              <w:rPr>
                <w:rFonts w:ascii="Times New Roman" w:eastAsia="Times New Roman" w:hAnsi="Times New Roman" w:cs="Times New Roman"/>
                <w:lang w:eastAsia="pl-PL"/>
              </w:rPr>
            </w:pPr>
            <w:r w:rsidRPr="000665F9">
              <w:rPr>
                <w:rFonts w:ascii="Times New Roman" w:eastAsia="Times New Roman" w:hAnsi="Times New Roman" w:cs="Times New Roman"/>
                <w:lang w:eastAsia="pl-PL"/>
              </w:rPr>
              <w:lastRenderedPageBreak/>
              <w:t>Funkcjonujący systemu „Dolina Baryczy Poleca”.(D, B)</w:t>
            </w:r>
          </w:p>
          <w:p w14:paraId="27069FD1" w14:textId="79CED0FC"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Niewystarczające wykorzystanie i zaangażowanie producentów i usługodawców w  działania  systemu „Dolina Baryczy Poleca”.(W)</w:t>
            </w:r>
          </w:p>
        </w:tc>
        <w:tc>
          <w:tcPr>
            <w:tcW w:w="992" w:type="dxa"/>
            <w:vMerge w:val="restart"/>
            <w:shd w:val="clear" w:color="auto" w:fill="auto"/>
            <w:vAlign w:val="center"/>
          </w:tcPr>
          <w:p w14:paraId="2D42341F" w14:textId="77777777" w:rsidR="00343E28" w:rsidRPr="000665F9"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lastRenderedPageBreak/>
              <w:t>wR</w:t>
            </w:r>
            <w:proofErr w:type="spellEnd"/>
            <w:r w:rsidRPr="000665F9">
              <w:rPr>
                <w:rFonts w:ascii="Times New Roman" w:eastAsia="Times New Roman" w:hAnsi="Times New Roman" w:cs="Times New Roman"/>
                <w:lang w:eastAsia="pl-PL"/>
              </w:rPr>
              <w:t xml:space="preserve"> 1.2_1,2,4</w:t>
            </w:r>
          </w:p>
          <w:p w14:paraId="101BA82D" w14:textId="77777777" w:rsidR="00343E28" w:rsidRDefault="00343E28"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1.2.2_1,2</w:t>
            </w:r>
          </w:p>
          <w:p w14:paraId="0CCC631F" w14:textId="77777777" w:rsidR="00D959C6" w:rsidRPr="00D959C6" w:rsidRDefault="00D959C6" w:rsidP="00D959C6">
            <w:pPr>
              <w:spacing w:after="0" w:line="240" w:lineRule="auto"/>
              <w:rPr>
                <w:rFonts w:ascii="Times New Roman" w:eastAsia="Times New Roman" w:hAnsi="Times New Roman" w:cs="Times New Roman"/>
                <w:lang w:eastAsia="pl-PL"/>
              </w:rPr>
            </w:pPr>
            <w:proofErr w:type="spellStart"/>
            <w:r w:rsidRPr="00D959C6">
              <w:rPr>
                <w:rFonts w:ascii="Times New Roman" w:eastAsia="Times New Roman" w:hAnsi="Times New Roman" w:cs="Times New Roman"/>
                <w:lang w:eastAsia="pl-PL"/>
              </w:rPr>
              <w:t>wP</w:t>
            </w:r>
            <w:proofErr w:type="spellEnd"/>
            <w:r w:rsidRPr="00D959C6">
              <w:rPr>
                <w:rFonts w:ascii="Times New Roman" w:eastAsia="Times New Roman" w:hAnsi="Times New Roman" w:cs="Times New Roman"/>
                <w:lang w:eastAsia="pl-PL"/>
              </w:rPr>
              <w:t xml:space="preserve"> 1.2.2_3</w:t>
            </w:r>
          </w:p>
          <w:p w14:paraId="18035596" w14:textId="77777777" w:rsidR="00D959C6" w:rsidRPr="00D959C6" w:rsidRDefault="00D959C6" w:rsidP="00D959C6">
            <w:pPr>
              <w:spacing w:after="0" w:line="240" w:lineRule="auto"/>
              <w:rPr>
                <w:rFonts w:ascii="Times New Roman" w:eastAsia="Times New Roman" w:hAnsi="Times New Roman" w:cs="Times New Roman"/>
                <w:lang w:eastAsia="pl-PL"/>
              </w:rPr>
            </w:pPr>
            <w:proofErr w:type="spellStart"/>
            <w:r w:rsidRPr="00D959C6">
              <w:rPr>
                <w:rFonts w:ascii="Times New Roman" w:eastAsia="Times New Roman" w:hAnsi="Times New Roman" w:cs="Times New Roman"/>
                <w:lang w:eastAsia="pl-PL"/>
              </w:rPr>
              <w:t>wP</w:t>
            </w:r>
            <w:proofErr w:type="spellEnd"/>
            <w:r w:rsidRPr="00D959C6">
              <w:rPr>
                <w:rFonts w:ascii="Times New Roman" w:eastAsia="Times New Roman" w:hAnsi="Times New Roman" w:cs="Times New Roman"/>
                <w:lang w:eastAsia="pl-PL"/>
              </w:rPr>
              <w:t xml:space="preserve"> 1.2.3_4</w:t>
            </w:r>
          </w:p>
          <w:p w14:paraId="442DE1CD" w14:textId="52F70D3E" w:rsidR="00D959C6" w:rsidRPr="000665F9" w:rsidRDefault="00D959C6" w:rsidP="00D959C6">
            <w:pPr>
              <w:spacing w:after="0" w:line="240" w:lineRule="auto"/>
              <w:rPr>
                <w:rFonts w:ascii="Times New Roman" w:eastAsia="Times New Roman" w:hAnsi="Times New Roman" w:cs="Times New Roman"/>
                <w:lang w:eastAsia="pl-PL"/>
              </w:rPr>
            </w:pPr>
            <w:proofErr w:type="spellStart"/>
            <w:r w:rsidRPr="00D959C6">
              <w:rPr>
                <w:rFonts w:ascii="Times New Roman" w:eastAsia="Times New Roman" w:hAnsi="Times New Roman" w:cs="Times New Roman"/>
                <w:lang w:eastAsia="pl-PL"/>
              </w:rPr>
              <w:t>wP</w:t>
            </w:r>
            <w:proofErr w:type="spellEnd"/>
            <w:r w:rsidRPr="00D959C6">
              <w:rPr>
                <w:rFonts w:ascii="Times New Roman" w:eastAsia="Times New Roman" w:hAnsi="Times New Roman" w:cs="Times New Roman"/>
                <w:lang w:eastAsia="pl-PL"/>
              </w:rPr>
              <w:t xml:space="preserve"> </w:t>
            </w:r>
            <w:r w:rsidRPr="00D959C6">
              <w:rPr>
                <w:rFonts w:ascii="Times New Roman" w:eastAsia="Times New Roman" w:hAnsi="Times New Roman" w:cs="Times New Roman"/>
                <w:lang w:eastAsia="pl-PL"/>
              </w:rPr>
              <w:lastRenderedPageBreak/>
              <w:t>2.1.2_3</w:t>
            </w:r>
          </w:p>
        </w:tc>
        <w:tc>
          <w:tcPr>
            <w:tcW w:w="993" w:type="dxa"/>
            <w:vMerge w:val="restart"/>
            <w:shd w:val="clear" w:color="auto" w:fill="auto"/>
            <w:noWrap/>
            <w:vAlign w:val="center"/>
          </w:tcPr>
          <w:p w14:paraId="281052D9" w14:textId="77777777" w:rsidR="00343E28" w:rsidRPr="000665F9" w:rsidRDefault="00343E28" w:rsidP="00F03974">
            <w:pPr>
              <w:spacing w:after="0" w:line="240" w:lineRule="auto"/>
              <w:rPr>
                <w:rFonts w:ascii="Times New Roman" w:eastAsia="Times New Roman" w:hAnsi="Times New Roman" w:cs="Times New Roman"/>
                <w:lang w:eastAsia="pl-PL"/>
              </w:rPr>
            </w:pPr>
          </w:p>
          <w:p w14:paraId="15470E13"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P.1.1.1</w:t>
            </w:r>
          </w:p>
          <w:p w14:paraId="61F3AE11"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P.1.1.2</w:t>
            </w:r>
          </w:p>
          <w:p w14:paraId="5B482EFA" w14:textId="3D342474"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P.1.2.1</w:t>
            </w:r>
          </w:p>
          <w:p w14:paraId="59B3573E" w14:textId="70F75755"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w:t>
            </w:r>
            <w:r w:rsidR="00104C43" w:rsidRPr="000665F9">
              <w:rPr>
                <w:rFonts w:ascii="Times New Roman" w:eastAsia="Times New Roman" w:hAnsi="Times New Roman" w:cs="Times New Roman"/>
                <w:lang w:eastAsia="pl-PL"/>
              </w:rPr>
              <w:t>.</w:t>
            </w:r>
            <w:r w:rsidRPr="000665F9">
              <w:rPr>
                <w:rFonts w:ascii="Times New Roman" w:eastAsia="Times New Roman" w:hAnsi="Times New Roman" w:cs="Times New Roman"/>
                <w:lang w:eastAsia="pl-PL"/>
              </w:rPr>
              <w:t>1.2.</w:t>
            </w:r>
            <w:del w:id="89" w:author="esnazyk" w:date="2017-05-09T10:43:00Z">
              <w:r w:rsidRPr="000665F9" w:rsidDel="0020515F">
                <w:rPr>
                  <w:rFonts w:ascii="Times New Roman" w:eastAsia="Times New Roman" w:hAnsi="Times New Roman" w:cs="Times New Roman"/>
                  <w:lang w:eastAsia="pl-PL"/>
                </w:rPr>
                <w:delText>3</w:delText>
              </w:r>
            </w:del>
            <w:ins w:id="90" w:author="esnazyk" w:date="2017-05-09T10:43:00Z">
              <w:r w:rsidR="0020515F">
                <w:rPr>
                  <w:rFonts w:ascii="Times New Roman" w:eastAsia="Times New Roman" w:hAnsi="Times New Roman" w:cs="Times New Roman"/>
                  <w:lang w:eastAsia="pl-PL"/>
                </w:rPr>
                <w:t>2</w:t>
              </w:r>
            </w:ins>
          </w:p>
          <w:p w14:paraId="2A3E0346" w14:textId="5BDE42A6" w:rsidR="00343E28"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P.1.2.</w:t>
            </w:r>
            <w:ins w:id="91" w:author="esnazyk" w:date="2017-05-09T10:43:00Z">
              <w:r w:rsidR="0020515F">
                <w:rPr>
                  <w:rFonts w:ascii="Times New Roman" w:eastAsia="Times New Roman" w:hAnsi="Times New Roman" w:cs="Times New Roman"/>
                  <w:lang w:eastAsia="pl-PL"/>
                </w:rPr>
                <w:t>3</w:t>
              </w:r>
            </w:ins>
            <w:del w:id="92" w:author="esnazyk" w:date="2017-05-09T10:43:00Z">
              <w:r w:rsidRPr="000665F9" w:rsidDel="0020515F">
                <w:rPr>
                  <w:rFonts w:ascii="Times New Roman" w:eastAsia="Times New Roman" w:hAnsi="Times New Roman" w:cs="Times New Roman"/>
                  <w:lang w:eastAsia="pl-PL"/>
                </w:rPr>
                <w:delText>2</w:delText>
              </w:r>
            </w:del>
          </w:p>
          <w:p w14:paraId="362BBE80" w14:textId="77777777" w:rsidR="00C91ABD" w:rsidRDefault="00C91ABD" w:rsidP="00C91ABD">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P.</w:t>
            </w:r>
            <w:del w:id="93" w:author="esnazyk" w:date="2017-05-09T10:42:00Z">
              <w:r w:rsidDel="006E3216">
                <w:rPr>
                  <w:rFonts w:ascii="Times New Roman" w:eastAsia="Times New Roman" w:hAnsi="Times New Roman" w:cs="Times New Roman"/>
                  <w:lang w:eastAsia="pl-PL"/>
                </w:rPr>
                <w:delText xml:space="preserve"> </w:delText>
              </w:r>
            </w:del>
            <w:r>
              <w:rPr>
                <w:rFonts w:ascii="Times New Roman" w:eastAsia="Times New Roman" w:hAnsi="Times New Roman" w:cs="Times New Roman"/>
                <w:lang w:eastAsia="pl-PL"/>
              </w:rPr>
              <w:t>2.1.2</w:t>
            </w:r>
          </w:p>
          <w:p w14:paraId="47381828" w14:textId="77777777" w:rsidR="00C91ABD" w:rsidRDefault="00C91ABD" w:rsidP="00C91ABD">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P.</w:t>
            </w:r>
            <w:del w:id="94" w:author="esnazyk" w:date="2017-05-09T10:42:00Z">
              <w:r w:rsidDel="006E3216">
                <w:rPr>
                  <w:rFonts w:ascii="Times New Roman" w:eastAsia="Times New Roman" w:hAnsi="Times New Roman" w:cs="Times New Roman"/>
                  <w:lang w:eastAsia="pl-PL"/>
                </w:rPr>
                <w:delText xml:space="preserve"> </w:delText>
              </w:r>
            </w:del>
            <w:r>
              <w:rPr>
                <w:rFonts w:ascii="Times New Roman" w:eastAsia="Times New Roman" w:hAnsi="Times New Roman" w:cs="Times New Roman"/>
                <w:lang w:eastAsia="pl-PL"/>
              </w:rPr>
              <w:t>2.2.2</w:t>
            </w:r>
          </w:p>
          <w:p w14:paraId="72C456D5" w14:textId="4E038056" w:rsidR="00C91ABD" w:rsidRPr="000665F9" w:rsidRDefault="00C91ABD" w:rsidP="00C91ABD">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P.</w:t>
            </w:r>
            <w:del w:id="95" w:author="esnazyk" w:date="2017-05-09T10:42:00Z">
              <w:r w:rsidDel="006E3216">
                <w:rPr>
                  <w:rFonts w:ascii="Times New Roman" w:eastAsia="Times New Roman" w:hAnsi="Times New Roman" w:cs="Times New Roman"/>
                  <w:lang w:eastAsia="pl-PL"/>
                </w:rPr>
                <w:delText xml:space="preserve"> </w:delText>
              </w:r>
            </w:del>
            <w:r>
              <w:rPr>
                <w:rFonts w:ascii="Times New Roman" w:eastAsia="Times New Roman" w:hAnsi="Times New Roman" w:cs="Times New Roman"/>
                <w:lang w:eastAsia="pl-PL"/>
              </w:rPr>
              <w:t>2.2.3</w:t>
            </w:r>
          </w:p>
          <w:p w14:paraId="2F3C5D40" w14:textId="03A22A3E" w:rsidR="00343E28" w:rsidRPr="000665F9" w:rsidRDefault="00343E28" w:rsidP="00F03974">
            <w:pPr>
              <w:spacing w:after="0" w:line="240" w:lineRule="auto"/>
              <w:rPr>
                <w:rFonts w:ascii="Times New Roman" w:eastAsia="Times New Roman" w:hAnsi="Times New Roman" w:cs="Times New Roman"/>
                <w:lang w:eastAsia="pl-PL"/>
              </w:rPr>
            </w:pPr>
          </w:p>
        </w:tc>
        <w:tc>
          <w:tcPr>
            <w:tcW w:w="3118" w:type="dxa"/>
            <w:vMerge w:val="restart"/>
          </w:tcPr>
          <w:p w14:paraId="188EF76D" w14:textId="78AFD45C" w:rsidR="00343E28" w:rsidRPr="000665F9" w:rsidRDefault="0020515F" w:rsidP="005F1ACD">
            <w:pPr>
              <w:spacing w:after="0" w:line="240" w:lineRule="auto"/>
              <w:rPr>
                <w:rFonts w:ascii="Times New Roman" w:eastAsia="Times New Roman" w:hAnsi="Times New Roman" w:cs="Times New Roman"/>
                <w:lang w:eastAsia="pl-PL"/>
              </w:rPr>
            </w:pPr>
            <w:ins w:id="96" w:author="esnazyk" w:date="2017-05-09T10:43:00Z">
              <w:r>
                <w:rPr>
                  <w:rFonts w:ascii="Times New Roman" w:eastAsia="Times New Roman" w:hAnsi="Times New Roman" w:cs="Times New Roman"/>
                  <w:lang w:eastAsia="pl-PL"/>
                </w:rPr>
                <w:lastRenderedPageBreak/>
                <w:t>Wskazano kolejność przedsięwzięć zgodnie chronologią w LSR.</w:t>
              </w:r>
            </w:ins>
          </w:p>
        </w:tc>
      </w:tr>
      <w:tr w:rsidR="00343E28" w:rsidRPr="000665F9" w14:paraId="6A406CA6" w14:textId="3FB6D41C" w:rsidTr="001F5071">
        <w:trPr>
          <w:gridAfter w:val="1"/>
          <w:wAfter w:w="160" w:type="dxa"/>
          <w:trHeight w:val="255"/>
        </w:trPr>
        <w:tc>
          <w:tcPr>
            <w:tcW w:w="403" w:type="dxa"/>
            <w:vMerge/>
            <w:tcBorders>
              <w:left w:val="single" w:sz="4" w:space="0" w:color="auto"/>
              <w:right w:val="single" w:sz="4" w:space="0" w:color="auto"/>
            </w:tcBorders>
            <w:vAlign w:val="center"/>
          </w:tcPr>
          <w:p w14:paraId="1A91F336" w14:textId="7B3F0F1F" w:rsidR="00343E28" w:rsidRPr="000665F9" w:rsidRDefault="00343E28" w:rsidP="00F647C9">
            <w:pPr>
              <w:spacing w:after="0" w:line="240" w:lineRule="auto"/>
              <w:rPr>
                <w:rFonts w:ascii="Times New Roman" w:eastAsia="Times New Roman" w:hAnsi="Times New Roman" w:cs="Times New Roman"/>
                <w:b/>
                <w:lang w:eastAsia="pl-PL"/>
              </w:rPr>
            </w:pPr>
          </w:p>
        </w:tc>
        <w:tc>
          <w:tcPr>
            <w:tcW w:w="975" w:type="dxa"/>
            <w:vMerge/>
            <w:tcBorders>
              <w:left w:val="single" w:sz="4" w:space="0" w:color="auto"/>
              <w:right w:val="single" w:sz="4" w:space="0" w:color="auto"/>
            </w:tcBorders>
            <w:shd w:val="clear" w:color="auto" w:fill="auto"/>
            <w:noWrap/>
            <w:vAlign w:val="center"/>
          </w:tcPr>
          <w:p w14:paraId="3E776DCB" w14:textId="0F35B5F3" w:rsidR="00343E28" w:rsidRPr="000665F9" w:rsidRDefault="00343E28" w:rsidP="00766525">
            <w:pPr>
              <w:spacing w:after="0" w:line="240" w:lineRule="auto"/>
              <w:rPr>
                <w:rFonts w:ascii="Times New Roman" w:eastAsia="Times New Roman" w:hAnsi="Times New Roman" w:cs="Times New Roman"/>
                <w:b/>
                <w:lang w:eastAsia="pl-PL"/>
              </w:rPr>
            </w:pPr>
          </w:p>
        </w:tc>
        <w:tc>
          <w:tcPr>
            <w:tcW w:w="2002" w:type="dxa"/>
            <w:vMerge/>
            <w:tcBorders>
              <w:left w:val="single" w:sz="4" w:space="0" w:color="auto"/>
              <w:right w:val="single" w:sz="4" w:space="0" w:color="auto"/>
            </w:tcBorders>
            <w:shd w:val="clear" w:color="auto" w:fill="auto"/>
            <w:noWrap/>
            <w:vAlign w:val="center"/>
          </w:tcPr>
          <w:p w14:paraId="06BBCEEE"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993" w:type="dxa"/>
            <w:tcBorders>
              <w:left w:val="single" w:sz="4" w:space="0" w:color="auto"/>
            </w:tcBorders>
            <w:shd w:val="clear" w:color="auto" w:fill="auto"/>
            <w:noWrap/>
            <w:vAlign w:val="center"/>
          </w:tcPr>
          <w:p w14:paraId="6DFE2D31" w14:textId="26112FB0" w:rsidR="00343E28" w:rsidRPr="000665F9" w:rsidRDefault="00343E28" w:rsidP="0007778D">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jest kandydatem do znaku DBP na rozwijany produkt lub usługę lub jest użytkownikiem znaku DBP otworzy nowy produkt lub usługę.  </w:t>
            </w:r>
          </w:p>
        </w:tc>
        <w:tc>
          <w:tcPr>
            <w:tcW w:w="425" w:type="dxa"/>
            <w:shd w:val="clear" w:color="auto" w:fill="auto"/>
            <w:noWrap/>
            <w:vAlign w:val="center"/>
          </w:tcPr>
          <w:p w14:paraId="4B189B80" w14:textId="7C5F491A"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1</w:t>
            </w:r>
          </w:p>
        </w:tc>
        <w:tc>
          <w:tcPr>
            <w:tcW w:w="2693" w:type="dxa"/>
            <w:vMerge/>
            <w:shd w:val="clear" w:color="auto" w:fill="auto"/>
            <w:noWrap/>
            <w:vAlign w:val="center"/>
          </w:tcPr>
          <w:p w14:paraId="0A124A28"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992" w:type="dxa"/>
            <w:vMerge/>
          </w:tcPr>
          <w:p w14:paraId="4AE9850E"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2410" w:type="dxa"/>
            <w:vMerge/>
            <w:shd w:val="clear" w:color="auto" w:fill="auto"/>
            <w:noWrap/>
            <w:vAlign w:val="center"/>
          </w:tcPr>
          <w:p w14:paraId="7AB38D09" w14:textId="3D56EDB1" w:rsidR="00343E28" w:rsidRPr="000665F9" w:rsidRDefault="00343E28" w:rsidP="00F03974">
            <w:pPr>
              <w:spacing w:after="0" w:line="240" w:lineRule="auto"/>
              <w:rPr>
                <w:rFonts w:ascii="Times New Roman" w:eastAsia="Times New Roman" w:hAnsi="Times New Roman" w:cs="Times New Roman"/>
                <w:lang w:eastAsia="pl-PL"/>
              </w:rPr>
            </w:pPr>
          </w:p>
        </w:tc>
        <w:tc>
          <w:tcPr>
            <w:tcW w:w="992" w:type="dxa"/>
            <w:vMerge/>
            <w:shd w:val="clear" w:color="auto" w:fill="auto"/>
            <w:vAlign w:val="center"/>
          </w:tcPr>
          <w:p w14:paraId="55368E6D"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tcPr>
          <w:p w14:paraId="2902C4B0"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3118" w:type="dxa"/>
            <w:vMerge/>
          </w:tcPr>
          <w:p w14:paraId="63F402E6" w14:textId="77777777" w:rsidR="00343E28" w:rsidRPr="000665F9" w:rsidRDefault="00343E28" w:rsidP="00F03974">
            <w:pPr>
              <w:spacing w:after="0" w:line="240" w:lineRule="auto"/>
              <w:rPr>
                <w:rFonts w:ascii="Times New Roman" w:eastAsia="Times New Roman" w:hAnsi="Times New Roman" w:cs="Times New Roman"/>
                <w:lang w:eastAsia="pl-PL"/>
              </w:rPr>
            </w:pPr>
          </w:p>
        </w:tc>
      </w:tr>
      <w:tr w:rsidR="00343E28" w:rsidRPr="000665F9" w14:paraId="5A595372" w14:textId="23200B65" w:rsidTr="001F5071">
        <w:trPr>
          <w:gridAfter w:val="1"/>
          <w:wAfter w:w="160" w:type="dxa"/>
          <w:trHeight w:val="1500"/>
        </w:trPr>
        <w:tc>
          <w:tcPr>
            <w:tcW w:w="403" w:type="dxa"/>
            <w:vMerge/>
            <w:tcBorders>
              <w:left w:val="single" w:sz="4" w:space="0" w:color="auto"/>
              <w:right w:val="single" w:sz="4" w:space="0" w:color="auto"/>
            </w:tcBorders>
            <w:vAlign w:val="center"/>
          </w:tcPr>
          <w:p w14:paraId="73E6DB8F" w14:textId="77777777" w:rsidR="00343E28" w:rsidRPr="000665F9" w:rsidRDefault="00343E28" w:rsidP="00F647C9">
            <w:pPr>
              <w:spacing w:after="0" w:line="240" w:lineRule="auto"/>
              <w:rPr>
                <w:rFonts w:ascii="Times New Roman" w:eastAsia="Times New Roman" w:hAnsi="Times New Roman" w:cs="Times New Roman"/>
                <w:b/>
                <w:lang w:eastAsia="pl-PL"/>
              </w:rPr>
            </w:pPr>
          </w:p>
        </w:tc>
        <w:tc>
          <w:tcPr>
            <w:tcW w:w="975" w:type="dxa"/>
            <w:vMerge/>
            <w:tcBorders>
              <w:left w:val="single" w:sz="4" w:space="0" w:color="auto"/>
              <w:right w:val="single" w:sz="4" w:space="0" w:color="auto"/>
            </w:tcBorders>
            <w:shd w:val="clear" w:color="auto" w:fill="auto"/>
            <w:noWrap/>
            <w:vAlign w:val="center"/>
          </w:tcPr>
          <w:p w14:paraId="1D913B8E" w14:textId="6C2C207A" w:rsidR="00343E28" w:rsidRPr="000665F9" w:rsidRDefault="00343E28" w:rsidP="00766525">
            <w:pPr>
              <w:spacing w:after="0" w:line="240" w:lineRule="auto"/>
              <w:rPr>
                <w:rFonts w:ascii="Times New Roman" w:eastAsia="Times New Roman" w:hAnsi="Times New Roman" w:cs="Times New Roman"/>
                <w:b/>
                <w:lang w:eastAsia="pl-PL"/>
              </w:rPr>
            </w:pPr>
          </w:p>
        </w:tc>
        <w:tc>
          <w:tcPr>
            <w:tcW w:w="2002" w:type="dxa"/>
            <w:vMerge/>
            <w:tcBorders>
              <w:left w:val="single" w:sz="4" w:space="0" w:color="auto"/>
              <w:right w:val="single" w:sz="4" w:space="0" w:color="auto"/>
            </w:tcBorders>
            <w:shd w:val="clear" w:color="auto" w:fill="auto"/>
            <w:noWrap/>
            <w:vAlign w:val="center"/>
          </w:tcPr>
          <w:p w14:paraId="67A672C0"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993" w:type="dxa"/>
            <w:tcBorders>
              <w:left w:val="single" w:sz="4" w:space="0" w:color="auto"/>
            </w:tcBorders>
            <w:shd w:val="clear" w:color="auto" w:fill="auto"/>
            <w:noWrap/>
            <w:vAlign w:val="center"/>
          </w:tcPr>
          <w:p w14:paraId="778D2A7B" w14:textId="7E1F8BFE"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nie jest użytkownikiem i nie posiada znaku DBP</w:t>
            </w:r>
          </w:p>
        </w:tc>
        <w:tc>
          <w:tcPr>
            <w:tcW w:w="425" w:type="dxa"/>
            <w:shd w:val="clear" w:color="auto" w:fill="auto"/>
            <w:noWrap/>
            <w:vAlign w:val="center"/>
          </w:tcPr>
          <w:p w14:paraId="7DA39EC0" w14:textId="2638C3F8"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0</w:t>
            </w:r>
          </w:p>
        </w:tc>
        <w:tc>
          <w:tcPr>
            <w:tcW w:w="2693" w:type="dxa"/>
            <w:vMerge/>
            <w:shd w:val="clear" w:color="auto" w:fill="auto"/>
            <w:noWrap/>
            <w:vAlign w:val="center"/>
          </w:tcPr>
          <w:p w14:paraId="090E2583"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992" w:type="dxa"/>
            <w:vMerge/>
          </w:tcPr>
          <w:p w14:paraId="192C02C2"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2410" w:type="dxa"/>
            <w:vMerge/>
            <w:shd w:val="clear" w:color="auto" w:fill="auto"/>
            <w:noWrap/>
            <w:vAlign w:val="center"/>
          </w:tcPr>
          <w:p w14:paraId="7EC1CC82" w14:textId="7BA2372F" w:rsidR="00343E28" w:rsidRPr="000665F9" w:rsidRDefault="00343E28" w:rsidP="00F03974">
            <w:pPr>
              <w:spacing w:after="0" w:line="240" w:lineRule="auto"/>
              <w:rPr>
                <w:rFonts w:ascii="Times New Roman" w:eastAsia="Times New Roman" w:hAnsi="Times New Roman" w:cs="Times New Roman"/>
                <w:lang w:eastAsia="pl-PL"/>
              </w:rPr>
            </w:pPr>
          </w:p>
        </w:tc>
        <w:tc>
          <w:tcPr>
            <w:tcW w:w="992" w:type="dxa"/>
            <w:vMerge/>
            <w:shd w:val="clear" w:color="auto" w:fill="auto"/>
            <w:vAlign w:val="center"/>
          </w:tcPr>
          <w:p w14:paraId="6BCF80B9"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tcPr>
          <w:p w14:paraId="128A2FD2"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3118" w:type="dxa"/>
          </w:tcPr>
          <w:p w14:paraId="1F61F35E" w14:textId="77777777" w:rsidR="00343E28" w:rsidRPr="000665F9" w:rsidRDefault="00343E28" w:rsidP="00F03974">
            <w:pPr>
              <w:spacing w:after="0" w:line="240" w:lineRule="auto"/>
              <w:rPr>
                <w:rFonts w:ascii="Times New Roman" w:eastAsia="Times New Roman" w:hAnsi="Times New Roman" w:cs="Times New Roman"/>
                <w:lang w:eastAsia="pl-PL"/>
              </w:rPr>
            </w:pPr>
          </w:p>
        </w:tc>
      </w:tr>
      <w:tr w:rsidR="001D659F" w:rsidRPr="000665F9" w14:paraId="7C616A78" w14:textId="0BC2102E" w:rsidTr="001F5071">
        <w:trPr>
          <w:gridAfter w:val="1"/>
          <w:wAfter w:w="160" w:type="dxa"/>
          <w:trHeight w:val="3410"/>
        </w:trPr>
        <w:tc>
          <w:tcPr>
            <w:tcW w:w="403" w:type="dxa"/>
            <w:vMerge w:val="restart"/>
            <w:tcBorders>
              <w:left w:val="single" w:sz="4" w:space="0" w:color="auto"/>
              <w:right w:val="single" w:sz="4" w:space="0" w:color="auto"/>
            </w:tcBorders>
            <w:vAlign w:val="center"/>
          </w:tcPr>
          <w:p w14:paraId="64363CD0" w14:textId="29BF9C54" w:rsidR="001D659F" w:rsidRPr="000665F9" w:rsidRDefault="001D659F" w:rsidP="00F647C9">
            <w:pPr>
              <w:spacing w:after="0" w:line="240" w:lineRule="auto"/>
              <w:rPr>
                <w:rFonts w:ascii="Times New Roman" w:eastAsia="Times New Roman" w:hAnsi="Times New Roman" w:cs="Times New Roman"/>
                <w:b/>
                <w:lang w:eastAsia="pl-PL"/>
              </w:rPr>
            </w:pPr>
            <w:r w:rsidRPr="000665F9">
              <w:rPr>
                <w:rFonts w:ascii="Times New Roman" w:eastAsia="Times New Roman" w:hAnsi="Times New Roman" w:cs="Times New Roman"/>
                <w:b/>
                <w:lang w:eastAsia="pl-PL"/>
              </w:rPr>
              <w:t>25</w:t>
            </w:r>
          </w:p>
        </w:tc>
        <w:tc>
          <w:tcPr>
            <w:tcW w:w="975" w:type="dxa"/>
            <w:vMerge w:val="restart"/>
            <w:tcBorders>
              <w:left w:val="single" w:sz="4" w:space="0" w:color="auto"/>
              <w:right w:val="single" w:sz="4" w:space="0" w:color="auto"/>
            </w:tcBorders>
            <w:shd w:val="clear" w:color="auto" w:fill="auto"/>
            <w:noWrap/>
            <w:vAlign w:val="center"/>
          </w:tcPr>
          <w:p w14:paraId="5B1C2FF8" w14:textId="6E84664D" w:rsidR="001D659F" w:rsidRPr="000665F9" w:rsidRDefault="001D659F" w:rsidP="00766525">
            <w:pPr>
              <w:spacing w:after="0" w:line="240" w:lineRule="auto"/>
              <w:rPr>
                <w:rFonts w:ascii="Times New Roman" w:eastAsia="Times New Roman" w:hAnsi="Times New Roman" w:cs="Times New Roman"/>
                <w:b/>
                <w:lang w:eastAsia="pl-PL"/>
              </w:rPr>
            </w:pPr>
            <w:r w:rsidRPr="000665F9">
              <w:rPr>
                <w:rFonts w:ascii="Times New Roman" w:eastAsia="Times New Roman" w:hAnsi="Times New Roman" w:cs="Times New Roman"/>
                <w:b/>
                <w:lang w:eastAsia="pl-PL"/>
              </w:rPr>
              <w:t xml:space="preserve">Działalność rozwijana  we współpracy z  samorządami lokalnymi </w:t>
            </w:r>
          </w:p>
        </w:tc>
        <w:tc>
          <w:tcPr>
            <w:tcW w:w="2002" w:type="dxa"/>
            <w:vMerge w:val="restart"/>
            <w:tcBorders>
              <w:left w:val="single" w:sz="4" w:space="0" w:color="auto"/>
              <w:right w:val="single" w:sz="4" w:space="0" w:color="auto"/>
            </w:tcBorders>
            <w:shd w:val="clear" w:color="auto" w:fill="auto"/>
            <w:noWrap/>
            <w:vAlign w:val="center"/>
          </w:tcPr>
          <w:p w14:paraId="6369138F" w14:textId="1A0E2391" w:rsidR="001D659F" w:rsidRPr="000665F9" w:rsidRDefault="001D659F"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Preferowane są operacje, które mają istotny z punktu widzenia wpływ na polepszenie życia mieszkańców i są realizowane w porozumieniu z samorządem lokalnym na udostępnionych przez niego obiektach. </w:t>
            </w:r>
          </w:p>
        </w:tc>
        <w:tc>
          <w:tcPr>
            <w:tcW w:w="993" w:type="dxa"/>
            <w:tcBorders>
              <w:left w:val="single" w:sz="4" w:space="0" w:color="auto"/>
            </w:tcBorders>
            <w:shd w:val="clear" w:color="auto" w:fill="auto"/>
            <w:noWrap/>
            <w:vAlign w:val="center"/>
          </w:tcPr>
          <w:p w14:paraId="51204651" w14:textId="1F3005A5" w:rsidR="001D659F" w:rsidRPr="000665F9" w:rsidRDefault="001D659F"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operacja spełnia kryterium</w:t>
            </w:r>
          </w:p>
        </w:tc>
        <w:tc>
          <w:tcPr>
            <w:tcW w:w="425" w:type="dxa"/>
            <w:shd w:val="clear" w:color="auto" w:fill="auto"/>
            <w:noWrap/>
            <w:vAlign w:val="center"/>
          </w:tcPr>
          <w:p w14:paraId="5E366472" w14:textId="26984142" w:rsidR="001D659F" w:rsidRPr="000665F9" w:rsidRDefault="001D659F"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1</w:t>
            </w:r>
          </w:p>
        </w:tc>
        <w:tc>
          <w:tcPr>
            <w:tcW w:w="2693" w:type="dxa"/>
            <w:vMerge w:val="restart"/>
            <w:shd w:val="clear" w:color="auto" w:fill="auto"/>
            <w:noWrap/>
            <w:vAlign w:val="center"/>
          </w:tcPr>
          <w:p w14:paraId="719B1A79" w14:textId="420190E7" w:rsidR="001D659F" w:rsidRDefault="001D659F"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Spełnienie kryterium jest związane z  przyznaniem wyższego poziomu </w:t>
            </w:r>
            <w:r w:rsidRPr="004351E8">
              <w:rPr>
                <w:rFonts w:ascii="Times New Roman" w:eastAsia="Times New Roman" w:hAnsi="Times New Roman" w:cs="Times New Roman"/>
                <w:lang w:eastAsia="pl-PL"/>
              </w:rPr>
              <w:t>dofinasowania</w:t>
            </w:r>
            <w:r w:rsidR="00FD4F4D" w:rsidRPr="004351E8">
              <w:rPr>
                <w:rFonts w:ascii="Times New Roman" w:eastAsia="Times New Roman" w:hAnsi="Times New Roman" w:cs="Times New Roman"/>
                <w:lang w:eastAsia="pl-PL"/>
              </w:rPr>
              <w:t xml:space="preserve"> (dotyczy </w:t>
            </w:r>
            <w:r w:rsidR="00E91060" w:rsidRPr="004351E8">
              <w:rPr>
                <w:rFonts w:ascii="Times New Roman" w:eastAsia="Times New Roman" w:hAnsi="Times New Roman" w:cs="Times New Roman"/>
                <w:lang w:eastAsia="pl-PL"/>
              </w:rPr>
              <w:t xml:space="preserve">PROW </w:t>
            </w:r>
            <w:r w:rsidR="00FD4F4D" w:rsidRPr="004351E8">
              <w:rPr>
                <w:rFonts w:ascii="Times New Roman" w:eastAsia="Times New Roman" w:hAnsi="Times New Roman" w:cs="Times New Roman"/>
                <w:lang w:eastAsia="pl-PL"/>
              </w:rPr>
              <w:t>przedsięwzięcia 1.2.3)</w:t>
            </w:r>
          </w:p>
          <w:p w14:paraId="6653798F" w14:textId="77777777" w:rsidR="001D659F" w:rsidRDefault="001D659F" w:rsidP="00F03974">
            <w:pPr>
              <w:spacing w:after="0" w:line="240" w:lineRule="auto"/>
              <w:rPr>
                <w:rFonts w:ascii="Times New Roman" w:eastAsia="Times New Roman" w:hAnsi="Times New Roman" w:cs="Times New Roman"/>
                <w:lang w:eastAsia="pl-PL"/>
              </w:rPr>
            </w:pPr>
          </w:p>
          <w:p w14:paraId="2B6B5F68" w14:textId="77777777" w:rsidR="001D659F" w:rsidRDefault="001D659F" w:rsidP="00F03974">
            <w:pPr>
              <w:spacing w:after="0" w:line="240" w:lineRule="auto"/>
              <w:rPr>
                <w:rFonts w:ascii="Times New Roman" w:eastAsia="Times New Roman" w:hAnsi="Times New Roman" w:cs="Times New Roman"/>
                <w:lang w:eastAsia="pl-PL"/>
              </w:rPr>
            </w:pPr>
          </w:p>
          <w:p w14:paraId="67B84D24" w14:textId="68557B8D" w:rsidR="001D659F" w:rsidRPr="000665F9" w:rsidRDefault="001D659F" w:rsidP="00F03974">
            <w:pPr>
              <w:spacing w:after="0" w:line="240" w:lineRule="auto"/>
              <w:rPr>
                <w:rFonts w:ascii="Times New Roman" w:eastAsia="Times New Roman" w:hAnsi="Times New Roman" w:cs="Times New Roman"/>
                <w:lang w:eastAsia="pl-PL"/>
              </w:rPr>
            </w:pPr>
          </w:p>
        </w:tc>
        <w:tc>
          <w:tcPr>
            <w:tcW w:w="992" w:type="dxa"/>
            <w:vMerge w:val="restart"/>
          </w:tcPr>
          <w:p w14:paraId="2D3F17E4" w14:textId="77777777" w:rsidR="001D659F" w:rsidRPr="000665F9" w:rsidRDefault="001D659F"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1. Umowa najmu, dzierżawy lub użyczenia lokalu/nieruchomości, w którym/na której ma być realizowana operacja</w:t>
            </w:r>
          </w:p>
          <w:p w14:paraId="6D1374C2" w14:textId="525BBF50" w:rsidR="001D659F" w:rsidRPr="000665F9" w:rsidRDefault="001D659F" w:rsidP="00F03974">
            <w:pPr>
              <w:spacing w:after="0" w:line="240" w:lineRule="auto"/>
              <w:rPr>
                <w:rFonts w:ascii="Times New Roman" w:eastAsia="Times New Roman" w:hAnsi="Times New Roman" w:cs="Times New Roman"/>
                <w:lang w:eastAsia="pl-PL"/>
              </w:rPr>
            </w:pPr>
          </w:p>
        </w:tc>
        <w:tc>
          <w:tcPr>
            <w:tcW w:w="2410" w:type="dxa"/>
            <w:vMerge w:val="restart"/>
            <w:shd w:val="clear" w:color="auto" w:fill="auto"/>
            <w:noWrap/>
            <w:vAlign w:val="center"/>
          </w:tcPr>
          <w:p w14:paraId="1E456A2E" w14:textId="4872898B" w:rsidR="001D659F" w:rsidRPr="00B43A44" w:rsidRDefault="001D659F" w:rsidP="00F03974">
            <w:pPr>
              <w:spacing w:after="0" w:line="240" w:lineRule="auto"/>
              <w:rPr>
                <w:rFonts w:ascii="Times New Roman" w:eastAsia="Times New Roman" w:hAnsi="Times New Roman" w:cs="Times New Roman"/>
                <w:sz w:val="16"/>
                <w:szCs w:val="16"/>
                <w:lang w:eastAsia="pl-PL"/>
              </w:rPr>
            </w:pPr>
            <w:r w:rsidRPr="00B43A44">
              <w:rPr>
                <w:rFonts w:ascii="Times New Roman" w:eastAsia="Times New Roman" w:hAnsi="Times New Roman" w:cs="Times New Roman"/>
                <w:sz w:val="16"/>
                <w:szCs w:val="16"/>
                <w:lang w:eastAsia="pl-PL"/>
              </w:rPr>
              <w:t xml:space="preserve">Niedostateczny rozwój i dostępność oferty opiekuńczej umożliwiającej mieszkańcom powrót na rynek pracy w tym żłobków i przedszkoli, opieki nad osobami starszymi. </w:t>
            </w:r>
          </w:p>
          <w:p w14:paraId="39AAAF5E" w14:textId="77777777" w:rsidR="001D659F" w:rsidRPr="00B43A44" w:rsidRDefault="001D659F" w:rsidP="00F03974">
            <w:pPr>
              <w:spacing w:after="0" w:line="240" w:lineRule="auto"/>
              <w:rPr>
                <w:rFonts w:ascii="Times New Roman" w:eastAsia="Times New Roman" w:hAnsi="Times New Roman" w:cs="Times New Roman"/>
                <w:sz w:val="16"/>
                <w:szCs w:val="16"/>
                <w:lang w:eastAsia="pl-PL"/>
              </w:rPr>
            </w:pPr>
            <w:r w:rsidRPr="00B43A44">
              <w:rPr>
                <w:rFonts w:ascii="Times New Roman" w:eastAsia="Times New Roman" w:hAnsi="Times New Roman" w:cs="Times New Roman"/>
                <w:sz w:val="16"/>
                <w:szCs w:val="16"/>
                <w:lang w:eastAsia="pl-PL"/>
              </w:rPr>
              <w:t xml:space="preserve">Problemy z dostępem oraz z ilością usług dla osób starszych w zakresie kultury i usług społecznych, medycznych. </w:t>
            </w:r>
          </w:p>
          <w:p w14:paraId="18461B17" w14:textId="64167593" w:rsidR="001D659F" w:rsidRPr="00B43A44" w:rsidRDefault="001D659F" w:rsidP="00F03974">
            <w:pPr>
              <w:spacing w:after="0" w:line="240" w:lineRule="auto"/>
              <w:rPr>
                <w:rFonts w:ascii="Times New Roman" w:eastAsia="Times New Roman" w:hAnsi="Times New Roman" w:cs="Times New Roman"/>
                <w:sz w:val="16"/>
                <w:szCs w:val="16"/>
                <w:lang w:eastAsia="pl-PL"/>
              </w:rPr>
            </w:pPr>
            <w:r w:rsidRPr="00B43A44">
              <w:rPr>
                <w:rFonts w:ascii="Times New Roman" w:eastAsia="Times New Roman" w:hAnsi="Times New Roman" w:cs="Times New Roman"/>
                <w:sz w:val="16"/>
                <w:szCs w:val="16"/>
                <w:lang w:eastAsia="pl-PL"/>
              </w:rPr>
              <w:t>Brak identyfikacji i przepływ informacji w zakresie zagospodarowania miejsc pod inwestycje lub ofertę usługową, związaną z powstałymi inwestycjami publicznymi.  (W) Niewystarczające wykorzystanie (niewielka ilość oferty)  związanej z potencjałem przestrzeni publicznej (rynków  miast, powstałej oferty  rekreacyjnej – baseny, korty, zalewy, parki linowe, wyremontowane zabytki) na potrzeby ruchu turystycznego. (W)</w:t>
            </w:r>
          </w:p>
          <w:p w14:paraId="24745537" w14:textId="4C2884B2" w:rsidR="001D659F" w:rsidRPr="000665F9" w:rsidRDefault="001D659F" w:rsidP="003F2ADE">
            <w:pPr>
              <w:spacing w:after="0" w:line="240" w:lineRule="auto"/>
              <w:rPr>
                <w:rFonts w:ascii="Times New Roman" w:eastAsia="Times New Roman" w:hAnsi="Times New Roman" w:cs="Times New Roman"/>
                <w:lang w:eastAsia="pl-PL"/>
              </w:rPr>
            </w:pPr>
          </w:p>
        </w:tc>
        <w:tc>
          <w:tcPr>
            <w:tcW w:w="992" w:type="dxa"/>
            <w:vMerge w:val="restart"/>
            <w:shd w:val="clear" w:color="auto" w:fill="auto"/>
            <w:vAlign w:val="center"/>
          </w:tcPr>
          <w:p w14:paraId="0BD1891E" w14:textId="77777777" w:rsidR="001D659F" w:rsidRPr="000665F9" w:rsidRDefault="001D659F"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wR</w:t>
            </w:r>
            <w:proofErr w:type="spellEnd"/>
            <w:r w:rsidRPr="000665F9">
              <w:rPr>
                <w:rFonts w:ascii="Times New Roman" w:eastAsia="Times New Roman" w:hAnsi="Times New Roman" w:cs="Times New Roman"/>
                <w:lang w:eastAsia="pl-PL"/>
              </w:rPr>
              <w:t xml:space="preserve"> 1.2_1,2</w:t>
            </w:r>
          </w:p>
          <w:p w14:paraId="6AC3F4BD" w14:textId="77777777" w:rsidR="001D659F" w:rsidRDefault="001D659F" w:rsidP="001D5911">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1.2.3_1,2</w:t>
            </w:r>
          </w:p>
          <w:p w14:paraId="70F0EA94" w14:textId="77777777" w:rsidR="00D959C6" w:rsidRPr="00D959C6" w:rsidRDefault="00D959C6" w:rsidP="00D959C6">
            <w:pPr>
              <w:spacing w:after="0" w:line="240" w:lineRule="auto"/>
              <w:rPr>
                <w:rFonts w:ascii="Times New Roman" w:eastAsia="Times New Roman" w:hAnsi="Times New Roman" w:cs="Times New Roman"/>
                <w:lang w:eastAsia="pl-PL"/>
              </w:rPr>
            </w:pPr>
            <w:proofErr w:type="spellStart"/>
            <w:r w:rsidRPr="00D959C6">
              <w:rPr>
                <w:rFonts w:ascii="Times New Roman" w:eastAsia="Times New Roman" w:hAnsi="Times New Roman" w:cs="Times New Roman"/>
                <w:lang w:eastAsia="pl-PL"/>
              </w:rPr>
              <w:t>wP</w:t>
            </w:r>
            <w:proofErr w:type="spellEnd"/>
            <w:r w:rsidRPr="00D959C6">
              <w:rPr>
                <w:rFonts w:ascii="Times New Roman" w:eastAsia="Times New Roman" w:hAnsi="Times New Roman" w:cs="Times New Roman"/>
                <w:lang w:eastAsia="pl-PL"/>
              </w:rPr>
              <w:t xml:space="preserve"> 1.2.2_3</w:t>
            </w:r>
          </w:p>
          <w:p w14:paraId="65641105" w14:textId="77777777" w:rsidR="00D959C6" w:rsidRPr="00D959C6" w:rsidRDefault="00D959C6" w:rsidP="00D959C6">
            <w:pPr>
              <w:spacing w:after="0" w:line="240" w:lineRule="auto"/>
              <w:rPr>
                <w:rFonts w:ascii="Times New Roman" w:eastAsia="Times New Roman" w:hAnsi="Times New Roman" w:cs="Times New Roman"/>
                <w:lang w:eastAsia="pl-PL"/>
              </w:rPr>
            </w:pPr>
            <w:proofErr w:type="spellStart"/>
            <w:r w:rsidRPr="00D959C6">
              <w:rPr>
                <w:rFonts w:ascii="Times New Roman" w:eastAsia="Times New Roman" w:hAnsi="Times New Roman" w:cs="Times New Roman"/>
                <w:lang w:eastAsia="pl-PL"/>
              </w:rPr>
              <w:t>wP</w:t>
            </w:r>
            <w:proofErr w:type="spellEnd"/>
            <w:r w:rsidRPr="00D959C6">
              <w:rPr>
                <w:rFonts w:ascii="Times New Roman" w:eastAsia="Times New Roman" w:hAnsi="Times New Roman" w:cs="Times New Roman"/>
                <w:lang w:eastAsia="pl-PL"/>
              </w:rPr>
              <w:t xml:space="preserve"> 1.2.3_4</w:t>
            </w:r>
          </w:p>
          <w:p w14:paraId="1DF5F17B" w14:textId="4AEDE42D" w:rsidR="00D959C6" w:rsidRPr="000665F9" w:rsidRDefault="00D959C6" w:rsidP="00D959C6">
            <w:pPr>
              <w:spacing w:after="0" w:line="240" w:lineRule="auto"/>
              <w:rPr>
                <w:rFonts w:ascii="Times New Roman" w:eastAsia="Times New Roman" w:hAnsi="Times New Roman" w:cs="Times New Roman"/>
                <w:lang w:eastAsia="pl-PL"/>
              </w:rPr>
            </w:pPr>
            <w:proofErr w:type="spellStart"/>
            <w:r w:rsidRPr="00D959C6">
              <w:rPr>
                <w:rFonts w:ascii="Times New Roman" w:eastAsia="Times New Roman" w:hAnsi="Times New Roman" w:cs="Times New Roman"/>
                <w:lang w:eastAsia="pl-PL"/>
              </w:rPr>
              <w:t>wP</w:t>
            </w:r>
            <w:proofErr w:type="spellEnd"/>
            <w:r w:rsidRPr="00D959C6">
              <w:rPr>
                <w:rFonts w:ascii="Times New Roman" w:eastAsia="Times New Roman" w:hAnsi="Times New Roman" w:cs="Times New Roman"/>
                <w:lang w:eastAsia="pl-PL"/>
              </w:rPr>
              <w:t xml:space="preserve"> 2.1.2_3</w:t>
            </w:r>
          </w:p>
        </w:tc>
        <w:tc>
          <w:tcPr>
            <w:tcW w:w="993" w:type="dxa"/>
            <w:vMerge w:val="restart"/>
            <w:shd w:val="clear" w:color="auto" w:fill="auto"/>
            <w:noWrap/>
            <w:vAlign w:val="center"/>
          </w:tcPr>
          <w:p w14:paraId="4B1EC82F" w14:textId="77777777" w:rsidR="00BF4578" w:rsidRPr="00BF4578" w:rsidRDefault="00BF4578" w:rsidP="00BF4578">
            <w:pPr>
              <w:spacing w:after="0" w:line="240" w:lineRule="auto"/>
              <w:rPr>
                <w:rFonts w:ascii="Times New Roman" w:eastAsia="Times New Roman" w:hAnsi="Times New Roman" w:cs="Times New Roman"/>
                <w:lang w:eastAsia="pl-PL"/>
              </w:rPr>
            </w:pPr>
            <w:r w:rsidRPr="00BF4578">
              <w:rPr>
                <w:rFonts w:ascii="Times New Roman" w:eastAsia="Times New Roman" w:hAnsi="Times New Roman" w:cs="Times New Roman"/>
                <w:lang w:eastAsia="pl-PL"/>
              </w:rPr>
              <w:t>P. 1.1.2</w:t>
            </w:r>
          </w:p>
          <w:p w14:paraId="6AEC74C8" w14:textId="76F281F8" w:rsidR="00BF4578" w:rsidRDefault="00BF4578" w:rsidP="00BF4578">
            <w:pPr>
              <w:spacing w:after="0" w:line="240" w:lineRule="auto"/>
              <w:rPr>
                <w:rFonts w:ascii="Times New Roman" w:eastAsia="Times New Roman" w:hAnsi="Times New Roman" w:cs="Times New Roman"/>
                <w:lang w:eastAsia="pl-PL"/>
              </w:rPr>
            </w:pPr>
            <w:r w:rsidRPr="00BF4578">
              <w:rPr>
                <w:rFonts w:ascii="Times New Roman" w:eastAsia="Times New Roman" w:hAnsi="Times New Roman" w:cs="Times New Roman"/>
                <w:lang w:eastAsia="pl-PL"/>
              </w:rPr>
              <w:t>P. 1.2.1</w:t>
            </w:r>
          </w:p>
          <w:p w14:paraId="3B6F4A77" w14:textId="77777777" w:rsidR="001D659F" w:rsidRDefault="001D659F"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1.2.3</w:t>
            </w:r>
          </w:p>
          <w:p w14:paraId="37887C17" w14:textId="347AD9F6" w:rsidR="00FD4F4D" w:rsidRDefault="00FD4F4D" w:rsidP="00F03974">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P.</w:t>
            </w:r>
            <w:r w:rsidR="00CA5E63">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2.1.2</w:t>
            </w:r>
          </w:p>
          <w:p w14:paraId="3C92EC9F" w14:textId="68086FCE" w:rsidR="00FD4F4D" w:rsidRDefault="00FD4F4D" w:rsidP="00F03974">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P.</w:t>
            </w:r>
            <w:r w:rsidR="00CA5E63">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2.2.2</w:t>
            </w:r>
          </w:p>
          <w:p w14:paraId="7F3DAEA2" w14:textId="26B62FF1" w:rsidR="00FD4F4D" w:rsidRPr="000665F9" w:rsidRDefault="00FD4F4D" w:rsidP="00F03974">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P.</w:t>
            </w:r>
            <w:r w:rsidR="00CA5E63">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2.2.3</w:t>
            </w:r>
          </w:p>
        </w:tc>
        <w:tc>
          <w:tcPr>
            <w:tcW w:w="3118" w:type="dxa"/>
            <w:vMerge w:val="restart"/>
          </w:tcPr>
          <w:p w14:paraId="2EF35C93" w14:textId="460B381A" w:rsidR="001D659F" w:rsidRPr="000665F9" w:rsidRDefault="001D659F" w:rsidP="00F03974">
            <w:pPr>
              <w:spacing w:after="0" w:line="240" w:lineRule="auto"/>
              <w:rPr>
                <w:rFonts w:ascii="Times New Roman" w:eastAsia="Times New Roman" w:hAnsi="Times New Roman" w:cs="Times New Roman"/>
                <w:lang w:eastAsia="pl-PL"/>
              </w:rPr>
            </w:pPr>
          </w:p>
        </w:tc>
      </w:tr>
      <w:tr w:rsidR="001D659F" w:rsidRPr="000665F9" w14:paraId="7BA89FE4" w14:textId="49333F28" w:rsidTr="001F5071">
        <w:trPr>
          <w:gridAfter w:val="1"/>
          <w:wAfter w:w="160" w:type="dxa"/>
          <w:trHeight w:val="2326"/>
        </w:trPr>
        <w:tc>
          <w:tcPr>
            <w:tcW w:w="403" w:type="dxa"/>
            <w:vMerge/>
            <w:tcBorders>
              <w:left w:val="single" w:sz="4" w:space="0" w:color="auto"/>
              <w:right w:val="single" w:sz="4" w:space="0" w:color="auto"/>
            </w:tcBorders>
            <w:shd w:val="clear" w:color="auto" w:fill="FFFFFF" w:themeFill="background1"/>
            <w:vAlign w:val="center"/>
          </w:tcPr>
          <w:p w14:paraId="05566D6E" w14:textId="6B8C682D" w:rsidR="001D659F" w:rsidRPr="000665F9" w:rsidRDefault="001D659F" w:rsidP="00F647C9">
            <w:pPr>
              <w:spacing w:after="0" w:line="240" w:lineRule="auto"/>
              <w:rPr>
                <w:rFonts w:ascii="Times New Roman" w:eastAsia="Times New Roman" w:hAnsi="Times New Roman" w:cs="Times New Roman"/>
                <w:b/>
                <w:lang w:eastAsia="pl-PL"/>
              </w:rPr>
            </w:pPr>
          </w:p>
        </w:tc>
        <w:tc>
          <w:tcPr>
            <w:tcW w:w="975" w:type="dxa"/>
            <w:vMerge/>
            <w:tcBorders>
              <w:left w:val="single" w:sz="4" w:space="0" w:color="auto"/>
              <w:right w:val="single" w:sz="4" w:space="0" w:color="auto"/>
            </w:tcBorders>
            <w:shd w:val="clear" w:color="auto" w:fill="FFFFFF" w:themeFill="background1"/>
            <w:noWrap/>
            <w:vAlign w:val="center"/>
          </w:tcPr>
          <w:p w14:paraId="3A913168" w14:textId="0FC7F6DE" w:rsidR="001D659F" w:rsidRPr="000665F9" w:rsidRDefault="001D659F" w:rsidP="00F03974">
            <w:pPr>
              <w:spacing w:after="0" w:line="240" w:lineRule="auto"/>
              <w:rPr>
                <w:rFonts w:ascii="Times New Roman" w:eastAsia="Times New Roman" w:hAnsi="Times New Roman" w:cs="Times New Roman"/>
                <w:b/>
                <w:lang w:eastAsia="pl-PL"/>
              </w:rPr>
            </w:pPr>
          </w:p>
        </w:tc>
        <w:tc>
          <w:tcPr>
            <w:tcW w:w="2002" w:type="dxa"/>
            <w:vMerge/>
            <w:tcBorders>
              <w:left w:val="single" w:sz="4" w:space="0" w:color="auto"/>
              <w:right w:val="single" w:sz="4" w:space="0" w:color="auto"/>
            </w:tcBorders>
            <w:shd w:val="clear" w:color="auto" w:fill="FFFFFF" w:themeFill="background1"/>
            <w:noWrap/>
            <w:vAlign w:val="center"/>
          </w:tcPr>
          <w:p w14:paraId="6F213832" w14:textId="77777777" w:rsidR="001D659F" w:rsidRPr="000665F9" w:rsidRDefault="001D659F" w:rsidP="00F03974">
            <w:pPr>
              <w:spacing w:after="0" w:line="240" w:lineRule="auto"/>
              <w:rPr>
                <w:rFonts w:ascii="Times New Roman" w:eastAsia="Times New Roman" w:hAnsi="Times New Roman" w:cs="Times New Roman"/>
                <w:lang w:eastAsia="pl-PL"/>
              </w:rPr>
            </w:pPr>
          </w:p>
        </w:tc>
        <w:tc>
          <w:tcPr>
            <w:tcW w:w="993" w:type="dxa"/>
            <w:tcBorders>
              <w:left w:val="single" w:sz="4" w:space="0" w:color="auto"/>
            </w:tcBorders>
            <w:shd w:val="clear" w:color="auto" w:fill="auto"/>
            <w:noWrap/>
            <w:vAlign w:val="center"/>
          </w:tcPr>
          <w:p w14:paraId="5137E74E" w14:textId="77777777" w:rsidR="001D659F" w:rsidRDefault="001D659F"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operacja nie spełnia kryterium</w:t>
            </w:r>
          </w:p>
          <w:p w14:paraId="68B182F6" w14:textId="77777777" w:rsidR="001D659F" w:rsidRDefault="001D659F" w:rsidP="00F03974">
            <w:pPr>
              <w:spacing w:after="0" w:line="240" w:lineRule="auto"/>
              <w:rPr>
                <w:rFonts w:ascii="Times New Roman" w:eastAsia="Times New Roman" w:hAnsi="Times New Roman" w:cs="Times New Roman"/>
                <w:lang w:eastAsia="pl-PL"/>
              </w:rPr>
            </w:pPr>
          </w:p>
          <w:p w14:paraId="6875D910" w14:textId="08BF1BC0" w:rsidR="001D659F" w:rsidRPr="000665F9" w:rsidRDefault="001D659F" w:rsidP="00F03974">
            <w:pPr>
              <w:spacing w:after="0" w:line="240" w:lineRule="auto"/>
              <w:rPr>
                <w:rFonts w:ascii="Times New Roman" w:eastAsia="Times New Roman" w:hAnsi="Times New Roman" w:cs="Times New Roman"/>
                <w:lang w:eastAsia="pl-PL"/>
              </w:rPr>
            </w:pPr>
          </w:p>
        </w:tc>
        <w:tc>
          <w:tcPr>
            <w:tcW w:w="425" w:type="dxa"/>
            <w:shd w:val="clear" w:color="auto" w:fill="auto"/>
            <w:noWrap/>
            <w:vAlign w:val="center"/>
          </w:tcPr>
          <w:p w14:paraId="0C15213E" w14:textId="3A0C56C5" w:rsidR="001D659F" w:rsidRPr="000665F9" w:rsidRDefault="001D659F"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0</w:t>
            </w:r>
          </w:p>
        </w:tc>
        <w:tc>
          <w:tcPr>
            <w:tcW w:w="2693" w:type="dxa"/>
            <w:vMerge/>
            <w:shd w:val="clear" w:color="auto" w:fill="auto"/>
            <w:noWrap/>
            <w:vAlign w:val="center"/>
          </w:tcPr>
          <w:p w14:paraId="21A9069E" w14:textId="77777777" w:rsidR="001D659F" w:rsidRPr="000665F9" w:rsidRDefault="001D659F" w:rsidP="00F03974">
            <w:pPr>
              <w:spacing w:after="0" w:line="240" w:lineRule="auto"/>
              <w:rPr>
                <w:rFonts w:ascii="Times New Roman" w:eastAsia="Times New Roman" w:hAnsi="Times New Roman" w:cs="Times New Roman"/>
                <w:lang w:eastAsia="pl-PL"/>
              </w:rPr>
            </w:pPr>
          </w:p>
        </w:tc>
        <w:tc>
          <w:tcPr>
            <w:tcW w:w="992" w:type="dxa"/>
            <w:vMerge/>
          </w:tcPr>
          <w:p w14:paraId="40A47565" w14:textId="77777777" w:rsidR="001D659F" w:rsidRPr="000665F9" w:rsidRDefault="001D659F" w:rsidP="00F03974">
            <w:pPr>
              <w:spacing w:after="0" w:line="240" w:lineRule="auto"/>
              <w:rPr>
                <w:rFonts w:ascii="Times New Roman" w:eastAsia="Times New Roman" w:hAnsi="Times New Roman" w:cs="Times New Roman"/>
                <w:lang w:eastAsia="pl-PL"/>
              </w:rPr>
            </w:pPr>
          </w:p>
        </w:tc>
        <w:tc>
          <w:tcPr>
            <w:tcW w:w="2410" w:type="dxa"/>
            <w:vMerge/>
            <w:shd w:val="clear" w:color="auto" w:fill="auto"/>
            <w:noWrap/>
            <w:vAlign w:val="center"/>
          </w:tcPr>
          <w:p w14:paraId="6C6F8CA0" w14:textId="1E731976" w:rsidR="001D659F" w:rsidRPr="000665F9" w:rsidRDefault="001D659F" w:rsidP="00F03974">
            <w:pPr>
              <w:spacing w:after="0" w:line="240" w:lineRule="auto"/>
              <w:rPr>
                <w:rFonts w:ascii="Times New Roman" w:eastAsia="Times New Roman" w:hAnsi="Times New Roman" w:cs="Times New Roman"/>
                <w:lang w:eastAsia="pl-PL"/>
              </w:rPr>
            </w:pPr>
          </w:p>
        </w:tc>
        <w:tc>
          <w:tcPr>
            <w:tcW w:w="992" w:type="dxa"/>
            <w:vMerge/>
            <w:shd w:val="clear" w:color="auto" w:fill="auto"/>
            <w:vAlign w:val="center"/>
          </w:tcPr>
          <w:p w14:paraId="0E72BCEE" w14:textId="77777777" w:rsidR="001D659F" w:rsidRPr="000665F9" w:rsidRDefault="001D659F"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tcPr>
          <w:p w14:paraId="62C6B207" w14:textId="77777777" w:rsidR="001D659F" w:rsidRPr="000665F9" w:rsidRDefault="001D659F" w:rsidP="00F03974">
            <w:pPr>
              <w:spacing w:after="0" w:line="240" w:lineRule="auto"/>
              <w:rPr>
                <w:rFonts w:ascii="Times New Roman" w:eastAsia="Times New Roman" w:hAnsi="Times New Roman" w:cs="Times New Roman"/>
                <w:lang w:eastAsia="pl-PL"/>
              </w:rPr>
            </w:pPr>
          </w:p>
        </w:tc>
        <w:tc>
          <w:tcPr>
            <w:tcW w:w="3118" w:type="dxa"/>
            <w:vMerge/>
          </w:tcPr>
          <w:p w14:paraId="4E0AAD82" w14:textId="77777777" w:rsidR="001D659F" w:rsidRPr="000665F9" w:rsidRDefault="001D659F" w:rsidP="00F03974">
            <w:pPr>
              <w:spacing w:after="0" w:line="240" w:lineRule="auto"/>
              <w:rPr>
                <w:rFonts w:ascii="Times New Roman" w:eastAsia="Times New Roman" w:hAnsi="Times New Roman" w:cs="Times New Roman"/>
                <w:lang w:eastAsia="pl-PL"/>
              </w:rPr>
            </w:pPr>
          </w:p>
        </w:tc>
      </w:tr>
      <w:tr w:rsidR="005A0850" w:rsidRPr="000665F9" w14:paraId="2B2C46EB" w14:textId="77777777" w:rsidTr="00212AEC">
        <w:trPr>
          <w:gridAfter w:val="1"/>
          <w:wAfter w:w="160" w:type="dxa"/>
          <w:trHeight w:val="2257"/>
        </w:trPr>
        <w:tc>
          <w:tcPr>
            <w:tcW w:w="403" w:type="dxa"/>
            <w:vMerge w:val="restart"/>
            <w:tcBorders>
              <w:left w:val="single" w:sz="4" w:space="0" w:color="auto"/>
              <w:right w:val="single" w:sz="4" w:space="0" w:color="auto"/>
            </w:tcBorders>
            <w:shd w:val="clear" w:color="auto" w:fill="FFFFFF" w:themeFill="background1"/>
            <w:vAlign w:val="center"/>
          </w:tcPr>
          <w:p w14:paraId="539FD6D0" w14:textId="790CCE50" w:rsidR="005A0850" w:rsidRPr="002B2F7C" w:rsidRDefault="005A0850" w:rsidP="00F647C9">
            <w:pPr>
              <w:spacing w:after="0" w:line="240" w:lineRule="auto"/>
              <w:rPr>
                <w:rFonts w:ascii="Times New Roman" w:eastAsia="Times New Roman" w:hAnsi="Times New Roman" w:cs="Times New Roman"/>
                <w:b/>
                <w:lang w:eastAsia="pl-PL"/>
              </w:rPr>
            </w:pPr>
            <w:r w:rsidRPr="002B2F7C">
              <w:rPr>
                <w:rFonts w:ascii="Times New Roman" w:eastAsia="Times New Roman" w:hAnsi="Times New Roman" w:cs="Times New Roman"/>
                <w:b/>
                <w:lang w:eastAsia="pl-PL"/>
              </w:rPr>
              <w:lastRenderedPageBreak/>
              <w:t>26</w:t>
            </w:r>
          </w:p>
        </w:tc>
        <w:tc>
          <w:tcPr>
            <w:tcW w:w="975" w:type="dxa"/>
            <w:vMerge w:val="restart"/>
            <w:tcBorders>
              <w:left w:val="single" w:sz="4" w:space="0" w:color="auto"/>
              <w:right w:val="single" w:sz="4" w:space="0" w:color="auto"/>
            </w:tcBorders>
            <w:shd w:val="clear" w:color="auto" w:fill="FFFFFF" w:themeFill="background1"/>
            <w:noWrap/>
            <w:vAlign w:val="center"/>
          </w:tcPr>
          <w:p w14:paraId="3600BE02" w14:textId="50EA92D0" w:rsidR="005A0850" w:rsidRPr="002B2F7C" w:rsidRDefault="005A0850" w:rsidP="007768CD">
            <w:pPr>
              <w:spacing w:after="0" w:line="240" w:lineRule="auto"/>
              <w:rPr>
                <w:rFonts w:ascii="Times New Roman" w:eastAsia="Times New Roman" w:hAnsi="Times New Roman" w:cs="Times New Roman"/>
                <w:b/>
                <w:lang w:eastAsia="pl-PL"/>
              </w:rPr>
            </w:pPr>
            <w:r w:rsidRPr="002B2F7C">
              <w:rPr>
                <w:rFonts w:ascii="Times New Roman" w:eastAsia="Times New Roman" w:hAnsi="Times New Roman" w:cs="Times New Roman"/>
                <w:b/>
                <w:lang w:eastAsia="pl-PL"/>
              </w:rPr>
              <w:t>Związek z obszarem</w:t>
            </w:r>
          </w:p>
        </w:tc>
        <w:tc>
          <w:tcPr>
            <w:tcW w:w="2002" w:type="dxa"/>
            <w:vMerge w:val="restart"/>
            <w:tcBorders>
              <w:left w:val="single" w:sz="4" w:space="0" w:color="auto"/>
              <w:right w:val="single" w:sz="4" w:space="0" w:color="auto"/>
            </w:tcBorders>
            <w:shd w:val="clear" w:color="auto" w:fill="FFFFFF" w:themeFill="background1"/>
            <w:noWrap/>
            <w:vAlign w:val="center"/>
          </w:tcPr>
          <w:p w14:paraId="55862166" w14:textId="5464D3D6" w:rsidR="005A0850" w:rsidRPr="002B2F7C" w:rsidRDefault="005A0850" w:rsidP="00FF03ED">
            <w:pPr>
              <w:spacing w:after="0" w:line="240" w:lineRule="auto"/>
              <w:rPr>
                <w:rFonts w:ascii="Times New Roman" w:eastAsia="Times New Roman" w:hAnsi="Times New Roman" w:cs="Times New Roman"/>
                <w:lang w:eastAsia="pl-PL"/>
              </w:rPr>
            </w:pPr>
            <w:r w:rsidRPr="00B331F5">
              <w:rPr>
                <w:rFonts w:ascii="Times New Roman" w:eastAsia="Calibri" w:hAnsi="Times New Roman" w:cs="Times New Roman"/>
                <w:sz w:val="20"/>
                <w:szCs w:val="20"/>
              </w:rPr>
              <w:t xml:space="preserve">Preferuje osoby lub podmioty, których miejsce zameldowania, siedziba lub oddział firmy znajdują się przez min. rok na obszarze Doliny Baryczy. </w:t>
            </w:r>
          </w:p>
        </w:tc>
        <w:tc>
          <w:tcPr>
            <w:tcW w:w="993" w:type="dxa"/>
            <w:tcBorders>
              <w:left w:val="single" w:sz="4" w:space="0" w:color="auto"/>
            </w:tcBorders>
            <w:shd w:val="clear" w:color="auto" w:fill="auto"/>
            <w:noWrap/>
            <w:vAlign w:val="center"/>
          </w:tcPr>
          <w:p w14:paraId="15BC3B9F" w14:textId="082C7E91" w:rsidR="005A0850" w:rsidRPr="00B331F5" w:rsidRDefault="005A0850" w:rsidP="00F03974">
            <w:pPr>
              <w:spacing w:after="0" w:line="240" w:lineRule="auto"/>
              <w:rPr>
                <w:rFonts w:ascii="Times New Roman" w:eastAsia="Times New Roman" w:hAnsi="Times New Roman" w:cs="Times New Roman"/>
                <w:lang w:eastAsia="pl-PL"/>
              </w:rPr>
            </w:pPr>
            <w:r w:rsidRPr="00B331F5">
              <w:rPr>
                <w:rFonts w:ascii="Times New Roman" w:eastAsia="Times New Roman" w:hAnsi="Times New Roman" w:cs="Times New Roman"/>
                <w:lang w:eastAsia="pl-PL"/>
              </w:rPr>
              <w:t>Operacja spełnia kryterium</w:t>
            </w:r>
          </w:p>
        </w:tc>
        <w:tc>
          <w:tcPr>
            <w:tcW w:w="425" w:type="dxa"/>
            <w:shd w:val="clear" w:color="auto" w:fill="auto"/>
            <w:noWrap/>
            <w:vAlign w:val="center"/>
          </w:tcPr>
          <w:p w14:paraId="7147F603" w14:textId="4DED0A7B" w:rsidR="005A0850" w:rsidRPr="00B331F5" w:rsidRDefault="005A0850" w:rsidP="00F03974">
            <w:pPr>
              <w:spacing w:after="0" w:line="240" w:lineRule="auto"/>
              <w:rPr>
                <w:rFonts w:ascii="Times New Roman" w:eastAsia="Times New Roman" w:hAnsi="Times New Roman" w:cs="Times New Roman"/>
                <w:lang w:eastAsia="pl-PL"/>
              </w:rPr>
            </w:pPr>
            <w:r w:rsidRPr="00B331F5">
              <w:rPr>
                <w:rFonts w:ascii="Times New Roman" w:eastAsia="Times New Roman" w:hAnsi="Times New Roman" w:cs="Times New Roman"/>
                <w:lang w:eastAsia="pl-PL"/>
              </w:rPr>
              <w:t>1</w:t>
            </w:r>
          </w:p>
        </w:tc>
        <w:tc>
          <w:tcPr>
            <w:tcW w:w="2693" w:type="dxa"/>
            <w:vMerge w:val="restart"/>
            <w:shd w:val="clear" w:color="auto" w:fill="auto"/>
            <w:noWrap/>
            <w:vAlign w:val="center"/>
          </w:tcPr>
          <w:p w14:paraId="49AA4411" w14:textId="5CA2DD09" w:rsidR="005A0850" w:rsidRPr="002B2F7C" w:rsidRDefault="005A0850" w:rsidP="007768CD">
            <w:pPr>
              <w:spacing w:after="0" w:line="240" w:lineRule="auto"/>
              <w:rPr>
                <w:rFonts w:ascii="Times New Roman" w:eastAsia="Times New Roman" w:hAnsi="Times New Roman" w:cs="Times New Roman"/>
                <w:lang w:eastAsia="pl-PL"/>
              </w:rPr>
            </w:pPr>
            <w:r w:rsidRPr="00B331F5">
              <w:rPr>
                <w:rFonts w:ascii="Times New Roman" w:eastAsia="Calibri" w:hAnsi="Times New Roman" w:cs="Times New Roman"/>
                <w:sz w:val="16"/>
                <w:szCs w:val="16"/>
              </w:rPr>
              <w:t xml:space="preserve">Kryterium preferuje wnioskodawców, którzy są związani z obszarem, faktycznie </w:t>
            </w:r>
            <w:r w:rsidR="003C7EE5" w:rsidRPr="00B331F5">
              <w:rPr>
                <w:rFonts w:ascii="Times New Roman" w:eastAsia="Calibri" w:hAnsi="Times New Roman" w:cs="Times New Roman"/>
                <w:sz w:val="16"/>
                <w:szCs w:val="16"/>
              </w:rPr>
              <w:t xml:space="preserve">zameldowani </w:t>
            </w:r>
            <w:r w:rsidRPr="00B331F5">
              <w:rPr>
                <w:rFonts w:ascii="Times New Roman" w:eastAsia="Calibri" w:hAnsi="Times New Roman" w:cs="Times New Roman"/>
                <w:sz w:val="16"/>
                <w:szCs w:val="16"/>
              </w:rPr>
              <w:t xml:space="preserve"> na obszarze. W przypadku operacji polegających na rozwijaniu działalności gospodarczej kryterium ma preferować firmy, które mają swoją siedzibę </w:t>
            </w:r>
            <w:r w:rsidR="00F93252" w:rsidRPr="00B331F5">
              <w:rPr>
                <w:rFonts w:ascii="Times New Roman" w:eastAsia="Calibri" w:hAnsi="Times New Roman" w:cs="Times New Roman"/>
                <w:sz w:val="16"/>
                <w:szCs w:val="16"/>
              </w:rPr>
              <w:t xml:space="preserve">lub oddział </w:t>
            </w:r>
            <w:r w:rsidRPr="00B331F5">
              <w:rPr>
                <w:rFonts w:ascii="Times New Roman" w:eastAsia="Calibri" w:hAnsi="Times New Roman" w:cs="Times New Roman"/>
                <w:sz w:val="16"/>
                <w:szCs w:val="16"/>
              </w:rPr>
              <w:t>n</w:t>
            </w:r>
            <w:r w:rsidR="009555B5" w:rsidRPr="00B331F5">
              <w:rPr>
                <w:rFonts w:ascii="Times New Roman" w:eastAsia="Calibri" w:hAnsi="Times New Roman" w:cs="Times New Roman"/>
                <w:sz w:val="16"/>
                <w:szCs w:val="16"/>
              </w:rPr>
              <w:t xml:space="preserve">a obszarze LSR prze </w:t>
            </w:r>
            <w:r w:rsidR="00BB6A9E" w:rsidRPr="00B331F5">
              <w:rPr>
                <w:rFonts w:ascii="Times New Roman" w:eastAsia="Calibri" w:hAnsi="Times New Roman" w:cs="Times New Roman"/>
                <w:sz w:val="16"/>
                <w:szCs w:val="16"/>
              </w:rPr>
              <w:t xml:space="preserve">okres min. 12 miesięcy </w:t>
            </w:r>
          </w:p>
          <w:p w14:paraId="70B5B438" w14:textId="53B67A3F" w:rsidR="005A0850" w:rsidRPr="00B331F5" w:rsidRDefault="005A0850" w:rsidP="007768CD">
            <w:pPr>
              <w:spacing w:after="0" w:line="240" w:lineRule="auto"/>
              <w:rPr>
                <w:rFonts w:ascii="Times New Roman" w:eastAsia="Times New Roman" w:hAnsi="Times New Roman" w:cs="Times New Roman"/>
                <w:lang w:eastAsia="pl-PL"/>
              </w:rPr>
            </w:pPr>
          </w:p>
        </w:tc>
        <w:tc>
          <w:tcPr>
            <w:tcW w:w="992" w:type="dxa"/>
            <w:vMerge w:val="restart"/>
          </w:tcPr>
          <w:p w14:paraId="05CFAE2D" w14:textId="2F0AF7D4" w:rsidR="005A0850" w:rsidRPr="00B331F5" w:rsidRDefault="005A0850" w:rsidP="00F03974">
            <w:pPr>
              <w:spacing w:after="0" w:line="240" w:lineRule="auto"/>
              <w:rPr>
                <w:rFonts w:ascii="Times New Roman" w:eastAsia="Times New Roman" w:hAnsi="Times New Roman" w:cs="Times New Roman"/>
                <w:lang w:eastAsia="pl-PL"/>
              </w:rPr>
            </w:pPr>
            <w:r w:rsidRPr="00B331F5">
              <w:rPr>
                <w:rFonts w:ascii="Times New Roman" w:eastAsia="Times New Roman" w:hAnsi="Times New Roman" w:cs="Times New Roman"/>
                <w:lang w:eastAsia="pl-PL"/>
              </w:rPr>
              <w:t xml:space="preserve">Kryterium weryfikowane na podstawie informacji o zameldowaniu-zaświadczenie z UG, </w:t>
            </w:r>
            <w:proofErr w:type="spellStart"/>
            <w:r w:rsidRPr="00B331F5">
              <w:rPr>
                <w:rFonts w:ascii="Times New Roman" w:eastAsia="Times New Roman" w:hAnsi="Times New Roman" w:cs="Times New Roman"/>
                <w:lang w:eastAsia="pl-PL"/>
              </w:rPr>
              <w:t>CEiDG</w:t>
            </w:r>
            <w:proofErr w:type="spellEnd"/>
            <w:r w:rsidRPr="00B331F5">
              <w:rPr>
                <w:rFonts w:ascii="Times New Roman" w:eastAsia="Times New Roman" w:hAnsi="Times New Roman" w:cs="Times New Roman"/>
                <w:lang w:eastAsia="pl-PL"/>
              </w:rPr>
              <w:t>. KRS-wydruk</w:t>
            </w:r>
          </w:p>
        </w:tc>
        <w:tc>
          <w:tcPr>
            <w:tcW w:w="2410" w:type="dxa"/>
            <w:vMerge w:val="restart"/>
            <w:shd w:val="clear" w:color="auto" w:fill="auto"/>
            <w:noWrap/>
            <w:vAlign w:val="center"/>
          </w:tcPr>
          <w:p w14:paraId="2A81E3E8" w14:textId="6A7386B5" w:rsidR="00E21436" w:rsidRPr="002B2F7C" w:rsidRDefault="005A0850" w:rsidP="00B43A44">
            <w:pPr>
              <w:spacing w:after="0"/>
              <w:jc w:val="both"/>
              <w:rPr>
                <w:rFonts w:ascii="Times New Roman" w:eastAsia="Times New Roman" w:hAnsi="Times New Roman" w:cs="Times New Roman"/>
                <w:sz w:val="16"/>
                <w:szCs w:val="16"/>
              </w:rPr>
            </w:pPr>
            <w:r w:rsidRPr="00B331F5">
              <w:rPr>
                <w:rFonts w:ascii="Times New Roman" w:eastAsia="Calibri" w:hAnsi="Times New Roman" w:cs="Times New Roman"/>
                <w:sz w:val="16"/>
                <w:szCs w:val="16"/>
              </w:rPr>
              <w:t>Kryterium wynika z diagnozy-preferowane wsparcie dla podmiotów z obszaru. Po pierwszych naborach wniosków zidentyfikowano potrzebę preferencji dla osób/podmiotów mających związek z obszarem przez dłuższe niż rok zameldowanie lub prowadzenie działalności.</w:t>
            </w:r>
            <w:r w:rsidR="00E057E9" w:rsidRPr="002B2F7C">
              <w:rPr>
                <w:rFonts w:ascii="Times New Roman" w:eastAsia="Times New Roman" w:hAnsi="Times New Roman" w:cs="Times New Roman"/>
              </w:rPr>
              <w:t>.</w:t>
            </w:r>
            <w:r w:rsidR="00CA05C6" w:rsidRPr="00B331F5">
              <w:rPr>
                <w:rFonts w:ascii="Times New Roman" w:eastAsia="Times New Roman" w:hAnsi="Times New Roman" w:cs="Times New Roman"/>
              </w:rPr>
              <w:t xml:space="preserve"> </w:t>
            </w:r>
            <w:r w:rsidR="00CA05C6" w:rsidRPr="00B331F5">
              <w:rPr>
                <w:rFonts w:ascii="Times New Roman" w:eastAsia="Times New Roman" w:hAnsi="Times New Roman" w:cs="Times New Roman"/>
                <w:b/>
                <w:sz w:val="16"/>
                <w:szCs w:val="16"/>
              </w:rPr>
              <w:t xml:space="preserve">Rozwój lokalnej przedsiębiorczości </w:t>
            </w:r>
            <w:r w:rsidR="00CA05C6" w:rsidRPr="00B331F5">
              <w:rPr>
                <w:rFonts w:ascii="Times New Roman" w:eastAsia="Times New Roman" w:hAnsi="Times New Roman" w:cs="Times New Roman"/>
                <w:sz w:val="16"/>
                <w:szCs w:val="16"/>
              </w:rPr>
              <w:t xml:space="preserve">przyczyni się do powstania szeregu produktów i usług bazujących na potencjale w tym potencjale rybackim obszaru i gwarantujących mieszkańcom źródło dochodu. Jednocześnie brak wiedzy, emigracja, niskie dochody mieszkańców czyli brak wsparcia dla lokalnych branż może doprowadzić do zaniku prowadzenie gospodarki rybackiej, pogłębiania bezrobocia czy braku współpracy pomiędzy podmiotów na rzecz promocji i tworzenia oferty obszaru. </w:t>
            </w:r>
            <w:r w:rsidR="00E057E9" w:rsidRPr="00B331F5">
              <w:rPr>
                <w:rFonts w:ascii="Times New Roman" w:eastAsia="Times New Roman" w:hAnsi="Times New Roman" w:cs="Times New Roman"/>
                <w:sz w:val="16"/>
                <w:szCs w:val="16"/>
              </w:rPr>
              <w:t xml:space="preserve"> (D)</w:t>
            </w:r>
            <w:r w:rsidR="00E21436" w:rsidRPr="00B331F5">
              <w:rPr>
                <w:rFonts w:ascii="Times New Roman" w:eastAsia="Times New Roman" w:hAnsi="Times New Roman" w:cs="Times New Roman"/>
                <w:sz w:val="16"/>
                <w:szCs w:val="16"/>
              </w:rPr>
              <w:t>Rosnąca świadomość lokalnej społeczności o specyfice obszaru. (W,B)Emigracja osób wykształconych i aktywnych (W) (1,2,3,4)Pogłębiający się niż demograficzny i starzenie się społeczeństwa. (W) (1,2,3,4)</w:t>
            </w:r>
            <w:r w:rsidR="00E21436" w:rsidRPr="002B2F7C">
              <w:rPr>
                <w:rFonts w:ascii="Times New Roman" w:eastAsia="Times New Roman" w:hAnsi="Times New Roman" w:cs="Times New Roman"/>
                <w:sz w:val="16"/>
                <w:szCs w:val="16"/>
              </w:rPr>
              <w:t xml:space="preserve"> Dalszy odpływ młodych, wykształconych mieszkańców.(D)(1,2,3,4) Starzenie się społeczeństwa ( D)</w:t>
            </w:r>
          </w:p>
          <w:p w14:paraId="63ABAEE8" w14:textId="77777777" w:rsidR="00E21436" w:rsidRPr="00B331F5" w:rsidRDefault="00E21436" w:rsidP="00B43A44">
            <w:pPr>
              <w:spacing w:after="200" w:line="276" w:lineRule="auto"/>
              <w:contextualSpacing/>
              <w:jc w:val="both"/>
              <w:rPr>
                <w:rFonts w:ascii="Times New Roman" w:eastAsia="Times New Roman" w:hAnsi="Times New Roman" w:cs="Times New Roman"/>
                <w:sz w:val="16"/>
                <w:szCs w:val="16"/>
              </w:rPr>
            </w:pPr>
            <w:r w:rsidRPr="00B331F5">
              <w:rPr>
                <w:rFonts w:ascii="Times New Roman" w:eastAsia="Times New Roman" w:hAnsi="Times New Roman" w:cs="Times New Roman"/>
                <w:sz w:val="16"/>
                <w:szCs w:val="16"/>
              </w:rPr>
              <w:t>Włączenie mieszkańców w planowanie i rozwój.(W)</w:t>
            </w:r>
          </w:p>
          <w:p w14:paraId="1A63CCDC" w14:textId="2D9645C6" w:rsidR="00E21436" w:rsidRPr="00B331F5" w:rsidRDefault="00E21436" w:rsidP="00B43A44">
            <w:pPr>
              <w:spacing w:after="0"/>
              <w:jc w:val="both"/>
              <w:rPr>
                <w:rFonts w:ascii="Times New Roman" w:eastAsia="Times New Roman" w:hAnsi="Times New Roman" w:cs="Times New Roman"/>
                <w:sz w:val="16"/>
                <w:szCs w:val="16"/>
              </w:rPr>
            </w:pPr>
          </w:p>
          <w:p w14:paraId="7637D62A" w14:textId="572012D3" w:rsidR="00E21436" w:rsidRPr="00B331F5" w:rsidRDefault="00E21436" w:rsidP="00B43A44">
            <w:pPr>
              <w:spacing w:after="120" w:line="23" w:lineRule="atLeast"/>
              <w:jc w:val="both"/>
              <w:rPr>
                <w:rFonts w:ascii="Times New Roman" w:eastAsia="Calibri" w:hAnsi="Times New Roman" w:cs="Times New Roman"/>
                <w:sz w:val="16"/>
                <w:szCs w:val="16"/>
              </w:rPr>
            </w:pPr>
          </w:p>
          <w:p w14:paraId="0B59A222" w14:textId="77777777" w:rsidR="005A0850" w:rsidRPr="002B2F7C" w:rsidRDefault="005A0850" w:rsidP="00F03974">
            <w:pPr>
              <w:spacing w:after="0" w:line="240" w:lineRule="auto"/>
              <w:rPr>
                <w:rFonts w:ascii="Times New Roman" w:eastAsia="Times New Roman" w:hAnsi="Times New Roman" w:cs="Times New Roman"/>
                <w:lang w:eastAsia="pl-PL"/>
              </w:rPr>
            </w:pPr>
          </w:p>
        </w:tc>
        <w:tc>
          <w:tcPr>
            <w:tcW w:w="992" w:type="dxa"/>
            <w:vMerge w:val="restart"/>
            <w:shd w:val="clear" w:color="auto" w:fill="auto"/>
            <w:vAlign w:val="center"/>
          </w:tcPr>
          <w:p w14:paraId="20EA8928" w14:textId="77777777" w:rsidR="005A0850" w:rsidRPr="000665F9" w:rsidRDefault="005A0850" w:rsidP="00CC6282">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lastRenderedPageBreak/>
              <w:t>wR</w:t>
            </w:r>
            <w:proofErr w:type="spellEnd"/>
            <w:r w:rsidRPr="000665F9">
              <w:rPr>
                <w:rFonts w:ascii="Times New Roman" w:eastAsia="Times New Roman" w:hAnsi="Times New Roman" w:cs="Times New Roman"/>
                <w:lang w:eastAsia="pl-PL"/>
              </w:rPr>
              <w:t xml:space="preserve"> 1.1</w:t>
            </w:r>
            <w:r w:rsidRPr="000665F9">
              <w:rPr>
                <w:rFonts w:ascii="Times New Roman" w:eastAsia="Times New Roman" w:hAnsi="Times New Roman" w:cs="Times New Roman"/>
                <w:lang w:eastAsia="pl-PL"/>
              </w:rPr>
              <w:softHyphen/>
              <w:t>_3</w:t>
            </w:r>
          </w:p>
          <w:p w14:paraId="609C8DB5" w14:textId="77777777" w:rsidR="005A0850" w:rsidRPr="000665F9" w:rsidRDefault="005A0850" w:rsidP="00CC6282">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wR</w:t>
            </w:r>
            <w:proofErr w:type="spellEnd"/>
            <w:r w:rsidRPr="000665F9">
              <w:rPr>
                <w:rFonts w:ascii="Times New Roman" w:eastAsia="Times New Roman" w:hAnsi="Times New Roman" w:cs="Times New Roman"/>
                <w:lang w:eastAsia="pl-PL"/>
              </w:rPr>
              <w:t xml:space="preserve"> 1.2_3</w:t>
            </w:r>
          </w:p>
          <w:p w14:paraId="70F55236" w14:textId="77777777" w:rsidR="005A0850" w:rsidRPr="000665F9" w:rsidRDefault="005A0850" w:rsidP="00CC6282">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wR</w:t>
            </w:r>
            <w:proofErr w:type="spellEnd"/>
            <w:r w:rsidRPr="000665F9">
              <w:rPr>
                <w:rFonts w:ascii="Times New Roman" w:eastAsia="Times New Roman" w:hAnsi="Times New Roman" w:cs="Times New Roman"/>
                <w:lang w:eastAsia="pl-PL"/>
              </w:rPr>
              <w:t xml:space="preserve"> 2.1_5</w:t>
            </w:r>
          </w:p>
          <w:p w14:paraId="0E5FCC52" w14:textId="77777777" w:rsidR="005A0850" w:rsidRPr="000665F9" w:rsidRDefault="005A0850" w:rsidP="00CC6282">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1.1.1_3</w:t>
            </w:r>
          </w:p>
          <w:p w14:paraId="0C2E0C15" w14:textId="77777777" w:rsidR="005A0850" w:rsidRPr="000665F9" w:rsidRDefault="005A0850" w:rsidP="00CC6282">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1.1.2_2</w:t>
            </w:r>
          </w:p>
          <w:p w14:paraId="4C00CA82" w14:textId="77777777" w:rsidR="005A0850" w:rsidRPr="000665F9" w:rsidRDefault="005A0850" w:rsidP="00CC6282">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1.2.2_3</w:t>
            </w:r>
          </w:p>
          <w:p w14:paraId="5565B63E" w14:textId="77777777" w:rsidR="005A0850" w:rsidRPr="000665F9" w:rsidRDefault="005A0850" w:rsidP="00CC6282">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1.2.3_4</w:t>
            </w:r>
          </w:p>
          <w:p w14:paraId="08ADA528" w14:textId="2A3FA2F2" w:rsidR="005A0850" w:rsidRPr="000665F9" w:rsidRDefault="005A0850" w:rsidP="00F03974">
            <w:pPr>
              <w:spacing w:after="0" w:line="240" w:lineRule="auto"/>
              <w:rPr>
                <w:rFonts w:ascii="Times New Roman" w:eastAsia="Times New Roman" w:hAnsi="Times New Roman" w:cs="Times New Roman"/>
                <w:lang w:eastAsia="pl-PL"/>
              </w:rPr>
            </w:pPr>
            <w:proofErr w:type="spellStart"/>
            <w:r w:rsidRPr="000665F9">
              <w:rPr>
                <w:rFonts w:ascii="Times New Roman" w:eastAsia="Times New Roman" w:hAnsi="Times New Roman" w:cs="Times New Roman"/>
                <w:lang w:eastAsia="pl-PL"/>
              </w:rPr>
              <w:t>wP</w:t>
            </w:r>
            <w:proofErr w:type="spellEnd"/>
            <w:r w:rsidRPr="000665F9">
              <w:rPr>
                <w:rFonts w:ascii="Times New Roman" w:eastAsia="Times New Roman" w:hAnsi="Times New Roman" w:cs="Times New Roman"/>
                <w:lang w:eastAsia="pl-PL"/>
              </w:rPr>
              <w:t xml:space="preserve"> 2.1.2_3</w:t>
            </w:r>
          </w:p>
        </w:tc>
        <w:tc>
          <w:tcPr>
            <w:tcW w:w="993" w:type="dxa"/>
            <w:vMerge w:val="restart"/>
            <w:shd w:val="clear" w:color="auto" w:fill="auto"/>
            <w:noWrap/>
            <w:vAlign w:val="center"/>
          </w:tcPr>
          <w:p w14:paraId="02EAA4B5" w14:textId="77777777" w:rsidR="005A0850" w:rsidRPr="000665F9" w:rsidRDefault="005A0850" w:rsidP="00CC6282">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1.1.1</w:t>
            </w:r>
          </w:p>
          <w:p w14:paraId="7EBD5984" w14:textId="77777777" w:rsidR="005A0850" w:rsidRPr="000665F9" w:rsidRDefault="005A0850" w:rsidP="00CC6282">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1.1.2</w:t>
            </w:r>
          </w:p>
          <w:p w14:paraId="41200BC6" w14:textId="77777777" w:rsidR="005A0850" w:rsidRPr="000665F9" w:rsidRDefault="005A0850" w:rsidP="00CC6282">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1.2.1</w:t>
            </w:r>
          </w:p>
          <w:p w14:paraId="05708E37" w14:textId="77777777" w:rsidR="005A0850" w:rsidRPr="000665F9" w:rsidRDefault="005A0850" w:rsidP="00CC6282">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1.2.2</w:t>
            </w:r>
          </w:p>
          <w:p w14:paraId="4A0C7AF1" w14:textId="77777777" w:rsidR="005A0850" w:rsidRPr="000665F9" w:rsidRDefault="005A0850" w:rsidP="00CC6282">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1.2.3</w:t>
            </w:r>
          </w:p>
          <w:p w14:paraId="5BD55AC6" w14:textId="77777777" w:rsidR="005A0850" w:rsidRPr="000665F9" w:rsidRDefault="005A0850" w:rsidP="00CC6282">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2.1.2</w:t>
            </w:r>
          </w:p>
          <w:p w14:paraId="23083500" w14:textId="77777777" w:rsidR="005A0850" w:rsidRPr="000665F9" w:rsidRDefault="005A0850" w:rsidP="00CC6282">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2.2.2</w:t>
            </w:r>
          </w:p>
          <w:p w14:paraId="08A5A8DB" w14:textId="0CE5F707" w:rsidR="005A0850" w:rsidRPr="000665F9" w:rsidRDefault="005A0850"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2.2.3</w:t>
            </w:r>
          </w:p>
        </w:tc>
        <w:tc>
          <w:tcPr>
            <w:tcW w:w="3118" w:type="dxa"/>
            <w:vMerge w:val="restart"/>
          </w:tcPr>
          <w:p w14:paraId="564B8B4F" w14:textId="148B0B9E" w:rsidR="005A0850" w:rsidRPr="000665F9" w:rsidRDefault="005A0850" w:rsidP="00B43A44">
            <w:pPr>
              <w:spacing w:after="120" w:line="23" w:lineRule="atLeast"/>
              <w:jc w:val="both"/>
              <w:rPr>
                <w:rFonts w:ascii="Times New Roman" w:eastAsia="Times New Roman" w:hAnsi="Times New Roman" w:cs="Times New Roman"/>
                <w:lang w:eastAsia="pl-PL"/>
              </w:rPr>
            </w:pPr>
          </w:p>
        </w:tc>
      </w:tr>
      <w:tr w:rsidR="00212AEC" w:rsidRPr="000665F9" w14:paraId="285F0D3B" w14:textId="77777777" w:rsidTr="00212AEC">
        <w:trPr>
          <w:gridAfter w:val="1"/>
          <w:wAfter w:w="160" w:type="dxa"/>
          <w:trHeight w:val="277"/>
        </w:trPr>
        <w:tc>
          <w:tcPr>
            <w:tcW w:w="403" w:type="dxa"/>
            <w:vMerge/>
            <w:tcBorders>
              <w:left w:val="single" w:sz="4" w:space="0" w:color="auto"/>
              <w:right w:val="single" w:sz="4" w:space="0" w:color="auto"/>
            </w:tcBorders>
            <w:shd w:val="clear" w:color="auto" w:fill="FFFFFF" w:themeFill="background1"/>
            <w:vAlign w:val="center"/>
          </w:tcPr>
          <w:p w14:paraId="50628BF7" w14:textId="77777777" w:rsidR="00212AEC" w:rsidRDefault="00212AEC" w:rsidP="00F647C9">
            <w:pPr>
              <w:spacing w:after="0" w:line="240" w:lineRule="auto"/>
              <w:rPr>
                <w:rFonts w:ascii="Times New Roman" w:eastAsia="Times New Roman" w:hAnsi="Times New Roman" w:cs="Times New Roman"/>
                <w:b/>
                <w:lang w:eastAsia="pl-PL"/>
              </w:rPr>
            </w:pPr>
          </w:p>
        </w:tc>
        <w:tc>
          <w:tcPr>
            <w:tcW w:w="975" w:type="dxa"/>
            <w:vMerge/>
            <w:tcBorders>
              <w:left w:val="single" w:sz="4" w:space="0" w:color="auto"/>
              <w:right w:val="single" w:sz="4" w:space="0" w:color="auto"/>
            </w:tcBorders>
            <w:shd w:val="clear" w:color="auto" w:fill="FFFFFF" w:themeFill="background1"/>
            <w:noWrap/>
            <w:vAlign w:val="center"/>
          </w:tcPr>
          <w:p w14:paraId="6FA06F00" w14:textId="77777777" w:rsidR="00212AEC" w:rsidRPr="000665F9" w:rsidRDefault="00212AEC" w:rsidP="00F03974">
            <w:pPr>
              <w:spacing w:after="0" w:line="240" w:lineRule="auto"/>
              <w:rPr>
                <w:rFonts w:ascii="Times New Roman" w:eastAsia="Times New Roman" w:hAnsi="Times New Roman" w:cs="Times New Roman"/>
                <w:b/>
                <w:lang w:eastAsia="pl-PL"/>
              </w:rPr>
            </w:pPr>
          </w:p>
        </w:tc>
        <w:tc>
          <w:tcPr>
            <w:tcW w:w="2002" w:type="dxa"/>
            <w:vMerge/>
            <w:tcBorders>
              <w:left w:val="single" w:sz="4" w:space="0" w:color="auto"/>
              <w:right w:val="single" w:sz="4" w:space="0" w:color="auto"/>
            </w:tcBorders>
            <w:shd w:val="clear" w:color="auto" w:fill="FFFFFF" w:themeFill="background1"/>
            <w:noWrap/>
            <w:vAlign w:val="center"/>
          </w:tcPr>
          <w:p w14:paraId="78CF3EE5" w14:textId="77777777" w:rsidR="00212AEC" w:rsidRDefault="00212AEC" w:rsidP="00F03974">
            <w:pPr>
              <w:spacing w:after="0" w:line="240" w:lineRule="auto"/>
              <w:rPr>
                <w:rFonts w:ascii="Times New Roman" w:eastAsia="Calibri" w:hAnsi="Times New Roman" w:cs="Times New Roman"/>
                <w:color w:val="FF0000"/>
                <w:sz w:val="20"/>
                <w:szCs w:val="20"/>
              </w:rPr>
            </w:pPr>
          </w:p>
        </w:tc>
        <w:tc>
          <w:tcPr>
            <w:tcW w:w="993" w:type="dxa"/>
            <w:tcBorders>
              <w:left w:val="single" w:sz="4" w:space="0" w:color="auto"/>
            </w:tcBorders>
            <w:shd w:val="clear" w:color="auto" w:fill="auto"/>
            <w:noWrap/>
            <w:vAlign w:val="center"/>
          </w:tcPr>
          <w:p w14:paraId="41ACC69C" w14:textId="3DB89291" w:rsidR="00212AEC" w:rsidRDefault="00212AEC" w:rsidP="00F03974">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Operacja nie spełnia kryterium</w:t>
            </w:r>
          </w:p>
        </w:tc>
        <w:tc>
          <w:tcPr>
            <w:tcW w:w="425" w:type="dxa"/>
            <w:shd w:val="clear" w:color="auto" w:fill="auto"/>
            <w:noWrap/>
            <w:vAlign w:val="center"/>
          </w:tcPr>
          <w:p w14:paraId="1C4C2C69" w14:textId="45EFDC73" w:rsidR="00212AEC" w:rsidRDefault="00212AEC" w:rsidP="00F03974">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0</w:t>
            </w:r>
          </w:p>
        </w:tc>
        <w:tc>
          <w:tcPr>
            <w:tcW w:w="2693" w:type="dxa"/>
            <w:vMerge/>
            <w:shd w:val="clear" w:color="auto" w:fill="auto"/>
            <w:noWrap/>
            <w:vAlign w:val="center"/>
          </w:tcPr>
          <w:p w14:paraId="3150748A" w14:textId="77777777" w:rsidR="00212AEC" w:rsidRDefault="00212AEC" w:rsidP="00F03974">
            <w:pPr>
              <w:spacing w:after="0" w:line="240" w:lineRule="auto"/>
              <w:rPr>
                <w:rFonts w:ascii="Times New Roman" w:eastAsia="Times New Roman" w:hAnsi="Times New Roman" w:cs="Times New Roman"/>
                <w:lang w:eastAsia="pl-PL"/>
              </w:rPr>
            </w:pPr>
          </w:p>
        </w:tc>
        <w:tc>
          <w:tcPr>
            <w:tcW w:w="992" w:type="dxa"/>
            <w:vMerge/>
          </w:tcPr>
          <w:p w14:paraId="7693950A" w14:textId="77777777" w:rsidR="00212AEC" w:rsidRDefault="00212AEC" w:rsidP="00F03974">
            <w:pPr>
              <w:spacing w:after="0" w:line="240" w:lineRule="auto"/>
              <w:rPr>
                <w:rFonts w:ascii="Times New Roman" w:eastAsia="Calibri" w:hAnsi="Times New Roman" w:cs="Times New Roman"/>
                <w:color w:val="FF0000"/>
                <w:sz w:val="20"/>
                <w:szCs w:val="20"/>
              </w:rPr>
            </w:pPr>
          </w:p>
        </w:tc>
        <w:tc>
          <w:tcPr>
            <w:tcW w:w="2410" w:type="dxa"/>
            <w:vMerge/>
            <w:shd w:val="clear" w:color="auto" w:fill="auto"/>
            <w:noWrap/>
            <w:vAlign w:val="center"/>
          </w:tcPr>
          <w:p w14:paraId="16C9A8B5" w14:textId="77777777" w:rsidR="00212AEC" w:rsidRPr="000665F9" w:rsidRDefault="00212AEC" w:rsidP="00F03974">
            <w:pPr>
              <w:spacing w:after="0" w:line="240" w:lineRule="auto"/>
              <w:rPr>
                <w:rFonts w:ascii="Times New Roman" w:eastAsia="Times New Roman" w:hAnsi="Times New Roman" w:cs="Times New Roman"/>
                <w:lang w:eastAsia="pl-PL"/>
              </w:rPr>
            </w:pPr>
          </w:p>
        </w:tc>
        <w:tc>
          <w:tcPr>
            <w:tcW w:w="992" w:type="dxa"/>
            <w:vMerge/>
            <w:shd w:val="clear" w:color="auto" w:fill="auto"/>
            <w:vAlign w:val="center"/>
          </w:tcPr>
          <w:p w14:paraId="5159D5D6" w14:textId="77777777" w:rsidR="00212AEC" w:rsidRPr="000665F9" w:rsidRDefault="00212AEC"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tcPr>
          <w:p w14:paraId="7E6D416A" w14:textId="77777777" w:rsidR="00212AEC" w:rsidRPr="000665F9" w:rsidRDefault="00212AEC" w:rsidP="00F03974">
            <w:pPr>
              <w:spacing w:after="0" w:line="240" w:lineRule="auto"/>
              <w:rPr>
                <w:rFonts w:ascii="Times New Roman" w:eastAsia="Times New Roman" w:hAnsi="Times New Roman" w:cs="Times New Roman"/>
                <w:lang w:eastAsia="pl-PL"/>
              </w:rPr>
            </w:pPr>
          </w:p>
        </w:tc>
        <w:tc>
          <w:tcPr>
            <w:tcW w:w="3118" w:type="dxa"/>
            <w:vMerge/>
          </w:tcPr>
          <w:p w14:paraId="40737512" w14:textId="77777777" w:rsidR="00212AEC" w:rsidRPr="00212AEC" w:rsidRDefault="00212AEC" w:rsidP="001D659F">
            <w:pPr>
              <w:spacing w:after="120" w:line="23" w:lineRule="atLeast"/>
              <w:jc w:val="both"/>
              <w:rPr>
                <w:rFonts w:ascii="Times New Roman" w:eastAsia="Calibri" w:hAnsi="Times New Roman" w:cs="Times New Roman"/>
                <w:color w:val="FF0000"/>
                <w:sz w:val="16"/>
                <w:szCs w:val="16"/>
              </w:rPr>
            </w:pPr>
          </w:p>
        </w:tc>
      </w:tr>
      <w:tr w:rsidR="00DC20BB" w:rsidRPr="000665F9" w14:paraId="48562116" w14:textId="77777777" w:rsidTr="00433367">
        <w:trPr>
          <w:gridAfter w:val="1"/>
          <w:wAfter w:w="160" w:type="dxa"/>
          <w:trHeight w:val="367"/>
        </w:trPr>
        <w:tc>
          <w:tcPr>
            <w:tcW w:w="403" w:type="dxa"/>
            <w:vMerge w:val="restart"/>
            <w:tcBorders>
              <w:left w:val="single" w:sz="4" w:space="0" w:color="auto"/>
              <w:right w:val="single" w:sz="4" w:space="0" w:color="auto"/>
            </w:tcBorders>
            <w:shd w:val="clear" w:color="auto" w:fill="FFFFFF" w:themeFill="background1"/>
            <w:vAlign w:val="center"/>
          </w:tcPr>
          <w:p w14:paraId="4046A7F4" w14:textId="2B403770" w:rsidR="00DC20BB" w:rsidRDefault="00DC20BB" w:rsidP="00F647C9">
            <w:pPr>
              <w:spacing w:after="0" w:line="240" w:lineRule="auto"/>
              <w:rPr>
                <w:rFonts w:ascii="Times New Roman" w:eastAsia="Times New Roman" w:hAnsi="Times New Roman" w:cs="Times New Roman"/>
                <w:b/>
                <w:lang w:eastAsia="pl-PL"/>
              </w:rPr>
            </w:pPr>
            <w:r>
              <w:rPr>
                <w:rFonts w:ascii="Times New Roman" w:eastAsia="Times New Roman" w:hAnsi="Times New Roman" w:cs="Times New Roman"/>
                <w:b/>
                <w:lang w:eastAsia="pl-PL"/>
              </w:rPr>
              <w:lastRenderedPageBreak/>
              <w:t>27</w:t>
            </w:r>
          </w:p>
        </w:tc>
        <w:tc>
          <w:tcPr>
            <w:tcW w:w="975" w:type="dxa"/>
            <w:vMerge w:val="restart"/>
            <w:tcBorders>
              <w:left w:val="single" w:sz="4" w:space="0" w:color="auto"/>
              <w:right w:val="single" w:sz="4" w:space="0" w:color="auto"/>
            </w:tcBorders>
            <w:shd w:val="clear" w:color="auto" w:fill="FFFFFF" w:themeFill="background1"/>
            <w:noWrap/>
            <w:vAlign w:val="center"/>
          </w:tcPr>
          <w:p w14:paraId="71A5FF99" w14:textId="1F664104" w:rsidR="00DC20BB" w:rsidRPr="00026223" w:rsidRDefault="00DC20BB" w:rsidP="00F03974">
            <w:pPr>
              <w:spacing w:after="0" w:line="240" w:lineRule="auto"/>
              <w:rPr>
                <w:rFonts w:ascii="Times New Roman" w:eastAsia="Times New Roman" w:hAnsi="Times New Roman" w:cs="Times New Roman"/>
                <w:b/>
                <w:sz w:val="20"/>
                <w:szCs w:val="20"/>
                <w:lang w:eastAsia="pl-PL"/>
              </w:rPr>
            </w:pPr>
            <w:ins w:id="97" w:author="iozga" w:date="2017-05-09T22:46:00Z">
              <w:r w:rsidRPr="00026223">
                <w:rPr>
                  <w:rFonts w:ascii="Times New Roman" w:eastAsia="Times New Roman" w:hAnsi="Times New Roman" w:cs="Times New Roman"/>
                  <w:b/>
                  <w:sz w:val="20"/>
                  <w:szCs w:val="20"/>
                  <w:lang w:eastAsia="pl-PL"/>
                </w:rPr>
                <w:t>R</w:t>
              </w:r>
            </w:ins>
            <w:ins w:id="98" w:author="iozga" w:date="2017-05-09T13:52:00Z">
              <w:r w:rsidRPr="00026223">
                <w:rPr>
                  <w:rFonts w:ascii="Times New Roman" w:eastAsia="Times New Roman" w:hAnsi="Times New Roman" w:cs="Times New Roman"/>
                  <w:b/>
                  <w:sz w:val="20"/>
                  <w:szCs w:val="20"/>
                  <w:lang w:eastAsia="pl-PL"/>
                </w:rPr>
                <w:t xml:space="preserve">ealizacja </w:t>
              </w:r>
            </w:ins>
            <w:ins w:id="99" w:author="iozga" w:date="2017-05-09T13:53:00Z">
              <w:r w:rsidRPr="00026223">
                <w:rPr>
                  <w:rFonts w:ascii="Times New Roman" w:eastAsia="Times New Roman" w:hAnsi="Times New Roman" w:cs="Times New Roman"/>
                  <w:b/>
                  <w:sz w:val="20"/>
                  <w:szCs w:val="20"/>
                  <w:lang w:eastAsia="pl-PL"/>
                </w:rPr>
                <w:t>zbiorowego</w:t>
              </w:r>
            </w:ins>
            <w:ins w:id="100" w:author="iozga" w:date="2017-05-09T13:52:00Z">
              <w:r w:rsidRPr="00026223">
                <w:rPr>
                  <w:rFonts w:ascii="Times New Roman" w:eastAsia="Times New Roman" w:hAnsi="Times New Roman" w:cs="Times New Roman"/>
                  <w:b/>
                  <w:sz w:val="20"/>
                  <w:szCs w:val="20"/>
                  <w:lang w:eastAsia="pl-PL"/>
                </w:rPr>
                <w:t xml:space="preserve"> interesu </w:t>
              </w:r>
            </w:ins>
          </w:p>
        </w:tc>
        <w:tc>
          <w:tcPr>
            <w:tcW w:w="2002" w:type="dxa"/>
            <w:vMerge w:val="restart"/>
            <w:tcBorders>
              <w:left w:val="single" w:sz="4" w:space="0" w:color="auto"/>
              <w:right w:val="single" w:sz="4" w:space="0" w:color="auto"/>
            </w:tcBorders>
            <w:shd w:val="clear" w:color="auto" w:fill="FFFFFF" w:themeFill="background1"/>
            <w:noWrap/>
            <w:vAlign w:val="center"/>
          </w:tcPr>
          <w:p w14:paraId="084B871F" w14:textId="004AF80C" w:rsidR="00DC20BB" w:rsidRPr="00026223" w:rsidRDefault="00DC20BB" w:rsidP="00737FC0">
            <w:pPr>
              <w:spacing w:after="0" w:line="240" w:lineRule="auto"/>
              <w:rPr>
                <w:rFonts w:ascii="Times New Roman" w:eastAsia="Calibri" w:hAnsi="Times New Roman" w:cs="Times New Roman"/>
                <w:color w:val="FF0000"/>
                <w:sz w:val="20"/>
                <w:szCs w:val="20"/>
                <w:rPrChange w:id="101" w:author="iozga" w:date="2017-05-10T08:52:00Z">
                  <w:rPr>
                    <w:rFonts w:ascii="Times New Roman" w:eastAsia="Calibri" w:hAnsi="Times New Roman" w:cs="Times New Roman"/>
                    <w:color w:val="FF0000"/>
                    <w:sz w:val="20"/>
                    <w:szCs w:val="20"/>
                  </w:rPr>
                </w:rPrChange>
              </w:rPr>
            </w:pPr>
            <w:r w:rsidRPr="00026223">
              <w:rPr>
                <w:rFonts w:ascii="Times New Roman" w:eastAsia="Calibri" w:hAnsi="Times New Roman" w:cs="Times New Roman"/>
                <w:color w:val="FF0000"/>
                <w:sz w:val="20"/>
                <w:szCs w:val="20"/>
              </w:rPr>
              <w:t xml:space="preserve">Preferowany zakres operacji obejmować będzie wsparcie </w:t>
            </w:r>
            <w:ins w:id="102" w:author="iozga" w:date="2017-05-09T12:46:00Z">
              <w:r w:rsidRPr="00026223">
                <w:rPr>
                  <w:rFonts w:ascii="Times New Roman" w:eastAsia="Calibri" w:hAnsi="Times New Roman" w:cs="Times New Roman"/>
                  <w:color w:val="FF0000"/>
                  <w:sz w:val="20"/>
                  <w:szCs w:val="20"/>
                  <w:rPrChange w:id="103" w:author="iozga" w:date="2017-05-10T08:52:00Z">
                    <w:rPr>
                      <w:rFonts w:ascii="Times New Roman" w:eastAsia="Calibri" w:hAnsi="Times New Roman" w:cs="Times New Roman"/>
                      <w:color w:val="FF0000"/>
                      <w:sz w:val="20"/>
                      <w:szCs w:val="20"/>
                    </w:rPr>
                  </w:rPrChange>
                </w:rPr>
                <w:t xml:space="preserve">operacji </w:t>
              </w:r>
            </w:ins>
            <w:r w:rsidRPr="00026223">
              <w:rPr>
                <w:rFonts w:ascii="Times New Roman" w:eastAsia="Calibri" w:hAnsi="Times New Roman" w:cs="Times New Roman"/>
                <w:color w:val="FF0000"/>
                <w:sz w:val="20"/>
                <w:szCs w:val="20"/>
                <w:rPrChange w:id="104" w:author="iozga" w:date="2017-05-10T08:52:00Z">
                  <w:rPr>
                    <w:rFonts w:ascii="Times New Roman" w:eastAsia="Calibri" w:hAnsi="Times New Roman" w:cs="Times New Roman"/>
                    <w:color w:val="FF0000"/>
                    <w:sz w:val="20"/>
                    <w:szCs w:val="20"/>
                  </w:rPr>
                </w:rPrChange>
              </w:rPr>
              <w:t xml:space="preserve">przyczyniających się do </w:t>
            </w:r>
            <w:ins w:id="105" w:author="iozga" w:date="2017-05-09T12:47:00Z">
              <w:r w:rsidRPr="00026223">
                <w:rPr>
                  <w:rFonts w:ascii="Times New Roman" w:eastAsia="Calibri" w:hAnsi="Times New Roman" w:cs="Times New Roman"/>
                  <w:color w:val="FF0000"/>
                  <w:sz w:val="20"/>
                  <w:szCs w:val="20"/>
                  <w:rPrChange w:id="106" w:author="iozga" w:date="2017-05-10T08:52:00Z">
                    <w:rPr>
                      <w:rFonts w:ascii="Times New Roman" w:eastAsia="Calibri" w:hAnsi="Times New Roman" w:cs="Times New Roman"/>
                      <w:color w:val="FF0000"/>
                      <w:sz w:val="20"/>
                      <w:szCs w:val="20"/>
                    </w:rPr>
                  </w:rPrChange>
                </w:rPr>
                <w:t xml:space="preserve">powstania </w:t>
              </w:r>
            </w:ins>
            <w:r w:rsidRPr="00026223">
              <w:rPr>
                <w:rFonts w:ascii="Times New Roman" w:eastAsia="Calibri" w:hAnsi="Times New Roman" w:cs="Times New Roman"/>
                <w:color w:val="FF0000"/>
                <w:sz w:val="20"/>
                <w:szCs w:val="20"/>
                <w:rPrChange w:id="107" w:author="iozga" w:date="2017-05-10T08:52:00Z">
                  <w:rPr>
                    <w:rFonts w:ascii="Times New Roman" w:eastAsia="Calibri" w:hAnsi="Times New Roman" w:cs="Times New Roman"/>
                    <w:color w:val="FF0000"/>
                    <w:sz w:val="20"/>
                    <w:szCs w:val="20"/>
                  </w:rPr>
                </w:rPrChange>
              </w:rPr>
              <w:t xml:space="preserve">ogólnie dostępnej, niekomercyjnej </w:t>
            </w:r>
            <w:ins w:id="108" w:author="iozga" w:date="2017-05-09T12:47:00Z">
              <w:r w:rsidRPr="00026223">
                <w:rPr>
                  <w:rFonts w:ascii="Times New Roman" w:eastAsia="Calibri" w:hAnsi="Times New Roman" w:cs="Times New Roman"/>
                  <w:color w:val="FF0000"/>
                  <w:sz w:val="20"/>
                  <w:szCs w:val="20"/>
                  <w:rPrChange w:id="109" w:author="iozga" w:date="2017-05-10T08:52:00Z">
                    <w:rPr>
                      <w:rFonts w:ascii="Times New Roman" w:eastAsia="Calibri" w:hAnsi="Times New Roman" w:cs="Times New Roman"/>
                      <w:color w:val="FF0000"/>
                      <w:sz w:val="20"/>
                      <w:szCs w:val="20"/>
                    </w:rPr>
                  </w:rPrChange>
                </w:rPr>
                <w:t xml:space="preserve">( nie nastawianej na zysk) </w:t>
              </w:r>
            </w:ins>
            <w:r w:rsidRPr="00026223">
              <w:rPr>
                <w:rFonts w:ascii="Times New Roman" w:eastAsia="Calibri" w:hAnsi="Times New Roman" w:cs="Times New Roman"/>
                <w:color w:val="FF0000"/>
                <w:sz w:val="20"/>
                <w:szCs w:val="20"/>
                <w:rPrChange w:id="110" w:author="iozga" w:date="2017-05-10T08:52:00Z">
                  <w:rPr>
                    <w:rFonts w:ascii="Times New Roman" w:eastAsia="Calibri" w:hAnsi="Times New Roman" w:cs="Times New Roman"/>
                    <w:color w:val="FF0000"/>
                    <w:sz w:val="20"/>
                    <w:szCs w:val="20"/>
                  </w:rPr>
                </w:rPrChange>
              </w:rPr>
              <w:t>oferty turystycznej obszaru</w:t>
            </w:r>
            <w:ins w:id="111" w:author="iozga" w:date="2017-05-09T12:49:00Z">
              <w:r w:rsidRPr="00026223">
                <w:rPr>
                  <w:rFonts w:ascii="Times New Roman" w:eastAsia="Calibri" w:hAnsi="Times New Roman" w:cs="Times New Roman"/>
                  <w:color w:val="FF0000"/>
                  <w:sz w:val="20"/>
                  <w:szCs w:val="20"/>
                  <w:rPrChange w:id="112" w:author="iozga" w:date="2017-05-10T08:52:00Z">
                    <w:rPr>
                      <w:rFonts w:ascii="Times New Roman" w:eastAsia="Calibri" w:hAnsi="Times New Roman" w:cs="Times New Roman"/>
                      <w:color w:val="FF0000"/>
                      <w:sz w:val="20"/>
                      <w:szCs w:val="20"/>
                    </w:rPr>
                  </w:rPrChange>
                </w:rPr>
                <w:t xml:space="preserve"> </w:t>
              </w:r>
            </w:ins>
            <w:r w:rsidRPr="00026223">
              <w:rPr>
                <w:rFonts w:ascii="Times New Roman" w:eastAsia="Calibri" w:hAnsi="Times New Roman" w:cs="Times New Roman"/>
                <w:color w:val="FF0000"/>
                <w:sz w:val="20"/>
                <w:szCs w:val="20"/>
                <w:rPrChange w:id="113" w:author="iozga" w:date="2017-05-10T08:52:00Z">
                  <w:rPr>
                    <w:rFonts w:ascii="Times New Roman" w:eastAsia="Calibri" w:hAnsi="Times New Roman" w:cs="Times New Roman"/>
                    <w:color w:val="FF0000"/>
                    <w:sz w:val="20"/>
                    <w:szCs w:val="20"/>
                  </w:rPr>
                </w:rPrChange>
              </w:rPr>
              <w:t>.</w:t>
            </w:r>
            <w:ins w:id="114" w:author="iozga" w:date="2017-05-09T12:49:00Z">
              <w:r w:rsidRPr="00026223">
                <w:rPr>
                  <w:rFonts w:ascii="Times New Roman" w:eastAsia="Calibri" w:hAnsi="Times New Roman" w:cs="Times New Roman"/>
                  <w:color w:val="FF0000"/>
                  <w:sz w:val="20"/>
                  <w:szCs w:val="20"/>
                  <w:rPrChange w:id="115" w:author="iozga" w:date="2017-05-10T08:52:00Z">
                    <w:rPr>
                      <w:rFonts w:ascii="Times New Roman" w:eastAsia="Calibri" w:hAnsi="Times New Roman" w:cs="Times New Roman"/>
                      <w:color w:val="FF0000"/>
                      <w:sz w:val="20"/>
                      <w:szCs w:val="20"/>
                    </w:rPr>
                  </w:rPrChange>
                </w:rPr>
                <w:t xml:space="preserve">lub udostepnieniu </w:t>
              </w:r>
            </w:ins>
            <w:ins w:id="116" w:author="iozga" w:date="2017-05-09T12:51:00Z">
              <w:r w:rsidRPr="00026223">
                <w:rPr>
                  <w:rFonts w:ascii="Times New Roman" w:eastAsia="Calibri" w:hAnsi="Times New Roman" w:cs="Times New Roman"/>
                  <w:color w:val="FF0000"/>
                  <w:sz w:val="20"/>
                  <w:szCs w:val="20"/>
                  <w:rPrChange w:id="117" w:author="iozga" w:date="2017-05-10T08:52:00Z">
                    <w:rPr>
                      <w:rFonts w:ascii="Times New Roman" w:eastAsia="Calibri" w:hAnsi="Times New Roman" w:cs="Times New Roman"/>
                      <w:color w:val="FF0000"/>
                      <w:sz w:val="20"/>
                      <w:szCs w:val="20"/>
                    </w:rPr>
                  </w:rPrChange>
                </w:rPr>
                <w:t xml:space="preserve">obszarów cennych przyrodniczo w sposób </w:t>
              </w:r>
            </w:ins>
            <w:ins w:id="118" w:author="iozga" w:date="2017-05-09T13:41:00Z">
              <w:r w:rsidRPr="00026223">
                <w:rPr>
                  <w:rFonts w:ascii="Times New Roman" w:eastAsia="Calibri" w:hAnsi="Times New Roman" w:cs="Times New Roman"/>
                  <w:color w:val="FF0000"/>
                  <w:sz w:val="20"/>
                  <w:szCs w:val="20"/>
                  <w:rPrChange w:id="119" w:author="iozga" w:date="2017-05-10T08:52:00Z">
                    <w:rPr>
                      <w:rFonts w:ascii="Times New Roman" w:eastAsia="Calibri" w:hAnsi="Times New Roman" w:cs="Times New Roman"/>
                      <w:color w:val="FF0000"/>
                      <w:sz w:val="20"/>
                      <w:szCs w:val="20"/>
                    </w:rPr>
                  </w:rPrChange>
                </w:rPr>
                <w:t>przyczyniający się do  ochrony</w:t>
              </w:r>
            </w:ins>
            <w:ins w:id="120" w:author="iozga" w:date="2017-05-09T13:54:00Z">
              <w:r w:rsidRPr="00026223">
                <w:rPr>
                  <w:rFonts w:ascii="Times New Roman" w:eastAsia="Calibri" w:hAnsi="Times New Roman" w:cs="Times New Roman"/>
                  <w:color w:val="FF0000"/>
                  <w:sz w:val="20"/>
                  <w:szCs w:val="20"/>
                  <w:rPrChange w:id="121" w:author="iozga" w:date="2017-05-10T08:52:00Z">
                    <w:rPr>
                      <w:rFonts w:ascii="Times New Roman" w:eastAsia="Calibri" w:hAnsi="Times New Roman" w:cs="Times New Roman"/>
                      <w:color w:val="FF0000"/>
                      <w:sz w:val="20"/>
                      <w:szCs w:val="20"/>
                    </w:rPr>
                  </w:rPrChange>
                </w:rPr>
                <w:t xml:space="preserve"> w tym poprzez regulację dostępu lub </w:t>
              </w:r>
            </w:ins>
            <w:ins w:id="122" w:author="iozga" w:date="2017-05-09T12:56:00Z">
              <w:r w:rsidRPr="00026223">
                <w:rPr>
                  <w:rFonts w:ascii="Times New Roman" w:eastAsia="Calibri" w:hAnsi="Times New Roman" w:cs="Times New Roman"/>
                  <w:color w:val="FF0000"/>
                  <w:sz w:val="20"/>
                  <w:szCs w:val="20"/>
                  <w:rPrChange w:id="123" w:author="iozga" w:date="2017-05-10T08:52:00Z">
                    <w:rPr>
                      <w:rFonts w:ascii="Times New Roman" w:eastAsia="Calibri" w:hAnsi="Times New Roman" w:cs="Times New Roman"/>
                      <w:color w:val="FF0000"/>
                      <w:sz w:val="20"/>
                      <w:szCs w:val="20"/>
                    </w:rPr>
                  </w:rPrChange>
                </w:rPr>
                <w:t xml:space="preserve">ochronę interesów podmiotów </w:t>
              </w:r>
            </w:ins>
            <w:ins w:id="124" w:author="iozga" w:date="2017-05-09T12:57:00Z">
              <w:r w:rsidRPr="00026223">
                <w:rPr>
                  <w:rFonts w:ascii="Times New Roman" w:eastAsia="Calibri" w:hAnsi="Times New Roman" w:cs="Times New Roman"/>
                  <w:color w:val="FF0000"/>
                  <w:sz w:val="20"/>
                  <w:szCs w:val="20"/>
                  <w:rPrChange w:id="125" w:author="iozga" w:date="2017-05-10T08:52:00Z">
                    <w:rPr>
                      <w:rFonts w:ascii="Times New Roman" w:eastAsia="Calibri" w:hAnsi="Times New Roman" w:cs="Times New Roman"/>
                      <w:color w:val="FF0000"/>
                      <w:sz w:val="20"/>
                      <w:szCs w:val="20"/>
                    </w:rPr>
                  </w:rPrChange>
                </w:rPr>
                <w:t>gospodarujących na obszarach cennych przyrodniczo</w:t>
              </w:r>
            </w:ins>
            <w:ins w:id="126" w:author="iozga" w:date="2017-05-09T13:58:00Z">
              <w:r w:rsidRPr="00026223">
                <w:rPr>
                  <w:rFonts w:ascii="Times New Roman" w:eastAsia="Calibri" w:hAnsi="Times New Roman" w:cs="Times New Roman"/>
                  <w:color w:val="FF0000"/>
                  <w:sz w:val="20"/>
                  <w:szCs w:val="20"/>
                  <w:rPrChange w:id="127" w:author="iozga" w:date="2017-05-10T08:52:00Z">
                    <w:rPr>
                      <w:rFonts w:ascii="Times New Roman" w:eastAsia="Calibri" w:hAnsi="Times New Roman" w:cs="Times New Roman"/>
                      <w:color w:val="FF0000"/>
                      <w:sz w:val="20"/>
                      <w:szCs w:val="20"/>
                    </w:rPr>
                  </w:rPrChange>
                </w:rPr>
                <w:t xml:space="preserve">. </w:t>
              </w:r>
            </w:ins>
          </w:p>
        </w:tc>
        <w:tc>
          <w:tcPr>
            <w:tcW w:w="993" w:type="dxa"/>
            <w:tcBorders>
              <w:left w:val="single" w:sz="4" w:space="0" w:color="auto"/>
            </w:tcBorders>
            <w:shd w:val="clear" w:color="auto" w:fill="auto"/>
            <w:noWrap/>
            <w:vAlign w:val="center"/>
          </w:tcPr>
          <w:p w14:paraId="548B7186" w14:textId="2158104D" w:rsidR="00DC20BB" w:rsidRPr="00026223" w:rsidRDefault="00DC20BB" w:rsidP="00F03974">
            <w:pPr>
              <w:spacing w:after="0" w:line="240" w:lineRule="auto"/>
              <w:rPr>
                <w:rFonts w:ascii="Times New Roman" w:eastAsia="Times New Roman" w:hAnsi="Times New Roman" w:cs="Times New Roman"/>
                <w:sz w:val="20"/>
                <w:szCs w:val="20"/>
                <w:lang w:eastAsia="pl-PL"/>
              </w:rPr>
            </w:pPr>
            <w:r w:rsidRPr="00026223">
              <w:rPr>
                <w:rFonts w:ascii="Times New Roman" w:eastAsia="Times New Roman" w:hAnsi="Times New Roman" w:cs="Times New Roman"/>
                <w:sz w:val="20"/>
                <w:szCs w:val="20"/>
                <w:lang w:eastAsia="pl-PL"/>
              </w:rPr>
              <w:t>Operacja spełnia kryterium</w:t>
            </w:r>
            <w:ins w:id="128" w:author="iozga" w:date="2017-05-09T13:58:00Z">
              <w:r w:rsidRPr="00026223">
                <w:rPr>
                  <w:rFonts w:ascii="Times New Roman" w:eastAsia="Times New Roman" w:hAnsi="Times New Roman" w:cs="Times New Roman"/>
                  <w:sz w:val="20"/>
                  <w:szCs w:val="20"/>
                  <w:lang w:eastAsia="pl-PL"/>
                </w:rPr>
                <w:t xml:space="preserve"> i zapewnia publiczny dostęp do jej wyników </w:t>
              </w:r>
            </w:ins>
          </w:p>
        </w:tc>
        <w:tc>
          <w:tcPr>
            <w:tcW w:w="425" w:type="dxa"/>
            <w:shd w:val="clear" w:color="auto" w:fill="auto"/>
            <w:noWrap/>
            <w:vAlign w:val="center"/>
          </w:tcPr>
          <w:p w14:paraId="048F038A" w14:textId="23686626" w:rsidR="00DC20BB" w:rsidRPr="00026223" w:rsidRDefault="00DC20BB" w:rsidP="00F03974">
            <w:pPr>
              <w:spacing w:after="0" w:line="240" w:lineRule="auto"/>
              <w:rPr>
                <w:rFonts w:ascii="Times New Roman" w:eastAsia="Times New Roman" w:hAnsi="Times New Roman" w:cs="Times New Roman"/>
                <w:sz w:val="20"/>
                <w:szCs w:val="20"/>
                <w:lang w:eastAsia="pl-PL"/>
              </w:rPr>
            </w:pPr>
            <w:ins w:id="129" w:author="iozga" w:date="2017-05-09T14:00:00Z">
              <w:r w:rsidRPr="00026223">
                <w:rPr>
                  <w:rFonts w:ascii="Times New Roman" w:eastAsia="Times New Roman" w:hAnsi="Times New Roman" w:cs="Times New Roman"/>
                  <w:sz w:val="20"/>
                  <w:szCs w:val="20"/>
                  <w:lang w:eastAsia="pl-PL"/>
                </w:rPr>
                <w:t>2</w:t>
              </w:r>
            </w:ins>
          </w:p>
        </w:tc>
        <w:tc>
          <w:tcPr>
            <w:tcW w:w="2693" w:type="dxa"/>
            <w:vMerge w:val="restart"/>
            <w:shd w:val="clear" w:color="auto" w:fill="auto"/>
            <w:noWrap/>
            <w:vAlign w:val="center"/>
          </w:tcPr>
          <w:p w14:paraId="4768A3BA" w14:textId="356099AA" w:rsidR="00DC20BB" w:rsidRPr="00026223" w:rsidDel="00971CB4" w:rsidRDefault="00DC20BB" w:rsidP="00E85A3A">
            <w:pPr>
              <w:spacing w:after="0" w:line="240" w:lineRule="auto"/>
              <w:rPr>
                <w:del w:id="130" w:author="iozga" w:date="2017-05-10T08:51:00Z"/>
                <w:rFonts w:ascii="Times New Roman" w:eastAsia="Times New Roman" w:hAnsi="Times New Roman" w:cs="Times New Roman"/>
                <w:sz w:val="20"/>
                <w:szCs w:val="20"/>
                <w:lang w:eastAsia="pl-PL"/>
              </w:rPr>
            </w:pPr>
          </w:p>
          <w:p w14:paraId="3DDD0ABF" w14:textId="55F3D710" w:rsidR="00DC20BB" w:rsidRPr="00026223" w:rsidDel="00971CB4" w:rsidRDefault="00DC20BB" w:rsidP="00216008">
            <w:pPr>
              <w:spacing w:after="0" w:line="240" w:lineRule="auto"/>
              <w:rPr>
                <w:del w:id="131" w:author="iozga" w:date="2017-05-10T08:51:00Z"/>
                <w:rFonts w:ascii="Times New Roman" w:eastAsia="Times New Roman" w:hAnsi="Times New Roman" w:cs="Times New Roman"/>
                <w:sz w:val="20"/>
                <w:szCs w:val="20"/>
                <w:lang w:eastAsia="pl-PL"/>
              </w:rPr>
            </w:pPr>
          </w:p>
          <w:p w14:paraId="7D878126" w14:textId="0DBE714D" w:rsidR="00DC20BB" w:rsidRPr="00026223" w:rsidRDefault="00DC20BB" w:rsidP="00E85A3A">
            <w:pPr>
              <w:spacing w:after="0" w:line="240" w:lineRule="auto"/>
              <w:rPr>
                <w:rFonts w:ascii="Times New Roman" w:eastAsia="Times New Roman" w:hAnsi="Times New Roman" w:cs="Times New Roman"/>
                <w:sz w:val="20"/>
                <w:szCs w:val="20"/>
                <w:lang w:eastAsia="pl-PL"/>
              </w:rPr>
            </w:pPr>
            <w:r w:rsidRPr="00026223">
              <w:rPr>
                <w:rFonts w:ascii="Times New Roman" w:eastAsia="Times New Roman" w:hAnsi="Times New Roman" w:cs="Times New Roman"/>
                <w:sz w:val="20"/>
                <w:szCs w:val="20"/>
                <w:lang w:eastAsia="pl-PL"/>
              </w:rPr>
              <w:t xml:space="preserve">Spełnienie kryterium związane jest z przyznaniem 85%-owego poziomu wsparcia w ramach </w:t>
            </w:r>
            <w:proofErr w:type="spellStart"/>
            <w:r w:rsidRPr="00026223">
              <w:rPr>
                <w:rFonts w:ascii="Times New Roman" w:eastAsia="Times New Roman" w:hAnsi="Times New Roman" w:cs="Times New Roman"/>
                <w:sz w:val="20"/>
                <w:szCs w:val="20"/>
                <w:lang w:eastAsia="pl-PL"/>
              </w:rPr>
              <w:t>PORiM</w:t>
            </w:r>
            <w:proofErr w:type="spellEnd"/>
            <w:r w:rsidRPr="00026223">
              <w:rPr>
                <w:rFonts w:ascii="Times New Roman" w:eastAsia="Times New Roman" w:hAnsi="Times New Roman" w:cs="Times New Roman"/>
                <w:sz w:val="20"/>
                <w:szCs w:val="20"/>
                <w:lang w:eastAsia="pl-PL"/>
              </w:rPr>
              <w:t>, pod warunkiem, że operacja dodatkowo będzie:</w:t>
            </w:r>
            <w:ins w:id="132" w:author="iozga" w:date="2017-05-09T13:13:00Z">
              <w:r w:rsidRPr="00026223">
                <w:rPr>
                  <w:rFonts w:ascii="Times New Roman" w:eastAsia="Times New Roman" w:hAnsi="Times New Roman" w:cs="Times New Roman"/>
                  <w:sz w:val="20"/>
                  <w:szCs w:val="20"/>
                  <w:lang w:eastAsia="pl-PL"/>
                </w:rPr>
                <w:t xml:space="preserve"> </w:t>
              </w:r>
            </w:ins>
            <w:ins w:id="133" w:author="iozga" w:date="2017-05-10T08:52:00Z">
              <w:r w:rsidRPr="00026223">
                <w:rPr>
                  <w:rFonts w:ascii="Times New Roman" w:eastAsia="Times New Roman" w:hAnsi="Times New Roman" w:cs="Times New Roman"/>
                  <w:sz w:val="20"/>
                  <w:szCs w:val="20"/>
                  <w:lang w:eastAsia="pl-PL"/>
                </w:rPr>
                <w:t>zapewniać publiczny dostęp do jej wyników.</w:t>
              </w:r>
            </w:ins>
          </w:p>
        </w:tc>
        <w:tc>
          <w:tcPr>
            <w:tcW w:w="992" w:type="dxa"/>
            <w:vMerge w:val="restart"/>
          </w:tcPr>
          <w:p w14:paraId="52727B9A" w14:textId="512F249A" w:rsidR="00DC20BB" w:rsidRPr="00026223" w:rsidRDefault="00DC20BB" w:rsidP="00F03974">
            <w:pPr>
              <w:spacing w:after="0" w:line="240" w:lineRule="auto"/>
              <w:rPr>
                <w:rFonts w:ascii="Times New Roman" w:eastAsia="Calibri" w:hAnsi="Times New Roman" w:cs="Times New Roman"/>
                <w:color w:val="FF0000"/>
                <w:sz w:val="20"/>
                <w:szCs w:val="20"/>
                <w:rPrChange w:id="134" w:author="iozga" w:date="2017-05-10T08:52:00Z">
                  <w:rPr>
                    <w:rFonts w:ascii="Times New Roman" w:eastAsia="Calibri" w:hAnsi="Times New Roman" w:cs="Times New Roman"/>
                    <w:color w:val="FF0000"/>
                    <w:sz w:val="20"/>
                    <w:szCs w:val="20"/>
                  </w:rPr>
                </w:rPrChange>
              </w:rPr>
            </w:pPr>
            <w:r w:rsidRPr="00026223">
              <w:rPr>
                <w:rFonts w:ascii="Times New Roman" w:eastAsia="Calibri" w:hAnsi="Times New Roman" w:cs="Times New Roman"/>
                <w:color w:val="FF0000"/>
                <w:sz w:val="20"/>
                <w:szCs w:val="20"/>
              </w:rPr>
              <w:t>Kryterium weryfikowane na podstawie opisu operacji.</w:t>
            </w:r>
          </w:p>
        </w:tc>
        <w:tc>
          <w:tcPr>
            <w:tcW w:w="2410" w:type="dxa"/>
            <w:vMerge w:val="restart"/>
            <w:shd w:val="clear" w:color="auto" w:fill="auto"/>
            <w:noWrap/>
            <w:vAlign w:val="center"/>
          </w:tcPr>
          <w:p w14:paraId="0CFC92E6" w14:textId="20D83E4D" w:rsidR="00DC20BB" w:rsidRPr="00026223" w:rsidRDefault="00DC20BB" w:rsidP="00FC799F">
            <w:pPr>
              <w:spacing w:after="0" w:line="240" w:lineRule="auto"/>
              <w:rPr>
                <w:rFonts w:ascii="Times New Roman" w:eastAsia="Times New Roman" w:hAnsi="Times New Roman" w:cs="Times New Roman"/>
                <w:sz w:val="20"/>
                <w:szCs w:val="20"/>
                <w:lang w:eastAsia="pl-PL"/>
              </w:rPr>
            </w:pPr>
            <w:r w:rsidRPr="00026223">
              <w:rPr>
                <w:rFonts w:ascii="Times New Roman" w:eastAsia="Times New Roman" w:hAnsi="Times New Roman" w:cs="Times New Roman"/>
                <w:sz w:val="20"/>
                <w:szCs w:val="20"/>
                <w:lang w:eastAsia="pl-PL"/>
              </w:rPr>
              <w:t>Brak spójnego oznakowania i informacji o istniejących zabytkach i atrakcjach, system informacji o szlakach i ofercie  turystycznej. (D, B), Słabo rozwinięta i oznakowana infrastruktura  związana ze szlakami turystycznymi, w szczególności miejscami parkingowymi, informacją o ofercie, miejscach postoju i atrakcjach. (D,B, W),  Brak kompleksowej oferty rekreacyjnej i turystycznej  obszaru, w tym dostosowania jej do potrzeb turysty zagranicznego, rodzin z dziećmi, seniorów, niepełnosprawnych, grup sportowych. (W,B), •</w:t>
            </w:r>
            <w:r w:rsidRPr="00026223">
              <w:rPr>
                <w:rFonts w:ascii="Times New Roman" w:eastAsia="Times New Roman" w:hAnsi="Times New Roman" w:cs="Times New Roman"/>
                <w:sz w:val="20"/>
                <w:szCs w:val="20"/>
                <w:lang w:eastAsia="pl-PL"/>
              </w:rPr>
              <w:tab/>
              <w:t xml:space="preserve">Niewystarczająca i mało różnorodna oferta turystyczno- edukacyjna gospodarstw rybackich. (W,D), Niewystarczające wykorzystanie (niewielka ilość oferty) związanej z potencjałem przestrzeni publicznej (rynków miast, powstałej oferty rekreacyjnej – baseny, </w:t>
            </w:r>
            <w:r w:rsidRPr="00026223">
              <w:rPr>
                <w:rFonts w:ascii="Times New Roman" w:eastAsia="Times New Roman" w:hAnsi="Times New Roman" w:cs="Times New Roman"/>
                <w:sz w:val="20"/>
                <w:szCs w:val="20"/>
                <w:lang w:eastAsia="pl-PL"/>
              </w:rPr>
              <w:lastRenderedPageBreak/>
              <w:t>korty, zalewy, parki linowe, wyremontowane zabytki) na potrzeby ruchu turystycznego. (W), Niski stopień wykorzystania odnawialnych źródeł energii ( W)</w:t>
            </w:r>
          </w:p>
        </w:tc>
        <w:tc>
          <w:tcPr>
            <w:tcW w:w="992" w:type="dxa"/>
            <w:vMerge w:val="restart"/>
            <w:shd w:val="clear" w:color="auto" w:fill="auto"/>
            <w:vAlign w:val="center"/>
          </w:tcPr>
          <w:p w14:paraId="13887619" w14:textId="77777777" w:rsidR="00DC20BB" w:rsidRPr="00026223" w:rsidRDefault="00DC20BB" w:rsidP="009F5B20">
            <w:pPr>
              <w:spacing w:after="0" w:line="240" w:lineRule="auto"/>
              <w:rPr>
                <w:rFonts w:ascii="Times New Roman" w:eastAsia="Times New Roman" w:hAnsi="Times New Roman" w:cs="Times New Roman"/>
                <w:sz w:val="20"/>
                <w:szCs w:val="20"/>
                <w:lang w:eastAsia="pl-PL"/>
              </w:rPr>
            </w:pPr>
            <w:proofErr w:type="spellStart"/>
            <w:r w:rsidRPr="00026223">
              <w:rPr>
                <w:rFonts w:ascii="Times New Roman" w:eastAsia="Times New Roman" w:hAnsi="Times New Roman" w:cs="Times New Roman"/>
                <w:sz w:val="20"/>
                <w:szCs w:val="20"/>
                <w:lang w:eastAsia="pl-PL"/>
              </w:rPr>
              <w:lastRenderedPageBreak/>
              <w:t>wP</w:t>
            </w:r>
            <w:proofErr w:type="spellEnd"/>
            <w:r w:rsidRPr="00026223">
              <w:rPr>
                <w:rFonts w:ascii="Times New Roman" w:eastAsia="Times New Roman" w:hAnsi="Times New Roman" w:cs="Times New Roman"/>
                <w:sz w:val="20"/>
                <w:szCs w:val="20"/>
                <w:lang w:eastAsia="pl-PL"/>
              </w:rPr>
              <w:t xml:space="preserve"> 1.1.1_3</w:t>
            </w:r>
          </w:p>
          <w:p w14:paraId="509C2DC3" w14:textId="7527581F" w:rsidR="00DC20BB" w:rsidRPr="00026223" w:rsidRDefault="00DC20BB" w:rsidP="009F5B20">
            <w:pPr>
              <w:spacing w:after="0" w:line="240" w:lineRule="auto"/>
              <w:rPr>
                <w:rFonts w:ascii="Times New Roman" w:eastAsia="Times New Roman" w:hAnsi="Times New Roman" w:cs="Times New Roman"/>
                <w:sz w:val="20"/>
                <w:szCs w:val="20"/>
                <w:lang w:eastAsia="pl-PL"/>
              </w:rPr>
            </w:pPr>
            <w:proofErr w:type="spellStart"/>
            <w:r w:rsidRPr="00026223">
              <w:rPr>
                <w:rFonts w:ascii="Times New Roman" w:eastAsia="Times New Roman" w:hAnsi="Times New Roman" w:cs="Times New Roman"/>
                <w:sz w:val="20"/>
                <w:szCs w:val="20"/>
                <w:lang w:eastAsia="pl-PL"/>
              </w:rPr>
              <w:t>wP</w:t>
            </w:r>
            <w:proofErr w:type="spellEnd"/>
            <w:r w:rsidRPr="00026223">
              <w:rPr>
                <w:rFonts w:ascii="Times New Roman" w:eastAsia="Times New Roman" w:hAnsi="Times New Roman" w:cs="Times New Roman"/>
                <w:sz w:val="20"/>
                <w:szCs w:val="20"/>
                <w:lang w:eastAsia="pl-PL"/>
              </w:rPr>
              <w:t xml:space="preserve"> 2.1.2_3</w:t>
            </w:r>
          </w:p>
        </w:tc>
        <w:tc>
          <w:tcPr>
            <w:tcW w:w="993" w:type="dxa"/>
            <w:vMerge w:val="restart"/>
            <w:shd w:val="clear" w:color="auto" w:fill="auto"/>
            <w:noWrap/>
            <w:vAlign w:val="center"/>
          </w:tcPr>
          <w:p w14:paraId="39CC2E3B" w14:textId="77777777" w:rsidR="00DC20BB" w:rsidRPr="00026223" w:rsidRDefault="00DC20BB" w:rsidP="00D84E2F">
            <w:pPr>
              <w:spacing w:after="0" w:line="240" w:lineRule="auto"/>
              <w:rPr>
                <w:rFonts w:ascii="Times New Roman" w:eastAsia="Times New Roman" w:hAnsi="Times New Roman" w:cs="Times New Roman"/>
                <w:sz w:val="20"/>
                <w:szCs w:val="20"/>
                <w:lang w:eastAsia="pl-PL"/>
              </w:rPr>
            </w:pPr>
            <w:r w:rsidRPr="00026223">
              <w:rPr>
                <w:rFonts w:ascii="Times New Roman" w:eastAsia="Times New Roman" w:hAnsi="Times New Roman" w:cs="Times New Roman"/>
                <w:sz w:val="20"/>
                <w:szCs w:val="20"/>
                <w:lang w:eastAsia="pl-PL"/>
              </w:rPr>
              <w:t>P. 1.1.1</w:t>
            </w:r>
          </w:p>
          <w:p w14:paraId="12947220" w14:textId="25BFF56F" w:rsidR="00DC20BB" w:rsidRPr="00026223" w:rsidRDefault="00DC20BB" w:rsidP="00D84E2F">
            <w:pPr>
              <w:spacing w:after="0" w:line="240" w:lineRule="auto"/>
              <w:rPr>
                <w:rFonts w:ascii="Times New Roman" w:eastAsia="Times New Roman" w:hAnsi="Times New Roman" w:cs="Times New Roman"/>
                <w:sz w:val="20"/>
                <w:szCs w:val="20"/>
                <w:lang w:eastAsia="pl-PL"/>
              </w:rPr>
            </w:pPr>
            <w:r w:rsidRPr="00026223">
              <w:rPr>
                <w:rFonts w:ascii="Times New Roman" w:eastAsia="Times New Roman" w:hAnsi="Times New Roman" w:cs="Times New Roman"/>
                <w:sz w:val="20"/>
                <w:szCs w:val="20"/>
                <w:lang w:eastAsia="pl-PL"/>
              </w:rPr>
              <w:t>P. 2.2.3</w:t>
            </w:r>
          </w:p>
        </w:tc>
        <w:tc>
          <w:tcPr>
            <w:tcW w:w="3118" w:type="dxa"/>
            <w:vMerge w:val="restart"/>
          </w:tcPr>
          <w:p w14:paraId="63EAF8C2" w14:textId="0318B34D" w:rsidR="00DC20BB" w:rsidRPr="00026223" w:rsidRDefault="00DC20BB" w:rsidP="00D71FBE">
            <w:pPr>
              <w:spacing w:after="120" w:line="23" w:lineRule="atLeast"/>
              <w:jc w:val="both"/>
              <w:rPr>
                <w:rFonts w:ascii="Times New Roman" w:eastAsia="Calibri" w:hAnsi="Times New Roman" w:cs="Times New Roman"/>
                <w:color w:val="FF0000"/>
                <w:sz w:val="20"/>
                <w:szCs w:val="20"/>
              </w:rPr>
            </w:pPr>
            <w:r w:rsidRPr="00026223">
              <w:rPr>
                <w:rFonts w:ascii="Times New Roman" w:eastAsia="Calibri" w:hAnsi="Times New Roman" w:cs="Times New Roman"/>
                <w:color w:val="FF0000"/>
                <w:sz w:val="20"/>
                <w:szCs w:val="20"/>
              </w:rPr>
              <w:t>Sformułowanie kryterium pozwoli zdefiniować warunek, który musi zostać spełniony, aby operacja mogła uzyskać 85%-</w:t>
            </w:r>
            <w:proofErr w:type="spellStart"/>
            <w:r w:rsidRPr="00026223">
              <w:rPr>
                <w:rFonts w:ascii="Times New Roman" w:eastAsia="Calibri" w:hAnsi="Times New Roman" w:cs="Times New Roman"/>
                <w:color w:val="FF0000"/>
                <w:sz w:val="20"/>
                <w:szCs w:val="20"/>
              </w:rPr>
              <w:t>owy</w:t>
            </w:r>
            <w:proofErr w:type="spellEnd"/>
            <w:r w:rsidRPr="00026223">
              <w:rPr>
                <w:rFonts w:ascii="Times New Roman" w:eastAsia="Calibri" w:hAnsi="Times New Roman" w:cs="Times New Roman"/>
                <w:color w:val="FF0000"/>
                <w:sz w:val="20"/>
                <w:szCs w:val="20"/>
              </w:rPr>
              <w:t xml:space="preserve"> poziom wsparcia w ramach PO </w:t>
            </w:r>
            <w:proofErr w:type="spellStart"/>
            <w:r w:rsidRPr="00026223">
              <w:rPr>
                <w:rFonts w:ascii="Times New Roman" w:eastAsia="Calibri" w:hAnsi="Times New Roman" w:cs="Times New Roman"/>
                <w:color w:val="FF0000"/>
                <w:sz w:val="20"/>
                <w:szCs w:val="20"/>
              </w:rPr>
              <w:t>RiM</w:t>
            </w:r>
            <w:proofErr w:type="spellEnd"/>
            <w:r w:rsidRPr="00026223">
              <w:rPr>
                <w:rFonts w:ascii="Times New Roman" w:eastAsia="Calibri" w:hAnsi="Times New Roman" w:cs="Times New Roman"/>
                <w:color w:val="FF0000"/>
                <w:sz w:val="20"/>
                <w:szCs w:val="20"/>
              </w:rPr>
              <w:t>, a który wynika z zapisów art. 95 ust. 3 Rozporządzenia Parlamentu Europejskiego i Rady (UE) nr 508/2014 z dnia 15 maja 2014 r. w sprawie Europejskiego Funduszu Morskiego i Rybackiego.</w:t>
            </w:r>
          </w:p>
        </w:tc>
      </w:tr>
      <w:tr w:rsidR="00DC20BB" w:rsidRPr="000665F9" w14:paraId="55AFDA55" w14:textId="77777777" w:rsidTr="004678ED">
        <w:trPr>
          <w:gridAfter w:val="1"/>
          <w:wAfter w:w="160" w:type="dxa"/>
          <w:trHeight w:val="1581"/>
        </w:trPr>
        <w:tc>
          <w:tcPr>
            <w:tcW w:w="403" w:type="dxa"/>
            <w:vMerge/>
            <w:tcBorders>
              <w:left w:val="single" w:sz="4" w:space="0" w:color="auto"/>
              <w:right w:val="single" w:sz="4" w:space="0" w:color="auto"/>
            </w:tcBorders>
            <w:shd w:val="clear" w:color="auto" w:fill="FFFFFF" w:themeFill="background1"/>
            <w:vAlign w:val="center"/>
          </w:tcPr>
          <w:p w14:paraId="5EF5D532" w14:textId="0D416D58" w:rsidR="00DC20BB" w:rsidRDefault="00DC20BB" w:rsidP="00F647C9">
            <w:pPr>
              <w:spacing w:after="0" w:line="240" w:lineRule="auto"/>
              <w:rPr>
                <w:rFonts w:ascii="Times New Roman" w:eastAsia="Times New Roman" w:hAnsi="Times New Roman" w:cs="Times New Roman"/>
                <w:b/>
                <w:lang w:eastAsia="pl-PL"/>
              </w:rPr>
            </w:pPr>
          </w:p>
        </w:tc>
        <w:tc>
          <w:tcPr>
            <w:tcW w:w="975" w:type="dxa"/>
            <w:vMerge/>
            <w:tcBorders>
              <w:left w:val="single" w:sz="4" w:space="0" w:color="auto"/>
              <w:right w:val="single" w:sz="4" w:space="0" w:color="auto"/>
            </w:tcBorders>
            <w:shd w:val="clear" w:color="auto" w:fill="FFFFFF" w:themeFill="background1"/>
            <w:noWrap/>
            <w:vAlign w:val="center"/>
          </w:tcPr>
          <w:p w14:paraId="1800D4BB" w14:textId="77777777" w:rsidR="00DC20BB" w:rsidRDefault="00DC20BB" w:rsidP="00F03974">
            <w:pPr>
              <w:spacing w:after="0" w:line="240" w:lineRule="auto"/>
              <w:rPr>
                <w:rFonts w:ascii="Times New Roman" w:eastAsia="Times New Roman" w:hAnsi="Times New Roman" w:cs="Times New Roman"/>
                <w:b/>
                <w:lang w:eastAsia="pl-PL"/>
              </w:rPr>
            </w:pPr>
          </w:p>
        </w:tc>
        <w:tc>
          <w:tcPr>
            <w:tcW w:w="2002" w:type="dxa"/>
            <w:vMerge/>
            <w:tcBorders>
              <w:left w:val="single" w:sz="4" w:space="0" w:color="auto"/>
              <w:right w:val="single" w:sz="4" w:space="0" w:color="auto"/>
            </w:tcBorders>
            <w:shd w:val="clear" w:color="auto" w:fill="FFFFFF" w:themeFill="background1"/>
            <w:noWrap/>
            <w:vAlign w:val="center"/>
          </w:tcPr>
          <w:p w14:paraId="72EDBD2F" w14:textId="77777777" w:rsidR="00DC20BB" w:rsidRDefault="00DC20BB" w:rsidP="00F03974">
            <w:pPr>
              <w:spacing w:after="0" w:line="240" w:lineRule="auto"/>
              <w:rPr>
                <w:rFonts w:ascii="Times New Roman" w:eastAsia="Calibri" w:hAnsi="Times New Roman" w:cs="Times New Roman"/>
                <w:color w:val="FF0000"/>
                <w:sz w:val="20"/>
                <w:szCs w:val="20"/>
              </w:rPr>
            </w:pPr>
          </w:p>
        </w:tc>
        <w:tc>
          <w:tcPr>
            <w:tcW w:w="993" w:type="dxa"/>
            <w:tcBorders>
              <w:left w:val="single" w:sz="4" w:space="0" w:color="auto"/>
            </w:tcBorders>
            <w:shd w:val="clear" w:color="auto" w:fill="auto"/>
            <w:noWrap/>
            <w:vAlign w:val="center"/>
          </w:tcPr>
          <w:p w14:paraId="257F9735" w14:textId="55AC2170" w:rsidR="00DC20BB" w:rsidRDefault="00DC20BB" w:rsidP="00F03974">
            <w:pPr>
              <w:spacing w:after="0" w:line="240" w:lineRule="auto"/>
              <w:rPr>
                <w:rFonts w:ascii="Times New Roman" w:eastAsia="Times New Roman" w:hAnsi="Times New Roman" w:cs="Times New Roman"/>
                <w:lang w:eastAsia="pl-PL"/>
              </w:rPr>
            </w:pPr>
            <w:ins w:id="135" w:author="iozga" w:date="2017-05-09T14:21:00Z">
              <w:r w:rsidRPr="00AB2245">
                <w:rPr>
                  <w:rFonts w:ascii="Times New Roman" w:eastAsia="Times New Roman" w:hAnsi="Times New Roman" w:cs="Times New Roman"/>
                  <w:lang w:eastAsia="pl-PL"/>
                </w:rPr>
                <w:t>Operacja spełnia kryterium</w:t>
              </w:r>
              <w:r>
                <w:rPr>
                  <w:rFonts w:ascii="Times New Roman" w:eastAsia="Times New Roman" w:hAnsi="Times New Roman" w:cs="Times New Roman"/>
                  <w:lang w:eastAsia="pl-PL"/>
                </w:rPr>
                <w:t xml:space="preserve"> </w:t>
              </w:r>
            </w:ins>
          </w:p>
        </w:tc>
        <w:tc>
          <w:tcPr>
            <w:tcW w:w="425" w:type="dxa"/>
            <w:shd w:val="clear" w:color="auto" w:fill="auto"/>
            <w:noWrap/>
            <w:vAlign w:val="center"/>
          </w:tcPr>
          <w:p w14:paraId="2AD88BB8" w14:textId="4AEC6A58" w:rsidR="00DC20BB" w:rsidRDefault="00DC20BB" w:rsidP="00F03974">
            <w:pPr>
              <w:spacing w:after="0" w:line="240" w:lineRule="auto"/>
              <w:rPr>
                <w:rFonts w:ascii="Times New Roman" w:eastAsia="Times New Roman" w:hAnsi="Times New Roman" w:cs="Times New Roman"/>
                <w:lang w:eastAsia="pl-PL"/>
              </w:rPr>
            </w:pPr>
            <w:ins w:id="136" w:author="iozga" w:date="2017-05-09T14:22:00Z">
              <w:r>
                <w:rPr>
                  <w:rFonts w:ascii="Times New Roman" w:eastAsia="Times New Roman" w:hAnsi="Times New Roman" w:cs="Times New Roman"/>
                  <w:lang w:eastAsia="pl-PL"/>
                </w:rPr>
                <w:t>1</w:t>
              </w:r>
            </w:ins>
          </w:p>
        </w:tc>
        <w:tc>
          <w:tcPr>
            <w:tcW w:w="2693" w:type="dxa"/>
            <w:vMerge/>
            <w:shd w:val="clear" w:color="auto" w:fill="auto"/>
            <w:noWrap/>
            <w:vAlign w:val="center"/>
          </w:tcPr>
          <w:p w14:paraId="5074E5EA" w14:textId="77777777" w:rsidR="00DC20BB" w:rsidRDefault="00DC20BB" w:rsidP="00F03974">
            <w:pPr>
              <w:spacing w:after="0" w:line="240" w:lineRule="auto"/>
              <w:rPr>
                <w:rFonts w:ascii="Times New Roman" w:eastAsia="Times New Roman" w:hAnsi="Times New Roman" w:cs="Times New Roman"/>
                <w:lang w:eastAsia="pl-PL"/>
              </w:rPr>
            </w:pPr>
          </w:p>
        </w:tc>
        <w:tc>
          <w:tcPr>
            <w:tcW w:w="992" w:type="dxa"/>
            <w:vMerge/>
          </w:tcPr>
          <w:p w14:paraId="2FA51435" w14:textId="77777777" w:rsidR="00DC20BB" w:rsidRDefault="00DC20BB" w:rsidP="00F03974">
            <w:pPr>
              <w:spacing w:after="0" w:line="240" w:lineRule="auto"/>
              <w:rPr>
                <w:rFonts w:ascii="Times New Roman" w:eastAsia="Calibri" w:hAnsi="Times New Roman" w:cs="Times New Roman"/>
                <w:color w:val="FF0000"/>
                <w:sz w:val="20"/>
                <w:szCs w:val="20"/>
              </w:rPr>
            </w:pPr>
          </w:p>
        </w:tc>
        <w:tc>
          <w:tcPr>
            <w:tcW w:w="2410" w:type="dxa"/>
            <w:vMerge/>
            <w:shd w:val="clear" w:color="auto" w:fill="auto"/>
            <w:noWrap/>
            <w:vAlign w:val="center"/>
          </w:tcPr>
          <w:p w14:paraId="6B04F2B1" w14:textId="77777777" w:rsidR="00DC20BB" w:rsidRPr="000665F9" w:rsidRDefault="00DC20BB" w:rsidP="00F03974">
            <w:pPr>
              <w:spacing w:after="0" w:line="240" w:lineRule="auto"/>
              <w:rPr>
                <w:rFonts w:ascii="Times New Roman" w:eastAsia="Times New Roman" w:hAnsi="Times New Roman" w:cs="Times New Roman"/>
                <w:lang w:eastAsia="pl-PL"/>
              </w:rPr>
            </w:pPr>
          </w:p>
        </w:tc>
        <w:tc>
          <w:tcPr>
            <w:tcW w:w="992" w:type="dxa"/>
            <w:vMerge/>
            <w:shd w:val="clear" w:color="auto" w:fill="auto"/>
            <w:vAlign w:val="center"/>
          </w:tcPr>
          <w:p w14:paraId="37DF6E68" w14:textId="77777777" w:rsidR="00DC20BB" w:rsidRPr="000665F9" w:rsidRDefault="00DC20BB"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tcPr>
          <w:p w14:paraId="119B5A3C" w14:textId="77777777" w:rsidR="00DC20BB" w:rsidRPr="000665F9" w:rsidRDefault="00DC20BB" w:rsidP="00F03974">
            <w:pPr>
              <w:spacing w:after="0" w:line="240" w:lineRule="auto"/>
              <w:rPr>
                <w:rFonts w:ascii="Times New Roman" w:eastAsia="Times New Roman" w:hAnsi="Times New Roman" w:cs="Times New Roman"/>
                <w:lang w:eastAsia="pl-PL"/>
              </w:rPr>
            </w:pPr>
          </w:p>
        </w:tc>
        <w:tc>
          <w:tcPr>
            <w:tcW w:w="3118" w:type="dxa"/>
            <w:vMerge/>
          </w:tcPr>
          <w:p w14:paraId="0FE16A18" w14:textId="77777777" w:rsidR="00DC20BB" w:rsidRPr="00212AEC" w:rsidRDefault="00DC20BB" w:rsidP="001D659F">
            <w:pPr>
              <w:spacing w:after="120" w:line="23" w:lineRule="atLeast"/>
              <w:jc w:val="both"/>
              <w:rPr>
                <w:rFonts w:ascii="Times New Roman" w:eastAsia="Calibri" w:hAnsi="Times New Roman" w:cs="Times New Roman"/>
                <w:color w:val="FF0000"/>
                <w:sz w:val="16"/>
                <w:szCs w:val="16"/>
              </w:rPr>
            </w:pPr>
          </w:p>
        </w:tc>
      </w:tr>
      <w:tr w:rsidR="00DC20BB" w:rsidRPr="000665F9" w14:paraId="7AC4DEF5" w14:textId="77777777" w:rsidTr="00212AEC">
        <w:trPr>
          <w:gridAfter w:val="1"/>
          <w:wAfter w:w="160" w:type="dxa"/>
          <w:trHeight w:val="3443"/>
        </w:trPr>
        <w:tc>
          <w:tcPr>
            <w:tcW w:w="403" w:type="dxa"/>
            <w:vMerge/>
            <w:tcBorders>
              <w:left w:val="single" w:sz="4" w:space="0" w:color="auto"/>
              <w:right w:val="single" w:sz="4" w:space="0" w:color="auto"/>
            </w:tcBorders>
            <w:shd w:val="clear" w:color="auto" w:fill="FFFFFF" w:themeFill="background1"/>
            <w:vAlign w:val="center"/>
          </w:tcPr>
          <w:p w14:paraId="66C5A64A" w14:textId="77777777" w:rsidR="00DC20BB" w:rsidRDefault="00DC20BB" w:rsidP="00F647C9">
            <w:pPr>
              <w:spacing w:after="0" w:line="240" w:lineRule="auto"/>
              <w:rPr>
                <w:rFonts w:ascii="Times New Roman" w:eastAsia="Times New Roman" w:hAnsi="Times New Roman" w:cs="Times New Roman"/>
                <w:b/>
                <w:lang w:eastAsia="pl-PL"/>
              </w:rPr>
            </w:pPr>
          </w:p>
        </w:tc>
        <w:tc>
          <w:tcPr>
            <w:tcW w:w="975" w:type="dxa"/>
            <w:vMerge/>
            <w:tcBorders>
              <w:left w:val="single" w:sz="4" w:space="0" w:color="auto"/>
              <w:right w:val="single" w:sz="4" w:space="0" w:color="auto"/>
            </w:tcBorders>
            <w:shd w:val="clear" w:color="auto" w:fill="FFFFFF" w:themeFill="background1"/>
            <w:noWrap/>
            <w:vAlign w:val="center"/>
          </w:tcPr>
          <w:p w14:paraId="478947DD" w14:textId="77777777" w:rsidR="00DC20BB" w:rsidRDefault="00DC20BB" w:rsidP="00F03974">
            <w:pPr>
              <w:spacing w:after="0" w:line="240" w:lineRule="auto"/>
              <w:rPr>
                <w:rFonts w:ascii="Times New Roman" w:eastAsia="Times New Roman" w:hAnsi="Times New Roman" w:cs="Times New Roman"/>
                <w:b/>
                <w:lang w:eastAsia="pl-PL"/>
              </w:rPr>
            </w:pPr>
          </w:p>
        </w:tc>
        <w:tc>
          <w:tcPr>
            <w:tcW w:w="2002" w:type="dxa"/>
            <w:vMerge/>
            <w:tcBorders>
              <w:left w:val="single" w:sz="4" w:space="0" w:color="auto"/>
              <w:right w:val="single" w:sz="4" w:space="0" w:color="auto"/>
            </w:tcBorders>
            <w:shd w:val="clear" w:color="auto" w:fill="FFFFFF" w:themeFill="background1"/>
            <w:noWrap/>
            <w:vAlign w:val="center"/>
          </w:tcPr>
          <w:p w14:paraId="7896C119" w14:textId="77777777" w:rsidR="00DC20BB" w:rsidRDefault="00DC20BB" w:rsidP="00F03974">
            <w:pPr>
              <w:spacing w:after="0" w:line="240" w:lineRule="auto"/>
              <w:rPr>
                <w:rFonts w:ascii="Times New Roman" w:eastAsia="Calibri" w:hAnsi="Times New Roman" w:cs="Times New Roman"/>
                <w:color w:val="FF0000"/>
                <w:sz w:val="20"/>
                <w:szCs w:val="20"/>
              </w:rPr>
            </w:pPr>
          </w:p>
        </w:tc>
        <w:tc>
          <w:tcPr>
            <w:tcW w:w="993" w:type="dxa"/>
            <w:tcBorders>
              <w:left w:val="single" w:sz="4" w:space="0" w:color="auto"/>
            </w:tcBorders>
            <w:shd w:val="clear" w:color="auto" w:fill="auto"/>
            <w:noWrap/>
            <w:vAlign w:val="center"/>
          </w:tcPr>
          <w:p w14:paraId="4A7AD7CA" w14:textId="68DE8C76" w:rsidR="00DC20BB" w:rsidRDefault="00DC20BB" w:rsidP="00F03974">
            <w:pPr>
              <w:spacing w:after="0" w:line="240" w:lineRule="auto"/>
              <w:rPr>
                <w:rFonts w:ascii="Times New Roman" w:eastAsia="Times New Roman" w:hAnsi="Times New Roman" w:cs="Times New Roman"/>
                <w:lang w:eastAsia="pl-PL"/>
              </w:rPr>
            </w:pPr>
            <w:ins w:id="137" w:author="iozga" w:date="2017-05-09T14:18:00Z">
              <w:r w:rsidRPr="00283004">
                <w:rPr>
                  <w:rFonts w:ascii="Times New Roman" w:eastAsia="Times New Roman" w:hAnsi="Times New Roman" w:cs="Times New Roman"/>
                  <w:lang w:eastAsia="pl-PL"/>
                </w:rPr>
                <w:t>Operacja nie spełnia kryterium</w:t>
              </w:r>
            </w:ins>
          </w:p>
        </w:tc>
        <w:tc>
          <w:tcPr>
            <w:tcW w:w="425" w:type="dxa"/>
            <w:shd w:val="clear" w:color="auto" w:fill="auto"/>
            <w:noWrap/>
            <w:vAlign w:val="center"/>
          </w:tcPr>
          <w:p w14:paraId="65B53606" w14:textId="5F9C345F" w:rsidR="00DC20BB" w:rsidRDefault="00DC20BB" w:rsidP="00F03974">
            <w:pPr>
              <w:spacing w:after="0" w:line="240" w:lineRule="auto"/>
              <w:rPr>
                <w:rFonts w:ascii="Times New Roman" w:eastAsia="Times New Roman" w:hAnsi="Times New Roman" w:cs="Times New Roman"/>
                <w:lang w:eastAsia="pl-PL"/>
              </w:rPr>
            </w:pPr>
            <w:ins w:id="138" w:author="iozga" w:date="2017-05-09T14:20:00Z">
              <w:r>
                <w:rPr>
                  <w:rFonts w:ascii="Times New Roman" w:eastAsia="Times New Roman" w:hAnsi="Times New Roman" w:cs="Times New Roman"/>
                  <w:lang w:eastAsia="pl-PL"/>
                </w:rPr>
                <w:t>0</w:t>
              </w:r>
            </w:ins>
          </w:p>
        </w:tc>
        <w:tc>
          <w:tcPr>
            <w:tcW w:w="2693" w:type="dxa"/>
            <w:vMerge/>
            <w:shd w:val="clear" w:color="auto" w:fill="auto"/>
            <w:noWrap/>
            <w:vAlign w:val="center"/>
          </w:tcPr>
          <w:p w14:paraId="73E6759E" w14:textId="77777777" w:rsidR="00DC20BB" w:rsidRDefault="00DC20BB" w:rsidP="004678ED">
            <w:pPr>
              <w:spacing w:after="0" w:line="240" w:lineRule="auto"/>
              <w:rPr>
                <w:rFonts w:ascii="Times New Roman" w:eastAsia="Times New Roman" w:hAnsi="Times New Roman" w:cs="Times New Roman"/>
                <w:lang w:eastAsia="pl-PL"/>
              </w:rPr>
            </w:pPr>
          </w:p>
        </w:tc>
        <w:tc>
          <w:tcPr>
            <w:tcW w:w="992" w:type="dxa"/>
            <w:vMerge/>
          </w:tcPr>
          <w:p w14:paraId="6B3B2EC0" w14:textId="77777777" w:rsidR="00DC20BB" w:rsidRDefault="00DC20BB" w:rsidP="00F03974">
            <w:pPr>
              <w:spacing w:after="0" w:line="240" w:lineRule="auto"/>
              <w:rPr>
                <w:rFonts w:ascii="Times New Roman" w:eastAsia="Calibri" w:hAnsi="Times New Roman" w:cs="Times New Roman"/>
                <w:color w:val="FF0000"/>
                <w:sz w:val="20"/>
                <w:szCs w:val="20"/>
              </w:rPr>
            </w:pPr>
          </w:p>
        </w:tc>
        <w:tc>
          <w:tcPr>
            <w:tcW w:w="2410" w:type="dxa"/>
            <w:vMerge/>
            <w:shd w:val="clear" w:color="auto" w:fill="auto"/>
            <w:noWrap/>
            <w:vAlign w:val="center"/>
          </w:tcPr>
          <w:p w14:paraId="587D5B6F" w14:textId="77777777" w:rsidR="00DC20BB" w:rsidRPr="000665F9" w:rsidRDefault="00DC20BB" w:rsidP="00F03974">
            <w:pPr>
              <w:spacing w:after="0" w:line="240" w:lineRule="auto"/>
              <w:rPr>
                <w:rFonts w:ascii="Times New Roman" w:eastAsia="Times New Roman" w:hAnsi="Times New Roman" w:cs="Times New Roman"/>
                <w:lang w:eastAsia="pl-PL"/>
              </w:rPr>
            </w:pPr>
          </w:p>
        </w:tc>
        <w:tc>
          <w:tcPr>
            <w:tcW w:w="992" w:type="dxa"/>
            <w:vMerge/>
            <w:shd w:val="clear" w:color="auto" w:fill="auto"/>
            <w:vAlign w:val="center"/>
          </w:tcPr>
          <w:p w14:paraId="5C298983" w14:textId="77777777" w:rsidR="00DC20BB" w:rsidRPr="000665F9" w:rsidRDefault="00DC20BB"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tcPr>
          <w:p w14:paraId="408D5EC6" w14:textId="77777777" w:rsidR="00DC20BB" w:rsidRPr="000665F9" w:rsidRDefault="00DC20BB" w:rsidP="00F03974">
            <w:pPr>
              <w:spacing w:after="0" w:line="240" w:lineRule="auto"/>
              <w:rPr>
                <w:rFonts w:ascii="Times New Roman" w:eastAsia="Times New Roman" w:hAnsi="Times New Roman" w:cs="Times New Roman"/>
                <w:lang w:eastAsia="pl-PL"/>
              </w:rPr>
            </w:pPr>
          </w:p>
        </w:tc>
        <w:tc>
          <w:tcPr>
            <w:tcW w:w="3118" w:type="dxa"/>
            <w:vMerge/>
          </w:tcPr>
          <w:p w14:paraId="0A79B942" w14:textId="77777777" w:rsidR="00DC20BB" w:rsidRPr="00212AEC" w:rsidRDefault="00DC20BB" w:rsidP="001D659F">
            <w:pPr>
              <w:spacing w:after="120" w:line="23" w:lineRule="atLeast"/>
              <w:jc w:val="both"/>
              <w:rPr>
                <w:rFonts w:ascii="Times New Roman" w:eastAsia="Calibri" w:hAnsi="Times New Roman" w:cs="Times New Roman"/>
                <w:color w:val="FF0000"/>
                <w:sz w:val="16"/>
                <w:szCs w:val="16"/>
              </w:rPr>
            </w:pPr>
          </w:p>
        </w:tc>
      </w:tr>
    </w:tbl>
    <w:p w14:paraId="7AE60660" w14:textId="77777777" w:rsidR="00D14F1E" w:rsidRPr="000665F9" w:rsidRDefault="00D14F1E" w:rsidP="00F03974">
      <w:pPr>
        <w:spacing w:after="0" w:line="240" w:lineRule="auto"/>
        <w:rPr>
          <w:rFonts w:ascii="Times New Roman" w:hAnsi="Times New Roman" w:cs="Times New Roman"/>
          <w:b/>
        </w:rPr>
      </w:pPr>
    </w:p>
    <w:p w14:paraId="02864DEE" w14:textId="24CA2B26" w:rsidR="00252CD3" w:rsidRPr="000665F9" w:rsidRDefault="00252CD3" w:rsidP="00F03974">
      <w:pPr>
        <w:spacing w:after="0" w:line="240" w:lineRule="auto"/>
        <w:rPr>
          <w:rFonts w:ascii="Times New Roman" w:hAnsi="Times New Roman" w:cs="Times New Roman"/>
          <w:b/>
        </w:rPr>
      </w:pPr>
    </w:p>
    <w:p w14:paraId="6A7927F6" w14:textId="44FEEAE6" w:rsidR="00252CD3" w:rsidRPr="000665F9" w:rsidRDefault="00252CD3" w:rsidP="00F03974">
      <w:pPr>
        <w:spacing w:after="0" w:line="240" w:lineRule="auto"/>
        <w:rPr>
          <w:rFonts w:ascii="Times New Roman" w:hAnsi="Times New Roman" w:cs="Times New Roman"/>
          <w:b/>
        </w:rPr>
      </w:pPr>
    </w:p>
    <w:p w14:paraId="60E8772A" w14:textId="203348B6" w:rsidR="00C76618" w:rsidRPr="000665F9" w:rsidRDefault="00C76618" w:rsidP="00F03974">
      <w:pPr>
        <w:spacing w:after="0" w:line="240" w:lineRule="auto"/>
        <w:rPr>
          <w:rFonts w:ascii="Times New Roman" w:hAnsi="Times New Roman" w:cs="Times New Roman"/>
          <w:b/>
        </w:rPr>
      </w:pPr>
    </w:p>
    <w:p w14:paraId="0BF2CC08" w14:textId="33B7FDFD" w:rsidR="00217B0D" w:rsidRPr="000665F9" w:rsidRDefault="00217B0D">
      <w:pPr>
        <w:rPr>
          <w:rFonts w:ascii="Times New Roman" w:hAnsi="Times New Roman" w:cs="Times New Roman"/>
          <w:b/>
        </w:rPr>
      </w:pPr>
      <w:r w:rsidRPr="000665F9">
        <w:rPr>
          <w:rFonts w:ascii="Times New Roman" w:hAnsi="Times New Roman" w:cs="Times New Roman"/>
          <w:b/>
        </w:rPr>
        <w:br w:type="page"/>
      </w:r>
    </w:p>
    <w:p w14:paraId="3497A6AE" w14:textId="77777777" w:rsidR="006020A3" w:rsidRPr="000665F9" w:rsidDel="000E4059" w:rsidRDefault="006020A3" w:rsidP="00F03974">
      <w:pPr>
        <w:spacing w:after="0" w:line="240" w:lineRule="auto"/>
        <w:rPr>
          <w:del w:id="139" w:author="esnazyk" w:date="2017-05-09T10:53:00Z"/>
          <w:rFonts w:ascii="Times New Roman" w:hAnsi="Times New Roman" w:cs="Times New Roman"/>
          <w:b/>
        </w:rPr>
      </w:pPr>
    </w:p>
    <w:p w14:paraId="5682FC61" w14:textId="77777777" w:rsidR="00E573D7" w:rsidRPr="000665F9" w:rsidDel="000E4059" w:rsidRDefault="00E573D7" w:rsidP="00F03974">
      <w:pPr>
        <w:tabs>
          <w:tab w:val="left" w:pos="12165"/>
        </w:tabs>
        <w:spacing w:after="0" w:line="240" w:lineRule="auto"/>
        <w:rPr>
          <w:del w:id="140" w:author="esnazyk" w:date="2017-05-09T10:53:00Z"/>
          <w:rFonts w:ascii="Times New Roman" w:hAnsi="Times New Roman" w:cs="Times New Roman"/>
          <w:b/>
        </w:rPr>
      </w:pPr>
    </w:p>
    <w:p w14:paraId="7A18FF7C" w14:textId="77777777" w:rsidR="00E573D7" w:rsidRPr="000665F9" w:rsidDel="000E4059" w:rsidRDefault="00E573D7" w:rsidP="00F03974">
      <w:pPr>
        <w:tabs>
          <w:tab w:val="left" w:pos="12165"/>
        </w:tabs>
        <w:spacing w:after="0" w:line="240" w:lineRule="auto"/>
        <w:rPr>
          <w:del w:id="141" w:author="esnazyk" w:date="2017-05-09T10:53:00Z"/>
          <w:rFonts w:ascii="Times New Roman" w:hAnsi="Times New Roman" w:cs="Times New Roman"/>
          <w:b/>
        </w:rPr>
      </w:pPr>
    </w:p>
    <w:p w14:paraId="2C0E279E" w14:textId="48B950E4" w:rsidR="002C778B" w:rsidRPr="000665F9" w:rsidDel="000E4059" w:rsidRDefault="002C778B" w:rsidP="00F03974">
      <w:pPr>
        <w:tabs>
          <w:tab w:val="left" w:pos="12165"/>
        </w:tabs>
        <w:spacing w:after="0" w:line="240" w:lineRule="auto"/>
        <w:rPr>
          <w:del w:id="142" w:author="esnazyk" w:date="2017-05-09T10:53:00Z"/>
          <w:rFonts w:ascii="Times New Roman" w:hAnsi="Times New Roman" w:cs="Times New Roman"/>
        </w:rPr>
      </w:pPr>
    </w:p>
    <w:p w14:paraId="2EAD3A5B" w14:textId="77777777" w:rsidR="00B74D04" w:rsidRPr="000665F9" w:rsidDel="000E4059" w:rsidRDefault="00B74D04" w:rsidP="00F03974">
      <w:pPr>
        <w:spacing w:after="0" w:line="240" w:lineRule="auto"/>
        <w:rPr>
          <w:del w:id="143" w:author="esnazyk" w:date="2017-05-09T10:53:00Z"/>
          <w:rFonts w:ascii="Times New Roman" w:hAnsi="Times New Roman" w:cs="Times New Roman"/>
          <w:b/>
        </w:rPr>
      </w:pPr>
    </w:p>
    <w:p w14:paraId="250E933A" w14:textId="77777777" w:rsidR="002C778B" w:rsidRPr="000665F9" w:rsidRDefault="00AC6A52" w:rsidP="00F03974">
      <w:pPr>
        <w:spacing w:after="0" w:line="240" w:lineRule="auto"/>
        <w:rPr>
          <w:rFonts w:ascii="Times New Roman" w:hAnsi="Times New Roman" w:cs="Times New Roman"/>
        </w:rPr>
      </w:pPr>
      <w:r w:rsidRPr="000665F9">
        <w:rPr>
          <w:rFonts w:ascii="Times New Roman" w:hAnsi="Times New Roman" w:cs="Times New Roman"/>
          <w:b/>
        </w:rPr>
        <w:t>Kryteria wyboru operacji</w:t>
      </w:r>
      <w:r w:rsidRPr="000665F9">
        <w:rPr>
          <w:rFonts w:ascii="Times New Roman" w:hAnsi="Times New Roman" w:cs="Times New Roman"/>
        </w:rPr>
        <w:t>. Ocena zgodności operacji z kryteriami wyboru operacji określonymi w LSR</w:t>
      </w:r>
      <w:r w:rsidR="008B014F" w:rsidRPr="000665F9">
        <w:rPr>
          <w:rFonts w:ascii="Times New Roman" w:hAnsi="Times New Roman" w:cs="Times New Roman"/>
        </w:rPr>
        <w:t xml:space="preserve"> odbywa się wg kryteriów przyporządkowanych do przedsięwzięć. </w:t>
      </w:r>
    </w:p>
    <w:p w14:paraId="43A13274" w14:textId="77777777" w:rsidR="0055190A" w:rsidRPr="000665F9" w:rsidDel="000E4059" w:rsidRDefault="0055190A" w:rsidP="00F03974">
      <w:pPr>
        <w:spacing w:after="0" w:line="240" w:lineRule="auto"/>
        <w:rPr>
          <w:del w:id="144" w:author="esnazyk" w:date="2017-05-09T10:53:00Z"/>
          <w:rFonts w:ascii="Times New Roman" w:hAnsi="Times New Roman" w:cs="Times New Roman"/>
        </w:rPr>
      </w:pPr>
    </w:p>
    <w:p w14:paraId="0DDA1ADD" w14:textId="75FBB3BB" w:rsidR="00217B0D" w:rsidRPr="000665F9" w:rsidRDefault="00217B0D" w:rsidP="00B25861">
      <w:pPr>
        <w:rPr>
          <w:rFonts w:ascii="Times New Roman" w:hAnsi="Times New Roman" w:cs="Times New Roman"/>
        </w:rPr>
      </w:pP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2551"/>
        <w:gridCol w:w="4534"/>
        <w:gridCol w:w="1134"/>
        <w:gridCol w:w="1841"/>
        <w:gridCol w:w="3827"/>
      </w:tblGrid>
      <w:tr w:rsidR="00855DE2" w:rsidRPr="000665F9" w14:paraId="3FDCBADE" w14:textId="2CF34E41" w:rsidTr="005977F5">
        <w:trPr>
          <w:trHeight w:val="467"/>
        </w:trPr>
        <w:tc>
          <w:tcPr>
            <w:tcW w:w="13887" w:type="dxa"/>
            <w:gridSpan w:val="5"/>
            <w:shd w:val="clear" w:color="auto" w:fill="FFFFFF" w:themeFill="background1"/>
            <w:noWrap/>
            <w:vAlign w:val="center"/>
          </w:tcPr>
          <w:p w14:paraId="2F85ECDE" w14:textId="3271B980" w:rsidR="00855DE2" w:rsidRPr="000665F9" w:rsidRDefault="009027E9" w:rsidP="00B25861">
            <w:pPr>
              <w:rPr>
                <w:rFonts w:ascii="Times New Roman" w:hAnsi="Times New Roman" w:cs="Times New Roman"/>
                <w:b/>
              </w:rPr>
            </w:pPr>
            <w:r w:rsidRPr="000665F9">
              <w:rPr>
                <w:rFonts w:ascii="Times New Roman" w:hAnsi="Times New Roman" w:cs="Times New Roman"/>
                <w:b/>
              </w:rPr>
              <w:t>Uproszczony wzór karty oceny zgodności z kryteriami</w:t>
            </w:r>
          </w:p>
        </w:tc>
      </w:tr>
      <w:tr w:rsidR="00855DE2" w:rsidRPr="000665F9" w14:paraId="7887F408" w14:textId="1E0A5C43" w:rsidTr="005977F5">
        <w:trPr>
          <w:trHeight w:val="843"/>
        </w:trPr>
        <w:tc>
          <w:tcPr>
            <w:tcW w:w="13887" w:type="dxa"/>
            <w:gridSpan w:val="5"/>
            <w:shd w:val="clear" w:color="auto" w:fill="FFFFFF" w:themeFill="background1"/>
            <w:noWrap/>
            <w:vAlign w:val="center"/>
          </w:tcPr>
          <w:p w14:paraId="11F9B5A9" w14:textId="4FE61ED8" w:rsidR="00855DE2" w:rsidRPr="000665F9" w:rsidRDefault="00855DE2" w:rsidP="00B25861">
            <w:pPr>
              <w:rPr>
                <w:rFonts w:ascii="Times New Roman" w:hAnsi="Times New Roman" w:cs="Times New Roman"/>
                <w:b/>
              </w:rPr>
            </w:pPr>
            <w:r w:rsidRPr="00B25861">
              <w:rPr>
                <w:rFonts w:ascii="Times New Roman" w:hAnsi="Times New Roman" w:cs="Times New Roman"/>
                <w:b/>
              </w:rPr>
              <w:t>Cel ogólny</w:t>
            </w:r>
            <w:r w:rsidR="009027E9" w:rsidRPr="000665F9">
              <w:rPr>
                <w:rFonts w:ascii="Times New Roman" w:hAnsi="Times New Roman" w:cs="Times New Roman"/>
                <w:b/>
              </w:rPr>
              <w:t>:……………..</w:t>
            </w:r>
          </w:p>
          <w:p w14:paraId="689169AE" w14:textId="29F9E3C6" w:rsidR="00855DE2" w:rsidRPr="000665F9" w:rsidRDefault="009027E9" w:rsidP="00B25861">
            <w:pPr>
              <w:rPr>
                <w:rFonts w:ascii="Times New Roman" w:hAnsi="Times New Roman" w:cs="Times New Roman"/>
                <w:b/>
                <w:i/>
              </w:rPr>
            </w:pPr>
            <w:r w:rsidRPr="000665F9">
              <w:rPr>
                <w:rFonts w:ascii="Times New Roman" w:hAnsi="Times New Roman" w:cs="Times New Roman"/>
                <w:b/>
                <w:i/>
              </w:rPr>
              <w:t>Cel szczegółowy:…………………</w:t>
            </w:r>
          </w:p>
          <w:p w14:paraId="2169F27A" w14:textId="1601F6CF" w:rsidR="009027E9" w:rsidRPr="000665F9" w:rsidRDefault="009027E9" w:rsidP="00B25861">
            <w:pPr>
              <w:rPr>
                <w:rFonts w:ascii="Times New Roman" w:hAnsi="Times New Roman" w:cs="Times New Roman"/>
              </w:rPr>
            </w:pPr>
            <w:r w:rsidRPr="000665F9">
              <w:rPr>
                <w:rFonts w:ascii="Times New Roman" w:hAnsi="Times New Roman" w:cs="Times New Roman"/>
                <w:b/>
                <w:i/>
              </w:rPr>
              <w:t>Przedsięwzięcie:…………………….</w:t>
            </w:r>
          </w:p>
        </w:tc>
      </w:tr>
      <w:tr w:rsidR="00855DE2" w:rsidRPr="000665F9" w14:paraId="2830D684" w14:textId="2898CEEB" w:rsidTr="005977F5">
        <w:trPr>
          <w:trHeight w:val="696"/>
        </w:trPr>
        <w:tc>
          <w:tcPr>
            <w:tcW w:w="2551" w:type="dxa"/>
            <w:shd w:val="clear" w:color="auto" w:fill="FFFFFF" w:themeFill="background1"/>
            <w:vAlign w:val="center"/>
            <w:hideMark/>
          </w:tcPr>
          <w:p w14:paraId="12A9BC36" w14:textId="0E824B03" w:rsidR="00855DE2" w:rsidRPr="000665F9" w:rsidRDefault="00855DE2" w:rsidP="00B25861">
            <w:pPr>
              <w:rPr>
                <w:rFonts w:ascii="Times New Roman" w:eastAsia="Times New Roman" w:hAnsi="Times New Roman" w:cs="Times New Roman"/>
                <w:b/>
                <w:bCs/>
                <w:lang w:eastAsia="pl-PL"/>
              </w:rPr>
            </w:pPr>
            <w:r w:rsidRPr="000665F9">
              <w:rPr>
                <w:rFonts w:ascii="Times New Roman" w:eastAsia="Times New Roman" w:hAnsi="Times New Roman" w:cs="Times New Roman"/>
                <w:b/>
                <w:bCs/>
                <w:lang w:eastAsia="pl-PL"/>
              </w:rPr>
              <w:t>Kryterium</w:t>
            </w:r>
          </w:p>
        </w:tc>
        <w:tc>
          <w:tcPr>
            <w:tcW w:w="4534" w:type="dxa"/>
            <w:shd w:val="clear" w:color="auto" w:fill="FFFFFF" w:themeFill="background1"/>
            <w:vAlign w:val="center"/>
            <w:hideMark/>
          </w:tcPr>
          <w:p w14:paraId="14A62D46" w14:textId="37846F4F" w:rsidR="00855DE2" w:rsidRPr="000665F9" w:rsidRDefault="00855DE2" w:rsidP="00B25861">
            <w:pPr>
              <w:rPr>
                <w:rFonts w:ascii="Times New Roman" w:eastAsia="Times New Roman" w:hAnsi="Times New Roman" w:cs="Times New Roman"/>
                <w:b/>
                <w:bCs/>
                <w:lang w:eastAsia="pl-PL"/>
              </w:rPr>
            </w:pPr>
            <w:r w:rsidRPr="000665F9">
              <w:rPr>
                <w:rFonts w:ascii="Times New Roman" w:eastAsia="Times New Roman" w:hAnsi="Times New Roman" w:cs="Times New Roman"/>
                <w:b/>
                <w:bCs/>
                <w:lang w:eastAsia="pl-PL"/>
              </w:rPr>
              <w:t>Opis</w:t>
            </w:r>
          </w:p>
        </w:tc>
        <w:tc>
          <w:tcPr>
            <w:tcW w:w="1134" w:type="dxa"/>
            <w:shd w:val="clear" w:color="auto" w:fill="FFFFFF" w:themeFill="background1"/>
            <w:vAlign w:val="center"/>
            <w:hideMark/>
          </w:tcPr>
          <w:p w14:paraId="46239F1C" w14:textId="6EAEEC88" w:rsidR="00855DE2" w:rsidRPr="000665F9" w:rsidRDefault="00855DE2" w:rsidP="00B25861">
            <w:pPr>
              <w:rPr>
                <w:rFonts w:ascii="Times New Roman" w:eastAsia="Times New Roman" w:hAnsi="Times New Roman" w:cs="Times New Roman"/>
                <w:b/>
                <w:bCs/>
                <w:lang w:eastAsia="pl-PL"/>
              </w:rPr>
            </w:pPr>
            <w:r w:rsidRPr="000665F9">
              <w:rPr>
                <w:rFonts w:ascii="Times New Roman" w:eastAsia="Times New Roman" w:hAnsi="Times New Roman" w:cs="Times New Roman"/>
                <w:b/>
                <w:bCs/>
                <w:lang w:eastAsia="pl-PL"/>
              </w:rPr>
              <w:t>Pkt</w:t>
            </w:r>
          </w:p>
        </w:tc>
        <w:tc>
          <w:tcPr>
            <w:tcW w:w="1841" w:type="dxa"/>
            <w:shd w:val="clear" w:color="auto" w:fill="FFFFFF" w:themeFill="background1"/>
            <w:vAlign w:val="center"/>
          </w:tcPr>
          <w:p w14:paraId="5F9BD65A" w14:textId="47B51E82" w:rsidR="00855DE2" w:rsidRPr="000665F9" w:rsidRDefault="00855DE2" w:rsidP="00B25861">
            <w:pPr>
              <w:rPr>
                <w:rFonts w:ascii="Times New Roman" w:eastAsia="Times New Roman" w:hAnsi="Times New Roman" w:cs="Times New Roman"/>
                <w:b/>
                <w:bCs/>
                <w:lang w:eastAsia="pl-PL"/>
              </w:rPr>
            </w:pPr>
            <w:r w:rsidRPr="000665F9">
              <w:rPr>
                <w:rFonts w:ascii="Times New Roman" w:eastAsia="Times New Roman" w:hAnsi="Times New Roman" w:cs="Times New Roman"/>
                <w:b/>
                <w:bCs/>
                <w:lang w:eastAsia="pl-PL"/>
              </w:rPr>
              <w:t>Ilość przyznanych punktów</w:t>
            </w:r>
          </w:p>
        </w:tc>
        <w:tc>
          <w:tcPr>
            <w:tcW w:w="3827" w:type="dxa"/>
            <w:shd w:val="clear" w:color="auto" w:fill="FFFFFF" w:themeFill="background1"/>
            <w:vAlign w:val="center"/>
          </w:tcPr>
          <w:p w14:paraId="787B2B16" w14:textId="0A6039DF" w:rsidR="00855DE2" w:rsidRPr="000665F9" w:rsidRDefault="00855DE2" w:rsidP="00B25861">
            <w:pPr>
              <w:rPr>
                <w:rFonts w:ascii="Times New Roman" w:eastAsia="Times New Roman" w:hAnsi="Times New Roman" w:cs="Times New Roman"/>
                <w:b/>
                <w:bCs/>
                <w:lang w:eastAsia="pl-PL"/>
              </w:rPr>
            </w:pPr>
            <w:r w:rsidRPr="000665F9">
              <w:rPr>
                <w:rFonts w:ascii="Times New Roman" w:eastAsia="Times New Roman" w:hAnsi="Times New Roman" w:cs="Times New Roman"/>
                <w:b/>
                <w:bCs/>
                <w:lang w:eastAsia="pl-PL"/>
              </w:rPr>
              <w:t>Uzasadnienie</w:t>
            </w:r>
          </w:p>
        </w:tc>
      </w:tr>
      <w:tr w:rsidR="00855DE2" w:rsidRPr="000665F9" w14:paraId="74F7E69F" w14:textId="4A8C53BD" w:rsidTr="005977F5">
        <w:trPr>
          <w:trHeight w:val="425"/>
        </w:trPr>
        <w:tc>
          <w:tcPr>
            <w:tcW w:w="2551" w:type="dxa"/>
            <w:vMerge w:val="restart"/>
            <w:shd w:val="clear" w:color="auto" w:fill="FFFFFF" w:themeFill="background1"/>
          </w:tcPr>
          <w:p w14:paraId="74A2529A" w14:textId="72A3FC8B" w:rsidR="00855DE2" w:rsidRPr="000665F9" w:rsidRDefault="00B90EE2" w:rsidP="00B25861">
            <w:pPr>
              <w:rPr>
                <w:rFonts w:ascii="Times New Roman" w:hAnsi="Times New Roman" w:cs="Times New Roman"/>
                <w:b/>
              </w:rPr>
            </w:pPr>
            <w:r w:rsidRPr="000665F9">
              <w:rPr>
                <w:rFonts w:ascii="Times New Roman" w:hAnsi="Times New Roman" w:cs="Times New Roman"/>
                <w:b/>
              </w:rPr>
              <w:t>Nazwa kryterium 1</w:t>
            </w:r>
          </w:p>
          <w:p w14:paraId="1247D72F" w14:textId="181C43A1" w:rsidR="00855DE2" w:rsidRPr="000665F9" w:rsidRDefault="00855DE2" w:rsidP="00B25861">
            <w:pPr>
              <w:rPr>
                <w:rFonts w:ascii="Times New Roman" w:hAnsi="Times New Roman" w:cs="Times New Roman"/>
              </w:rPr>
            </w:pPr>
          </w:p>
        </w:tc>
        <w:tc>
          <w:tcPr>
            <w:tcW w:w="4534" w:type="dxa"/>
            <w:shd w:val="clear" w:color="auto" w:fill="FFFFFF" w:themeFill="background1"/>
            <w:vAlign w:val="center"/>
          </w:tcPr>
          <w:p w14:paraId="6916D5A7" w14:textId="395802B6" w:rsidR="00855DE2" w:rsidRPr="000665F9" w:rsidRDefault="00B90EE2" w:rsidP="00B25861">
            <w:pPr>
              <w:rPr>
                <w:rFonts w:ascii="Times New Roman" w:hAnsi="Times New Roman" w:cs="Times New Roman"/>
              </w:rPr>
            </w:pPr>
            <w:r w:rsidRPr="000665F9">
              <w:rPr>
                <w:rFonts w:ascii="Times New Roman" w:hAnsi="Times New Roman" w:cs="Times New Roman"/>
              </w:rPr>
              <w:t xml:space="preserve">Odpowiedź </w:t>
            </w:r>
            <w:r w:rsidR="00855DE2" w:rsidRPr="000665F9">
              <w:rPr>
                <w:rFonts w:ascii="Times New Roman" w:hAnsi="Times New Roman" w:cs="Times New Roman"/>
              </w:rPr>
              <w:t xml:space="preserve"> </w:t>
            </w:r>
            <w:r w:rsidRPr="000665F9">
              <w:rPr>
                <w:rFonts w:ascii="Times New Roman" w:hAnsi="Times New Roman" w:cs="Times New Roman"/>
              </w:rPr>
              <w:t>dla kryterium 1</w:t>
            </w:r>
          </w:p>
        </w:tc>
        <w:tc>
          <w:tcPr>
            <w:tcW w:w="1134" w:type="dxa"/>
            <w:shd w:val="clear" w:color="auto" w:fill="FFFFFF" w:themeFill="background1"/>
            <w:vAlign w:val="center"/>
          </w:tcPr>
          <w:p w14:paraId="2C0F4E9F" w14:textId="69C27A4E" w:rsidR="00855DE2" w:rsidRPr="000665F9" w:rsidRDefault="00855DE2" w:rsidP="00B25861">
            <w:pPr>
              <w:rPr>
                <w:rFonts w:ascii="Times New Roman" w:hAnsi="Times New Roman" w:cs="Times New Roman"/>
              </w:rPr>
            </w:pPr>
            <w:r w:rsidRPr="000665F9">
              <w:rPr>
                <w:rFonts w:ascii="Times New Roman" w:hAnsi="Times New Roman" w:cs="Times New Roman"/>
              </w:rPr>
              <w:t>1</w:t>
            </w:r>
          </w:p>
        </w:tc>
        <w:tc>
          <w:tcPr>
            <w:tcW w:w="1841" w:type="dxa"/>
            <w:vMerge w:val="restart"/>
            <w:shd w:val="clear" w:color="auto" w:fill="FFFFFF" w:themeFill="background1"/>
            <w:vAlign w:val="center"/>
          </w:tcPr>
          <w:p w14:paraId="6247F344" w14:textId="64DADFEB" w:rsidR="00855DE2" w:rsidRPr="000665F9" w:rsidRDefault="00855DE2" w:rsidP="00B25861">
            <w:pPr>
              <w:rPr>
                <w:rFonts w:ascii="Times New Roman" w:eastAsia="Times New Roman" w:hAnsi="Times New Roman" w:cs="Times New Roman"/>
                <w:lang w:eastAsia="pl-PL"/>
              </w:rPr>
            </w:pPr>
          </w:p>
        </w:tc>
        <w:tc>
          <w:tcPr>
            <w:tcW w:w="3827" w:type="dxa"/>
            <w:vMerge w:val="restart"/>
            <w:shd w:val="clear" w:color="auto" w:fill="FFFFFF" w:themeFill="background1"/>
            <w:vAlign w:val="center"/>
          </w:tcPr>
          <w:p w14:paraId="7D4C58CF" w14:textId="3BCD358E" w:rsidR="00855DE2" w:rsidRPr="000665F9" w:rsidRDefault="00855DE2" w:rsidP="00B25861">
            <w:pPr>
              <w:rPr>
                <w:rFonts w:ascii="Times New Roman" w:eastAsia="Times New Roman" w:hAnsi="Times New Roman" w:cs="Times New Roman"/>
                <w:lang w:eastAsia="pl-PL"/>
              </w:rPr>
            </w:pPr>
          </w:p>
        </w:tc>
      </w:tr>
      <w:tr w:rsidR="00855DE2" w:rsidRPr="000665F9" w14:paraId="76D4629F" w14:textId="7D537E6A" w:rsidTr="005977F5">
        <w:trPr>
          <w:trHeight w:val="257"/>
        </w:trPr>
        <w:tc>
          <w:tcPr>
            <w:tcW w:w="2551" w:type="dxa"/>
            <w:vMerge/>
            <w:shd w:val="clear" w:color="auto" w:fill="FFFFFF" w:themeFill="background1"/>
          </w:tcPr>
          <w:p w14:paraId="6557517A" w14:textId="04755A9F" w:rsidR="00855DE2" w:rsidRPr="000665F9" w:rsidRDefault="00855DE2" w:rsidP="00B25861">
            <w:pPr>
              <w:rPr>
                <w:rFonts w:ascii="Times New Roman" w:hAnsi="Times New Roman" w:cs="Times New Roman"/>
                <w:b/>
              </w:rPr>
            </w:pPr>
          </w:p>
        </w:tc>
        <w:tc>
          <w:tcPr>
            <w:tcW w:w="4534" w:type="dxa"/>
            <w:shd w:val="clear" w:color="auto" w:fill="FFFFFF" w:themeFill="background1"/>
            <w:vAlign w:val="center"/>
          </w:tcPr>
          <w:p w14:paraId="61DDAEED" w14:textId="006CD251" w:rsidR="00855DE2" w:rsidRPr="000665F9" w:rsidRDefault="00B90EE2" w:rsidP="00B25861">
            <w:pPr>
              <w:rPr>
                <w:rFonts w:ascii="Times New Roman" w:hAnsi="Times New Roman" w:cs="Times New Roman"/>
              </w:rPr>
            </w:pPr>
            <w:r w:rsidRPr="000665F9">
              <w:rPr>
                <w:rFonts w:ascii="Times New Roman" w:hAnsi="Times New Roman" w:cs="Times New Roman"/>
              </w:rPr>
              <w:t>Odpowiedź dla kryterium 1</w:t>
            </w:r>
            <w:r w:rsidR="00855DE2" w:rsidRPr="000665F9">
              <w:rPr>
                <w:rFonts w:ascii="Times New Roman" w:hAnsi="Times New Roman" w:cs="Times New Roman"/>
              </w:rPr>
              <w:t xml:space="preserve"> </w:t>
            </w:r>
          </w:p>
        </w:tc>
        <w:tc>
          <w:tcPr>
            <w:tcW w:w="1134" w:type="dxa"/>
            <w:shd w:val="clear" w:color="auto" w:fill="FFFFFF" w:themeFill="background1"/>
            <w:vAlign w:val="center"/>
          </w:tcPr>
          <w:p w14:paraId="108CB2BC" w14:textId="2185A05D" w:rsidR="00855DE2" w:rsidRPr="000665F9" w:rsidRDefault="00855DE2" w:rsidP="00B25861">
            <w:pPr>
              <w:rPr>
                <w:rFonts w:ascii="Times New Roman" w:hAnsi="Times New Roman" w:cs="Times New Roman"/>
              </w:rPr>
            </w:pPr>
            <w:r w:rsidRPr="000665F9">
              <w:rPr>
                <w:rFonts w:ascii="Times New Roman" w:hAnsi="Times New Roman" w:cs="Times New Roman"/>
              </w:rPr>
              <w:t>0</w:t>
            </w:r>
          </w:p>
        </w:tc>
        <w:tc>
          <w:tcPr>
            <w:tcW w:w="1841" w:type="dxa"/>
            <w:vMerge/>
            <w:shd w:val="clear" w:color="auto" w:fill="FFFFFF" w:themeFill="background1"/>
            <w:vAlign w:val="center"/>
          </w:tcPr>
          <w:p w14:paraId="00B19AB6" w14:textId="1E65E641" w:rsidR="00855DE2" w:rsidRPr="000665F9" w:rsidRDefault="00855DE2" w:rsidP="00B25861">
            <w:pPr>
              <w:rPr>
                <w:rFonts w:ascii="Times New Roman" w:eastAsia="Times New Roman" w:hAnsi="Times New Roman" w:cs="Times New Roman"/>
                <w:lang w:eastAsia="pl-PL"/>
              </w:rPr>
            </w:pPr>
          </w:p>
        </w:tc>
        <w:tc>
          <w:tcPr>
            <w:tcW w:w="3827" w:type="dxa"/>
            <w:vMerge/>
            <w:shd w:val="clear" w:color="auto" w:fill="FFFFFF" w:themeFill="background1"/>
            <w:vAlign w:val="center"/>
          </w:tcPr>
          <w:p w14:paraId="3888E560" w14:textId="463F169E" w:rsidR="00855DE2" w:rsidRPr="000665F9" w:rsidRDefault="00855DE2" w:rsidP="00B25861">
            <w:pPr>
              <w:rPr>
                <w:rFonts w:ascii="Times New Roman" w:eastAsia="Times New Roman" w:hAnsi="Times New Roman" w:cs="Times New Roman"/>
                <w:lang w:eastAsia="pl-PL"/>
              </w:rPr>
            </w:pPr>
          </w:p>
        </w:tc>
      </w:tr>
      <w:tr w:rsidR="00F91835" w:rsidRPr="000665F9" w14:paraId="57892C4F" w14:textId="602E2484" w:rsidTr="005977F5">
        <w:trPr>
          <w:trHeight w:val="680"/>
        </w:trPr>
        <w:tc>
          <w:tcPr>
            <w:tcW w:w="2551" w:type="dxa"/>
            <w:vMerge w:val="restart"/>
            <w:shd w:val="clear" w:color="auto" w:fill="FFFFFF" w:themeFill="background1"/>
            <w:noWrap/>
            <w:vAlign w:val="center"/>
            <w:hideMark/>
          </w:tcPr>
          <w:p w14:paraId="4CD875C2" w14:textId="69CD2ADD" w:rsidR="00F91835" w:rsidRPr="000665F9" w:rsidRDefault="00B90EE2" w:rsidP="00B25861">
            <w:pPr>
              <w:rPr>
                <w:rFonts w:ascii="Times New Roman" w:eastAsia="Times New Roman" w:hAnsi="Times New Roman" w:cs="Times New Roman"/>
                <w:b/>
                <w:lang w:eastAsia="pl-PL"/>
              </w:rPr>
            </w:pPr>
            <w:r w:rsidRPr="000665F9">
              <w:rPr>
                <w:rFonts w:ascii="Times New Roman" w:eastAsia="Times New Roman" w:hAnsi="Times New Roman" w:cs="Times New Roman"/>
                <w:b/>
                <w:lang w:eastAsia="pl-PL"/>
              </w:rPr>
              <w:t>Nazwa kryterium 2</w:t>
            </w:r>
            <w:r w:rsidR="00F91835" w:rsidRPr="000665F9">
              <w:rPr>
                <w:rFonts w:ascii="Times New Roman" w:eastAsia="Times New Roman" w:hAnsi="Times New Roman" w:cs="Times New Roman"/>
                <w:b/>
                <w:lang w:eastAsia="pl-PL"/>
              </w:rPr>
              <w:t xml:space="preserve"> </w:t>
            </w:r>
          </w:p>
        </w:tc>
        <w:tc>
          <w:tcPr>
            <w:tcW w:w="4534" w:type="dxa"/>
            <w:shd w:val="clear" w:color="auto" w:fill="FFFFFF" w:themeFill="background1"/>
            <w:vAlign w:val="center"/>
            <w:hideMark/>
          </w:tcPr>
          <w:p w14:paraId="272A6107" w14:textId="7EF25E63" w:rsidR="00F91835" w:rsidRPr="000665F9" w:rsidRDefault="00B90EE2" w:rsidP="00B25861">
            <w:pP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Odpowiedź dla kryterium 2</w:t>
            </w:r>
            <w:r w:rsidR="00F91835" w:rsidRPr="000665F9">
              <w:rPr>
                <w:rFonts w:ascii="Times New Roman" w:eastAsia="Times New Roman" w:hAnsi="Times New Roman" w:cs="Times New Roman"/>
                <w:lang w:eastAsia="pl-PL"/>
              </w:rPr>
              <w:t xml:space="preserve"> </w:t>
            </w:r>
          </w:p>
        </w:tc>
        <w:tc>
          <w:tcPr>
            <w:tcW w:w="1134" w:type="dxa"/>
            <w:shd w:val="clear" w:color="auto" w:fill="FFFFFF" w:themeFill="background1"/>
            <w:vAlign w:val="center"/>
            <w:hideMark/>
          </w:tcPr>
          <w:p w14:paraId="1FD9234F" w14:textId="0A0FDB37" w:rsidR="00F91835" w:rsidRPr="000665F9" w:rsidRDefault="00F91835" w:rsidP="00B25861">
            <w:pP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1</w:t>
            </w:r>
          </w:p>
        </w:tc>
        <w:tc>
          <w:tcPr>
            <w:tcW w:w="1841" w:type="dxa"/>
            <w:vMerge w:val="restart"/>
            <w:shd w:val="clear" w:color="auto" w:fill="FFFFFF" w:themeFill="background1"/>
            <w:noWrap/>
            <w:vAlign w:val="bottom"/>
          </w:tcPr>
          <w:p w14:paraId="682C5867" w14:textId="1D597BD0" w:rsidR="00F91835" w:rsidRPr="000665F9" w:rsidRDefault="00F91835" w:rsidP="00B25861">
            <w:pPr>
              <w:rPr>
                <w:rFonts w:ascii="Times New Roman" w:eastAsia="Times New Roman" w:hAnsi="Times New Roman" w:cs="Times New Roman"/>
                <w:lang w:eastAsia="pl-PL"/>
              </w:rPr>
            </w:pPr>
          </w:p>
        </w:tc>
        <w:tc>
          <w:tcPr>
            <w:tcW w:w="3827" w:type="dxa"/>
            <w:vMerge w:val="restart"/>
            <w:shd w:val="clear" w:color="auto" w:fill="FFFFFF" w:themeFill="background1"/>
            <w:vAlign w:val="bottom"/>
          </w:tcPr>
          <w:p w14:paraId="084844EF" w14:textId="0CEFA233" w:rsidR="00F91835" w:rsidRPr="000665F9" w:rsidRDefault="00F91835" w:rsidP="00B25861">
            <w:pPr>
              <w:rPr>
                <w:rFonts w:ascii="Times New Roman" w:eastAsia="Times New Roman" w:hAnsi="Times New Roman" w:cs="Times New Roman"/>
                <w:lang w:eastAsia="pl-PL"/>
              </w:rPr>
            </w:pPr>
          </w:p>
        </w:tc>
      </w:tr>
      <w:tr w:rsidR="00F91835" w:rsidRPr="000665F9" w14:paraId="6500FF0D" w14:textId="54E49E8A" w:rsidTr="00B25861">
        <w:trPr>
          <w:trHeight w:val="185"/>
        </w:trPr>
        <w:tc>
          <w:tcPr>
            <w:tcW w:w="2551" w:type="dxa"/>
            <w:vMerge/>
            <w:shd w:val="clear" w:color="auto" w:fill="FFFFFF" w:themeFill="background1"/>
            <w:noWrap/>
            <w:vAlign w:val="center"/>
          </w:tcPr>
          <w:p w14:paraId="4475C856" w14:textId="653BB950" w:rsidR="00F91835" w:rsidRPr="000665F9" w:rsidRDefault="00F91835" w:rsidP="00B25861">
            <w:pPr>
              <w:rPr>
                <w:rFonts w:ascii="Times New Roman" w:eastAsia="Times New Roman" w:hAnsi="Times New Roman" w:cs="Times New Roman"/>
                <w:b/>
                <w:lang w:eastAsia="pl-PL"/>
              </w:rPr>
            </w:pPr>
          </w:p>
        </w:tc>
        <w:tc>
          <w:tcPr>
            <w:tcW w:w="4534" w:type="dxa"/>
            <w:shd w:val="clear" w:color="auto" w:fill="FFFFFF" w:themeFill="background1"/>
            <w:vAlign w:val="center"/>
          </w:tcPr>
          <w:p w14:paraId="75936BD2" w14:textId="331BFC2B" w:rsidR="00F91835" w:rsidRPr="000665F9" w:rsidRDefault="00B90EE2" w:rsidP="00B25861">
            <w:pP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Odpowiedź dla kryterium 2</w:t>
            </w:r>
            <w:r w:rsidR="00F91835" w:rsidRPr="000665F9">
              <w:rPr>
                <w:rFonts w:ascii="Times New Roman" w:eastAsia="Times New Roman" w:hAnsi="Times New Roman" w:cs="Times New Roman"/>
                <w:lang w:eastAsia="pl-PL"/>
              </w:rPr>
              <w:t xml:space="preserve"> </w:t>
            </w:r>
          </w:p>
        </w:tc>
        <w:tc>
          <w:tcPr>
            <w:tcW w:w="1134" w:type="dxa"/>
            <w:shd w:val="clear" w:color="auto" w:fill="FFFFFF" w:themeFill="background1"/>
            <w:vAlign w:val="center"/>
          </w:tcPr>
          <w:p w14:paraId="339C5CAA" w14:textId="3F4F991F" w:rsidR="00F91835" w:rsidRPr="000665F9" w:rsidRDefault="00F91835" w:rsidP="00B25861">
            <w:pP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0</w:t>
            </w:r>
          </w:p>
        </w:tc>
        <w:tc>
          <w:tcPr>
            <w:tcW w:w="1841" w:type="dxa"/>
            <w:vMerge/>
            <w:shd w:val="clear" w:color="auto" w:fill="FFFFFF" w:themeFill="background1"/>
            <w:noWrap/>
            <w:vAlign w:val="bottom"/>
          </w:tcPr>
          <w:p w14:paraId="109BA586" w14:textId="6BB21A18" w:rsidR="00F91835" w:rsidRPr="000665F9" w:rsidRDefault="00F91835" w:rsidP="00B25861">
            <w:pPr>
              <w:rPr>
                <w:rFonts w:ascii="Times New Roman" w:eastAsia="Times New Roman" w:hAnsi="Times New Roman" w:cs="Times New Roman"/>
                <w:lang w:eastAsia="pl-PL"/>
              </w:rPr>
            </w:pPr>
          </w:p>
        </w:tc>
        <w:tc>
          <w:tcPr>
            <w:tcW w:w="3827" w:type="dxa"/>
            <w:vMerge/>
            <w:shd w:val="clear" w:color="auto" w:fill="FFFFFF" w:themeFill="background1"/>
            <w:vAlign w:val="bottom"/>
          </w:tcPr>
          <w:p w14:paraId="3E29CF42" w14:textId="2A9FF0C6" w:rsidR="00F91835" w:rsidRPr="000665F9" w:rsidRDefault="00F91835" w:rsidP="00B25861">
            <w:pPr>
              <w:rPr>
                <w:rFonts w:ascii="Times New Roman" w:eastAsia="Times New Roman" w:hAnsi="Times New Roman" w:cs="Times New Roman"/>
                <w:lang w:eastAsia="pl-PL"/>
              </w:rPr>
            </w:pPr>
          </w:p>
        </w:tc>
      </w:tr>
      <w:tr w:rsidR="008C4800" w:rsidRPr="000665F9" w14:paraId="4BDA69D0" w14:textId="77777777" w:rsidTr="00D404C0">
        <w:trPr>
          <w:trHeight w:val="185"/>
        </w:trPr>
        <w:tc>
          <w:tcPr>
            <w:tcW w:w="2551" w:type="dxa"/>
            <w:vMerge w:val="restart"/>
            <w:shd w:val="clear" w:color="auto" w:fill="FFFFFF" w:themeFill="background1"/>
            <w:noWrap/>
            <w:vAlign w:val="center"/>
          </w:tcPr>
          <w:p w14:paraId="024C57EF" w14:textId="08C5509A" w:rsidR="008C4800" w:rsidRPr="000665F9" w:rsidRDefault="008C4800">
            <w:pPr>
              <w:rPr>
                <w:rFonts w:ascii="Times New Roman" w:eastAsia="Times New Roman" w:hAnsi="Times New Roman" w:cs="Times New Roman"/>
                <w:b/>
                <w:lang w:eastAsia="pl-PL"/>
              </w:rPr>
            </w:pPr>
            <w:r w:rsidRPr="000665F9">
              <w:rPr>
                <w:rFonts w:ascii="Times New Roman" w:eastAsia="Times New Roman" w:hAnsi="Times New Roman" w:cs="Times New Roman"/>
                <w:b/>
                <w:lang w:eastAsia="pl-PL"/>
              </w:rPr>
              <w:t>Itd.</w:t>
            </w:r>
          </w:p>
        </w:tc>
        <w:tc>
          <w:tcPr>
            <w:tcW w:w="4534" w:type="dxa"/>
            <w:shd w:val="clear" w:color="auto" w:fill="FFFFFF" w:themeFill="background1"/>
            <w:vAlign w:val="center"/>
          </w:tcPr>
          <w:p w14:paraId="45D6151C" w14:textId="77777777" w:rsidR="008C4800" w:rsidRPr="000665F9" w:rsidDel="00B90EE2" w:rsidRDefault="008C4800">
            <w:pPr>
              <w:rPr>
                <w:rFonts w:ascii="Times New Roman" w:eastAsia="Times New Roman" w:hAnsi="Times New Roman" w:cs="Times New Roman"/>
                <w:lang w:eastAsia="pl-PL"/>
              </w:rPr>
            </w:pPr>
          </w:p>
        </w:tc>
        <w:tc>
          <w:tcPr>
            <w:tcW w:w="1134" w:type="dxa"/>
            <w:shd w:val="clear" w:color="auto" w:fill="FFFFFF" w:themeFill="background1"/>
            <w:vAlign w:val="center"/>
          </w:tcPr>
          <w:p w14:paraId="40F4B03C" w14:textId="77777777" w:rsidR="008C4800" w:rsidRPr="000665F9" w:rsidRDefault="008C4800">
            <w:pPr>
              <w:rPr>
                <w:rFonts w:ascii="Times New Roman" w:eastAsia="Times New Roman" w:hAnsi="Times New Roman" w:cs="Times New Roman"/>
                <w:lang w:eastAsia="pl-PL"/>
              </w:rPr>
            </w:pPr>
          </w:p>
        </w:tc>
        <w:tc>
          <w:tcPr>
            <w:tcW w:w="1841" w:type="dxa"/>
            <w:vMerge w:val="restart"/>
            <w:shd w:val="clear" w:color="auto" w:fill="FFFFFF" w:themeFill="background1"/>
            <w:noWrap/>
            <w:vAlign w:val="bottom"/>
          </w:tcPr>
          <w:p w14:paraId="0619CF35" w14:textId="77777777" w:rsidR="008C4800" w:rsidRPr="000665F9" w:rsidRDefault="008C4800">
            <w:pPr>
              <w:rPr>
                <w:rFonts w:ascii="Times New Roman" w:eastAsia="Times New Roman" w:hAnsi="Times New Roman" w:cs="Times New Roman"/>
                <w:lang w:eastAsia="pl-PL"/>
              </w:rPr>
            </w:pPr>
          </w:p>
        </w:tc>
        <w:tc>
          <w:tcPr>
            <w:tcW w:w="3827" w:type="dxa"/>
            <w:vMerge w:val="restart"/>
            <w:shd w:val="clear" w:color="auto" w:fill="FFFFFF" w:themeFill="background1"/>
            <w:vAlign w:val="bottom"/>
          </w:tcPr>
          <w:p w14:paraId="272EDCD4" w14:textId="77777777" w:rsidR="008C4800" w:rsidRPr="000665F9" w:rsidRDefault="008C4800">
            <w:pPr>
              <w:rPr>
                <w:rFonts w:ascii="Times New Roman" w:eastAsia="Times New Roman" w:hAnsi="Times New Roman" w:cs="Times New Roman"/>
                <w:lang w:eastAsia="pl-PL"/>
              </w:rPr>
            </w:pPr>
          </w:p>
        </w:tc>
      </w:tr>
      <w:tr w:rsidR="008C4800" w:rsidRPr="000665F9" w14:paraId="5A482116" w14:textId="77777777" w:rsidTr="005977F5">
        <w:trPr>
          <w:trHeight w:val="185"/>
        </w:trPr>
        <w:tc>
          <w:tcPr>
            <w:tcW w:w="2551" w:type="dxa"/>
            <w:vMerge/>
            <w:tcBorders>
              <w:bottom w:val="single" w:sz="4" w:space="0" w:color="auto"/>
            </w:tcBorders>
            <w:shd w:val="clear" w:color="auto" w:fill="FFFFFF" w:themeFill="background1"/>
            <w:noWrap/>
            <w:vAlign w:val="center"/>
          </w:tcPr>
          <w:p w14:paraId="46048384" w14:textId="77777777" w:rsidR="008C4800" w:rsidRPr="000665F9" w:rsidRDefault="008C4800">
            <w:pPr>
              <w:rPr>
                <w:rFonts w:ascii="Times New Roman" w:eastAsia="Times New Roman" w:hAnsi="Times New Roman" w:cs="Times New Roman"/>
                <w:b/>
                <w:lang w:eastAsia="pl-PL"/>
              </w:rPr>
            </w:pPr>
          </w:p>
        </w:tc>
        <w:tc>
          <w:tcPr>
            <w:tcW w:w="4534" w:type="dxa"/>
            <w:tcBorders>
              <w:bottom w:val="single" w:sz="4" w:space="0" w:color="auto"/>
            </w:tcBorders>
            <w:shd w:val="clear" w:color="auto" w:fill="FFFFFF" w:themeFill="background1"/>
            <w:vAlign w:val="center"/>
          </w:tcPr>
          <w:p w14:paraId="36364348" w14:textId="77777777" w:rsidR="008C4800" w:rsidRPr="000665F9" w:rsidDel="00B90EE2" w:rsidRDefault="008C4800">
            <w:pPr>
              <w:rPr>
                <w:rFonts w:ascii="Times New Roman" w:eastAsia="Times New Roman" w:hAnsi="Times New Roman" w:cs="Times New Roman"/>
                <w:lang w:eastAsia="pl-PL"/>
              </w:rPr>
            </w:pPr>
          </w:p>
        </w:tc>
        <w:tc>
          <w:tcPr>
            <w:tcW w:w="1134" w:type="dxa"/>
            <w:tcBorders>
              <w:bottom w:val="single" w:sz="4" w:space="0" w:color="auto"/>
            </w:tcBorders>
            <w:shd w:val="clear" w:color="auto" w:fill="FFFFFF" w:themeFill="background1"/>
            <w:vAlign w:val="center"/>
          </w:tcPr>
          <w:p w14:paraId="5AC00350" w14:textId="77777777" w:rsidR="008C4800" w:rsidRPr="000665F9" w:rsidRDefault="008C4800">
            <w:pPr>
              <w:rPr>
                <w:rFonts w:ascii="Times New Roman" w:eastAsia="Times New Roman" w:hAnsi="Times New Roman" w:cs="Times New Roman"/>
                <w:lang w:eastAsia="pl-PL"/>
              </w:rPr>
            </w:pPr>
          </w:p>
        </w:tc>
        <w:tc>
          <w:tcPr>
            <w:tcW w:w="1841" w:type="dxa"/>
            <w:vMerge/>
            <w:tcBorders>
              <w:bottom w:val="single" w:sz="4" w:space="0" w:color="auto"/>
            </w:tcBorders>
            <w:shd w:val="clear" w:color="auto" w:fill="FFFFFF" w:themeFill="background1"/>
            <w:noWrap/>
            <w:vAlign w:val="bottom"/>
          </w:tcPr>
          <w:p w14:paraId="134BEBF5" w14:textId="77777777" w:rsidR="008C4800" w:rsidRPr="000665F9" w:rsidRDefault="008C4800">
            <w:pPr>
              <w:rPr>
                <w:rFonts w:ascii="Times New Roman" w:eastAsia="Times New Roman" w:hAnsi="Times New Roman" w:cs="Times New Roman"/>
                <w:lang w:eastAsia="pl-PL"/>
              </w:rPr>
            </w:pPr>
          </w:p>
        </w:tc>
        <w:tc>
          <w:tcPr>
            <w:tcW w:w="3827" w:type="dxa"/>
            <w:vMerge/>
            <w:tcBorders>
              <w:bottom w:val="single" w:sz="4" w:space="0" w:color="auto"/>
            </w:tcBorders>
            <w:shd w:val="clear" w:color="auto" w:fill="FFFFFF" w:themeFill="background1"/>
            <w:vAlign w:val="bottom"/>
          </w:tcPr>
          <w:p w14:paraId="62A7CBF3" w14:textId="77777777" w:rsidR="008C4800" w:rsidRPr="000665F9" w:rsidRDefault="008C4800">
            <w:pPr>
              <w:rPr>
                <w:rFonts w:ascii="Times New Roman" w:eastAsia="Times New Roman" w:hAnsi="Times New Roman" w:cs="Times New Roman"/>
                <w:lang w:eastAsia="pl-PL"/>
              </w:rPr>
            </w:pPr>
          </w:p>
        </w:tc>
      </w:tr>
    </w:tbl>
    <w:p w14:paraId="1D9269B6" w14:textId="542B0EDC" w:rsidR="00562DA2" w:rsidRPr="000665F9" w:rsidRDefault="00562DA2" w:rsidP="00B25861">
      <w:pPr>
        <w:rPr>
          <w:rFonts w:ascii="Times New Roman" w:hAnsi="Times New Roman" w:cs="Times New Roman"/>
        </w:rPr>
      </w:pPr>
    </w:p>
    <w:p w14:paraId="0251257B" w14:textId="77777777" w:rsidR="00EF7938" w:rsidRPr="000665F9" w:rsidRDefault="00EF7938" w:rsidP="00DC3EC1">
      <w:pPr>
        <w:rPr>
          <w:rFonts w:ascii="Times New Roman" w:hAnsi="Times New Roman" w:cs="Times New Roman"/>
        </w:rPr>
        <w:sectPr w:rsidR="00EF7938" w:rsidRPr="000665F9" w:rsidSect="000F6269">
          <w:headerReference w:type="default" r:id="rId10"/>
          <w:footerReference w:type="default" r:id="rId11"/>
          <w:pgSz w:w="16838" w:h="11906" w:orient="landscape"/>
          <w:pgMar w:top="1417" w:right="1417" w:bottom="1276" w:left="1417" w:header="708" w:footer="708" w:gutter="0"/>
          <w:cols w:space="708"/>
          <w:docGrid w:linePitch="360"/>
        </w:sectPr>
      </w:pPr>
    </w:p>
    <w:tbl>
      <w:tblPr>
        <w:tblW w:w="23027" w:type="dxa"/>
        <w:tblInd w:w="65" w:type="dxa"/>
        <w:tblLayout w:type="fixed"/>
        <w:tblCellMar>
          <w:left w:w="70" w:type="dxa"/>
          <w:right w:w="70" w:type="dxa"/>
        </w:tblCellMar>
        <w:tblLook w:val="04A0" w:firstRow="1" w:lastRow="0" w:firstColumn="1" w:lastColumn="0" w:noHBand="0" w:noVBand="1"/>
        <w:tblPrChange w:id="145" w:author="iozga" w:date="2017-05-10T09:34:00Z">
          <w:tblPr>
            <w:tblW w:w="23027" w:type="dxa"/>
            <w:tblInd w:w="65" w:type="dxa"/>
            <w:tblLayout w:type="fixed"/>
            <w:tblCellMar>
              <w:left w:w="70" w:type="dxa"/>
              <w:right w:w="70" w:type="dxa"/>
            </w:tblCellMar>
            <w:tblLook w:val="04A0" w:firstRow="1" w:lastRow="0" w:firstColumn="1" w:lastColumn="0" w:noHBand="0" w:noVBand="1"/>
          </w:tblPr>
        </w:tblPrChange>
      </w:tblPr>
      <w:tblGrid>
        <w:gridCol w:w="714"/>
        <w:gridCol w:w="1701"/>
        <w:gridCol w:w="425"/>
        <w:gridCol w:w="426"/>
        <w:gridCol w:w="283"/>
        <w:gridCol w:w="425"/>
        <w:gridCol w:w="709"/>
        <w:gridCol w:w="425"/>
        <w:gridCol w:w="567"/>
        <w:gridCol w:w="567"/>
        <w:gridCol w:w="426"/>
        <w:gridCol w:w="1134"/>
        <w:gridCol w:w="425"/>
        <w:gridCol w:w="709"/>
        <w:gridCol w:w="567"/>
        <w:gridCol w:w="425"/>
        <w:gridCol w:w="567"/>
        <w:gridCol w:w="425"/>
        <w:gridCol w:w="425"/>
        <w:gridCol w:w="567"/>
        <w:gridCol w:w="426"/>
        <w:gridCol w:w="425"/>
        <w:gridCol w:w="425"/>
        <w:gridCol w:w="425"/>
        <w:gridCol w:w="567"/>
        <w:gridCol w:w="709"/>
        <w:gridCol w:w="425"/>
        <w:gridCol w:w="426"/>
        <w:gridCol w:w="567"/>
        <w:gridCol w:w="567"/>
        <w:gridCol w:w="708"/>
        <w:gridCol w:w="567"/>
        <w:gridCol w:w="426"/>
        <w:gridCol w:w="425"/>
        <w:gridCol w:w="1276"/>
        <w:gridCol w:w="850"/>
        <w:gridCol w:w="851"/>
        <w:gridCol w:w="1050"/>
        <w:tblGridChange w:id="146">
          <w:tblGrid>
            <w:gridCol w:w="714"/>
            <w:gridCol w:w="1701"/>
            <w:gridCol w:w="425"/>
            <w:gridCol w:w="426"/>
            <w:gridCol w:w="283"/>
            <w:gridCol w:w="425"/>
            <w:gridCol w:w="709"/>
            <w:gridCol w:w="425"/>
            <w:gridCol w:w="567"/>
            <w:gridCol w:w="567"/>
            <w:gridCol w:w="426"/>
            <w:gridCol w:w="1134"/>
            <w:gridCol w:w="425"/>
            <w:gridCol w:w="709"/>
            <w:gridCol w:w="567"/>
            <w:gridCol w:w="425"/>
            <w:gridCol w:w="567"/>
            <w:gridCol w:w="425"/>
            <w:gridCol w:w="425"/>
            <w:gridCol w:w="567"/>
            <w:gridCol w:w="426"/>
            <w:gridCol w:w="425"/>
            <w:gridCol w:w="425"/>
            <w:gridCol w:w="425"/>
            <w:gridCol w:w="567"/>
            <w:gridCol w:w="709"/>
            <w:gridCol w:w="142"/>
            <w:gridCol w:w="283"/>
            <w:gridCol w:w="242"/>
            <w:gridCol w:w="184"/>
            <w:gridCol w:w="158"/>
            <w:gridCol w:w="342"/>
            <w:gridCol w:w="67"/>
            <w:gridCol w:w="275"/>
            <w:gridCol w:w="292"/>
            <w:gridCol w:w="141"/>
            <w:gridCol w:w="567"/>
            <w:gridCol w:w="567"/>
            <w:gridCol w:w="142"/>
            <w:gridCol w:w="284"/>
            <w:gridCol w:w="283"/>
            <w:gridCol w:w="403"/>
            <w:gridCol w:w="1015"/>
            <w:gridCol w:w="850"/>
            <w:gridCol w:w="851"/>
            <w:gridCol w:w="1050"/>
          </w:tblGrid>
        </w:tblGridChange>
      </w:tblGrid>
      <w:tr w:rsidR="00840290" w:rsidRPr="00F271D1" w14:paraId="5C8E39DC" w14:textId="00124C8E" w:rsidTr="00DC65FE">
        <w:trPr>
          <w:trHeight w:val="315"/>
          <w:trPrChange w:id="147" w:author="iozga" w:date="2017-05-10T09:34:00Z">
            <w:trPr>
              <w:trHeight w:val="315"/>
            </w:trPr>
          </w:trPrChange>
        </w:trPr>
        <w:tc>
          <w:tcPr>
            <w:tcW w:w="2415"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Change w:id="148" w:author="iozga" w:date="2017-05-10T09:34:00Z">
              <w:tcPr>
                <w:tcW w:w="2415"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79804F69" w14:textId="77777777" w:rsidR="00840290" w:rsidRPr="00F271D1" w:rsidRDefault="00840290" w:rsidP="00F271D1">
            <w:pPr>
              <w:spacing w:after="0" w:line="240" w:lineRule="auto"/>
              <w:jc w:val="center"/>
              <w:rPr>
                <w:rFonts w:ascii="Calibri" w:eastAsia="Times New Roman" w:hAnsi="Calibri" w:cs="Times New Roman"/>
                <w:b/>
                <w:bCs/>
                <w:color w:val="000000"/>
                <w:lang w:eastAsia="pl-PL"/>
              </w:rPr>
            </w:pPr>
            <w:r w:rsidRPr="00F271D1">
              <w:rPr>
                <w:rFonts w:ascii="Calibri" w:eastAsia="Times New Roman" w:hAnsi="Calibri" w:cs="Times New Roman"/>
                <w:b/>
                <w:bCs/>
                <w:color w:val="000000"/>
                <w:lang w:eastAsia="pl-PL"/>
              </w:rPr>
              <w:lastRenderedPageBreak/>
              <w:t>PRZEDSIĘWZIĘCIA</w:t>
            </w:r>
          </w:p>
        </w:tc>
        <w:tc>
          <w:tcPr>
            <w:tcW w:w="16585" w:type="dxa"/>
            <w:gridSpan w:val="32"/>
            <w:tcBorders>
              <w:top w:val="single" w:sz="4" w:space="0" w:color="auto"/>
              <w:left w:val="nil"/>
              <w:bottom w:val="single" w:sz="4" w:space="0" w:color="auto"/>
              <w:right w:val="single" w:sz="4" w:space="0" w:color="auto"/>
            </w:tcBorders>
            <w:shd w:val="clear" w:color="auto" w:fill="auto"/>
            <w:noWrap/>
            <w:vAlign w:val="bottom"/>
            <w:hideMark/>
            <w:tcPrChange w:id="149" w:author="iozga" w:date="2017-05-10T09:34:00Z">
              <w:tcPr>
                <w:tcW w:w="16846" w:type="dxa"/>
                <w:gridSpan w:val="40"/>
                <w:tcBorders>
                  <w:top w:val="single" w:sz="4" w:space="0" w:color="auto"/>
                  <w:left w:val="nil"/>
                  <w:bottom w:val="single" w:sz="4" w:space="0" w:color="auto"/>
                  <w:right w:val="single" w:sz="4" w:space="0" w:color="auto"/>
                </w:tcBorders>
                <w:shd w:val="clear" w:color="auto" w:fill="auto"/>
                <w:noWrap/>
                <w:vAlign w:val="bottom"/>
                <w:hideMark/>
              </w:tcPr>
            </w:tcPrChange>
          </w:tcPr>
          <w:p w14:paraId="014ECF32" w14:textId="77777777" w:rsidR="00840290" w:rsidRPr="00F271D1" w:rsidRDefault="00840290" w:rsidP="00F271D1">
            <w:pPr>
              <w:spacing w:after="0" w:line="240" w:lineRule="auto"/>
              <w:jc w:val="center"/>
              <w:rPr>
                <w:rFonts w:ascii="Calibri" w:eastAsia="Times New Roman" w:hAnsi="Calibri" w:cs="Times New Roman"/>
                <w:b/>
                <w:bCs/>
                <w:color w:val="000000"/>
                <w:lang w:eastAsia="pl-PL"/>
              </w:rPr>
            </w:pPr>
            <w:r w:rsidRPr="00F271D1">
              <w:rPr>
                <w:rFonts w:ascii="Calibri" w:eastAsia="Times New Roman" w:hAnsi="Calibri" w:cs="Times New Roman"/>
                <w:b/>
                <w:bCs/>
                <w:color w:val="000000"/>
                <w:lang w:eastAsia="pl-PL"/>
              </w:rPr>
              <w:t>PRZYPISANIE KRYTERIÓW DO PRZEDSIĘWZIĘĆ WRAZ Z MAKSYMALNĄ LICZBĄ PUNKTÓW</w:t>
            </w:r>
          </w:p>
          <w:p w14:paraId="06FE1592" w14:textId="1BB17128" w:rsidR="00840290" w:rsidRPr="00F271D1" w:rsidRDefault="00840290" w:rsidP="00E4516D">
            <w:pPr>
              <w:spacing w:after="0" w:line="240" w:lineRule="auto"/>
              <w:jc w:val="center"/>
              <w:rPr>
                <w:rFonts w:ascii="Calibri" w:eastAsia="Times New Roman" w:hAnsi="Calibri" w:cs="Times New Roman"/>
                <w:b/>
                <w:bCs/>
                <w:color w:val="000000"/>
                <w:lang w:eastAsia="pl-PL"/>
              </w:rPr>
            </w:pPr>
            <w:r w:rsidRPr="00F271D1">
              <w:rPr>
                <w:rFonts w:ascii="Calibri" w:eastAsia="Times New Roman" w:hAnsi="Calibri" w:cs="Times New Roman"/>
                <w:b/>
                <w:bCs/>
                <w:color w:val="000000"/>
                <w:lang w:eastAsia="pl-PL"/>
              </w:rPr>
              <w:t> </w:t>
            </w:r>
          </w:p>
        </w:tc>
        <w:tc>
          <w:tcPr>
            <w:tcW w:w="4027" w:type="dxa"/>
            <w:gridSpan w:val="4"/>
            <w:tcBorders>
              <w:top w:val="single" w:sz="4" w:space="0" w:color="auto"/>
              <w:left w:val="nil"/>
              <w:bottom w:val="nil"/>
              <w:right w:val="single" w:sz="4" w:space="0" w:color="auto"/>
            </w:tcBorders>
            <w:shd w:val="clear" w:color="auto" w:fill="auto"/>
            <w:vAlign w:val="bottom"/>
            <w:tcPrChange w:id="150" w:author="iozga" w:date="2017-05-10T09:34:00Z">
              <w:tcPr>
                <w:tcW w:w="3766" w:type="dxa"/>
                <w:gridSpan w:val="4"/>
                <w:tcBorders>
                  <w:top w:val="single" w:sz="4" w:space="0" w:color="auto"/>
                  <w:left w:val="nil"/>
                  <w:bottom w:val="nil"/>
                  <w:right w:val="single" w:sz="4" w:space="0" w:color="auto"/>
                </w:tcBorders>
                <w:shd w:val="clear" w:color="auto" w:fill="auto"/>
                <w:vAlign w:val="bottom"/>
              </w:tcPr>
            </w:tcPrChange>
          </w:tcPr>
          <w:p w14:paraId="590F8D52" w14:textId="4AC74049" w:rsidR="00840290" w:rsidRPr="00F271D1" w:rsidRDefault="00840290" w:rsidP="00F271D1">
            <w:pPr>
              <w:spacing w:after="0" w:line="240" w:lineRule="auto"/>
              <w:jc w:val="center"/>
              <w:rPr>
                <w:rFonts w:ascii="Calibri" w:eastAsia="Times New Roman" w:hAnsi="Calibri" w:cs="Times New Roman"/>
                <w:b/>
                <w:bCs/>
                <w:color w:val="000000"/>
                <w:lang w:eastAsia="pl-PL"/>
              </w:rPr>
            </w:pPr>
            <w:r w:rsidRPr="00F271D1">
              <w:rPr>
                <w:rFonts w:ascii="Calibri" w:eastAsia="Times New Roman" w:hAnsi="Calibri" w:cs="Times New Roman"/>
                <w:b/>
                <w:bCs/>
                <w:color w:val="000000"/>
                <w:lang w:eastAsia="pl-PL"/>
              </w:rPr>
              <w:t>MAX I MIN LICZBA PUNKTÓW</w:t>
            </w:r>
          </w:p>
        </w:tc>
      </w:tr>
      <w:tr w:rsidR="00DF460B" w:rsidRPr="00F271D1" w14:paraId="411035DF" w14:textId="77777777" w:rsidTr="00DC65FE">
        <w:trPr>
          <w:trHeight w:val="855"/>
          <w:trPrChange w:id="151" w:author="iozga" w:date="2017-05-10T09:34:00Z">
            <w:trPr>
              <w:trHeight w:val="855"/>
            </w:trPr>
          </w:trPrChange>
        </w:trPr>
        <w:tc>
          <w:tcPr>
            <w:tcW w:w="2415" w:type="dxa"/>
            <w:gridSpan w:val="2"/>
            <w:vMerge/>
            <w:tcBorders>
              <w:top w:val="single" w:sz="4" w:space="0" w:color="auto"/>
              <w:left w:val="single" w:sz="4" w:space="0" w:color="auto"/>
              <w:bottom w:val="single" w:sz="4" w:space="0" w:color="auto"/>
              <w:right w:val="single" w:sz="4" w:space="0" w:color="auto"/>
            </w:tcBorders>
            <w:vAlign w:val="center"/>
            <w:hideMark/>
            <w:tcPrChange w:id="152" w:author="iozga" w:date="2017-05-10T09:34:00Z">
              <w:tcPr>
                <w:tcW w:w="2415" w:type="dxa"/>
                <w:gridSpan w:val="2"/>
                <w:vMerge/>
                <w:tcBorders>
                  <w:top w:val="single" w:sz="4" w:space="0" w:color="auto"/>
                  <w:left w:val="single" w:sz="4" w:space="0" w:color="auto"/>
                  <w:bottom w:val="single" w:sz="4" w:space="0" w:color="auto"/>
                  <w:right w:val="single" w:sz="4" w:space="0" w:color="auto"/>
                </w:tcBorders>
                <w:vAlign w:val="center"/>
                <w:hideMark/>
              </w:tcPr>
            </w:tcPrChange>
          </w:tcPr>
          <w:p w14:paraId="574E931F" w14:textId="77777777" w:rsidR="00E4516D" w:rsidRPr="00F271D1" w:rsidRDefault="00E4516D" w:rsidP="00F271D1">
            <w:pPr>
              <w:spacing w:after="0" w:line="240" w:lineRule="auto"/>
              <w:rPr>
                <w:rFonts w:ascii="Calibri" w:eastAsia="Times New Roman" w:hAnsi="Calibri" w:cs="Times New Roman"/>
                <w:b/>
                <w:bCs/>
                <w:color w:val="000000"/>
                <w:lang w:eastAsia="pl-PL"/>
              </w:rPr>
            </w:pPr>
          </w:p>
        </w:tc>
        <w:tc>
          <w:tcPr>
            <w:tcW w:w="425" w:type="dxa"/>
            <w:tcBorders>
              <w:top w:val="nil"/>
              <w:left w:val="single" w:sz="4" w:space="0" w:color="auto"/>
              <w:bottom w:val="single" w:sz="4" w:space="0" w:color="auto"/>
              <w:right w:val="single" w:sz="4" w:space="0" w:color="auto"/>
            </w:tcBorders>
            <w:shd w:val="clear" w:color="auto" w:fill="auto"/>
            <w:hideMark/>
            <w:tcPrChange w:id="153" w:author="iozga" w:date="2017-05-10T09:34:00Z">
              <w:tcPr>
                <w:tcW w:w="425" w:type="dxa"/>
                <w:tcBorders>
                  <w:top w:val="nil"/>
                  <w:left w:val="single" w:sz="4" w:space="0" w:color="auto"/>
                  <w:bottom w:val="single" w:sz="4" w:space="0" w:color="auto"/>
                  <w:right w:val="single" w:sz="4" w:space="0" w:color="auto"/>
                </w:tcBorders>
                <w:shd w:val="clear" w:color="auto" w:fill="auto"/>
                <w:hideMark/>
              </w:tcPr>
            </w:tcPrChange>
          </w:tcPr>
          <w:p w14:paraId="7C6F032B" w14:textId="77777777" w:rsidR="00E4516D" w:rsidRPr="00B43A44" w:rsidRDefault="00E4516D" w:rsidP="00F271D1">
            <w:pPr>
              <w:spacing w:after="0" w:line="240" w:lineRule="auto"/>
              <w:jc w:val="right"/>
              <w:rPr>
                <w:rFonts w:ascii="Calibri" w:eastAsia="Times New Roman" w:hAnsi="Calibri" w:cs="Times New Roman"/>
                <w:b/>
                <w:bCs/>
                <w:color w:val="000000"/>
                <w:sz w:val="16"/>
                <w:szCs w:val="20"/>
                <w:lang w:eastAsia="pl-PL"/>
              </w:rPr>
            </w:pPr>
            <w:r w:rsidRPr="00B43A44">
              <w:rPr>
                <w:rFonts w:ascii="Calibri" w:eastAsia="Times New Roman" w:hAnsi="Calibri" w:cs="Times New Roman"/>
                <w:b/>
                <w:bCs/>
                <w:color w:val="000000"/>
                <w:sz w:val="16"/>
                <w:szCs w:val="20"/>
                <w:lang w:eastAsia="pl-PL"/>
              </w:rPr>
              <w:t>1</w:t>
            </w:r>
          </w:p>
        </w:tc>
        <w:tc>
          <w:tcPr>
            <w:tcW w:w="426" w:type="dxa"/>
            <w:tcBorders>
              <w:top w:val="nil"/>
              <w:left w:val="nil"/>
              <w:bottom w:val="single" w:sz="4" w:space="0" w:color="auto"/>
              <w:right w:val="single" w:sz="4" w:space="0" w:color="auto"/>
            </w:tcBorders>
            <w:shd w:val="clear" w:color="auto" w:fill="auto"/>
            <w:hideMark/>
            <w:tcPrChange w:id="154" w:author="iozga" w:date="2017-05-10T09:34:00Z">
              <w:tcPr>
                <w:tcW w:w="426" w:type="dxa"/>
                <w:tcBorders>
                  <w:top w:val="nil"/>
                  <w:left w:val="nil"/>
                  <w:bottom w:val="single" w:sz="4" w:space="0" w:color="auto"/>
                  <w:right w:val="single" w:sz="4" w:space="0" w:color="auto"/>
                </w:tcBorders>
                <w:shd w:val="clear" w:color="auto" w:fill="auto"/>
                <w:hideMark/>
              </w:tcPr>
            </w:tcPrChange>
          </w:tcPr>
          <w:p w14:paraId="49D992F0" w14:textId="77777777" w:rsidR="00E4516D" w:rsidRPr="00B43A44" w:rsidRDefault="00E4516D" w:rsidP="00F271D1">
            <w:pPr>
              <w:spacing w:after="0" w:line="240" w:lineRule="auto"/>
              <w:jc w:val="right"/>
              <w:rPr>
                <w:rFonts w:ascii="Calibri" w:eastAsia="Times New Roman" w:hAnsi="Calibri" w:cs="Times New Roman"/>
                <w:b/>
                <w:bCs/>
                <w:color w:val="000000"/>
                <w:sz w:val="16"/>
                <w:szCs w:val="20"/>
                <w:lang w:eastAsia="pl-PL"/>
              </w:rPr>
            </w:pPr>
            <w:r w:rsidRPr="00B43A44">
              <w:rPr>
                <w:rFonts w:ascii="Calibri" w:eastAsia="Times New Roman" w:hAnsi="Calibri" w:cs="Times New Roman"/>
                <w:b/>
                <w:bCs/>
                <w:color w:val="000000"/>
                <w:sz w:val="16"/>
                <w:szCs w:val="20"/>
                <w:lang w:eastAsia="pl-PL"/>
              </w:rPr>
              <w:t>2</w:t>
            </w:r>
          </w:p>
        </w:tc>
        <w:tc>
          <w:tcPr>
            <w:tcW w:w="283" w:type="dxa"/>
            <w:tcBorders>
              <w:top w:val="nil"/>
              <w:left w:val="nil"/>
              <w:bottom w:val="single" w:sz="4" w:space="0" w:color="auto"/>
              <w:right w:val="single" w:sz="4" w:space="0" w:color="auto"/>
            </w:tcBorders>
            <w:shd w:val="clear" w:color="auto" w:fill="auto"/>
            <w:hideMark/>
            <w:tcPrChange w:id="155" w:author="iozga" w:date="2017-05-10T09:34:00Z">
              <w:tcPr>
                <w:tcW w:w="283" w:type="dxa"/>
                <w:tcBorders>
                  <w:top w:val="nil"/>
                  <w:left w:val="nil"/>
                  <w:bottom w:val="single" w:sz="4" w:space="0" w:color="auto"/>
                  <w:right w:val="single" w:sz="4" w:space="0" w:color="auto"/>
                </w:tcBorders>
                <w:shd w:val="clear" w:color="auto" w:fill="auto"/>
                <w:hideMark/>
              </w:tcPr>
            </w:tcPrChange>
          </w:tcPr>
          <w:p w14:paraId="3AE6E6DE" w14:textId="77777777" w:rsidR="00E4516D" w:rsidRPr="00B43A44" w:rsidRDefault="00E4516D" w:rsidP="00F271D1">
            <w:pPr>
              <w:spacing w:after="0" w:line="240" w:lineRule="auto"/>
              <w:jc w:val="right"/>
              <w:rPr>
                <w:rFonts w:ascii="Calibri" w:eastAsia="Times New Roman" w:hAnsi="Calibri" w:cs="Times New Roman"/>
                <w:b/>
                <w:bCs/>
                <w:color w:val="000000"/>
                <w:sz w:val="16"/>
                <w:szCs w:val="20"/>
                <w:lang w:eastAsia="pl-PL"/>
              </w:rPr>
            </w:pPr>
            <w:r w:rsidRPr="00B43A44">
              <w:rPr>
                <w:rFonts w:ascii="Calibri" w:eastAsia="Times New Roman" w:hAnsi="Calibri" w:cs="Times New Roman"/>
                <w:b/>
                <w:bCs/>
                <w:color w:val="000000"/>
                <w:sz w:val="16"/>
                <w:szCs w:val="20"/>
                <w:lang w:eastAsia="pl-PL"/>
              </w:rPr>
              <w:t>3</w:t>
            </w:r>
          </w:p>
        </w:tc>
        <w:tc>
          <w:tcPr>
            <w:tcW w:w="425" w:type="dxa"/>
            <w:tcBorders>
              <w:top w:val="nil"/>
              <w:left w:val="nil"/>
              <w:bottom w:val="single" w:sz="4" w:space="0" w:color="auto"/>
              <w:right w:val="single" w:sz="4" w:space="0" w:color="auto"/>
            </w:tcBorders>
            <w:shd w:val="clear" w:color="auto" w:fill="auto"/>
            <w:hideMark/>
            <w:tcPrChange w:id="156" w:author="iozga" w:date="2017-05-10T09:34:00Z">
              <w:tcPr>
                <w:tcW w:w="425" w:type="dxa"/>
                <w:tcBorders>
                  <w:top w:val="nil"/>
                  <w:left w:val="nil"/>
                  <w:bottom w:val="single" w:sz="4" w:space="0" w:color="auto"/>
                  <w:right w:val="single" w:sz="4" w:space="0" w:color="auto"/>
                </w:tcBorders>
                <w:shd w:val="clear" w:color="auto" w:fill="auto"/>
                <w:hideMark/>
              </w:tcPr>
            </w:tcPrChange>
          </w:tcPr>
          <w:p w14:paraId="473398C8" w14:textId="77777777" w:rsidR="00E4516D" w:rsidRPr="00B43A44" w:rsidRDefault="00E4516D" w:rsidP="00F271D1">
            <w:pPr>
              <w:spacing w:after="0" w:line="240" w:lineRule="auto"/>
              <w:jc w:val="right"/>
              <w:rPr>
                <w:rFonts w:ascii="Calibri" w:eastAsia="Times New Roman" w:hAnsi="Calibri" w:cs="Times New Roman"/>
                <w:b/>
                <w:bCs/>
                <w:color w:val="000000"/>
                <w:sz w:val="16"/>
                <w:szCs w:val="20"/>
                <w:lang w:eastAsia="pl-PL"/>
              </w:rPr>
            </w:pPr>
            <w:r w:rsidRPr="00B43A44">
              <w:rPr>
                <w:rFonts w:ascii="Calibri" w:eastAsia="Times New Roman" w:hAnsi="Calibri" w:cs="Times New Roman"/>
                <w:b/>
                <w:bCs/>
                <w:color w:val="000000"/>
                <w:sz w:val="16"/>
                <w:szCs w:val="20"/>
                <w:lang w:eastAsia="pl-PL"/>
              </w:rPr>
              <w:t>4</w:t>
            </w:r>
          </w:p>
        </w:tc>
        <w:tc>
          <w:tcPr>
            <w:tcW w:w="709" w:type="dxa"/>
            <w:tcBorders>
              <w:top w:val="nil"/>
              <w:left w:val="nil"/>
              <w:bottom w:val="single" w:sz="4" w:space="0" w:color="auto"/>
              <w:right w:val="single" w:sz="4" w:space="0" w:color="auto"/>
            </w:tcBorders>
            <w:shd w:val="clear" w:color="auto" w:fill="auto"/>
            <w:hideMark/>
            <w:tcPrChange w:id="157" w:author="iozga" w:date="2017-05-10T09:34:00Z">
              <w:tcPr>
                <w:tcW w:w="709" w:type="dxa"/>
                <w:tcBorders>
                  <w:top w:val="nil"/>
                  <w:left w:val="nil"/>
                  <w:bottom w:val="single" w:sz="4" w:space="0" w:color="auto"/>
                  <w:right w:val="single" w:sz="4" w:space="0" w:color="auto"/>
                </w:tcBorders>
                <w:shd w:val="clear" w:color="auto" w:fill="auto"/>
                <w:hideMark/>
              </w:tcPr>
            </w:tcPrChange>
          </w:tcPr>
          <w:p w14:paraId="21790B19" w14:textId="77777777" w:rsidR="00E4516D" w:rsidRPr="00B43A44" w:rsidRDefault="00E4516D" w:rsidP="00F271D1">
            <w:pPr>
              <w:spacing w:after="0" w:line="240" w:lineRule="auto"/>
              <w:rPr>
                <w:rFonts w:ascii="Calibri" w:eastAsia="Times New Roman" w:hAnsi="Calibri" w:cs="Times New Roman"/>
                <w:b/>
                <w:bCs/>
                <w:color w:val="000000"/>
                <w:sz w:val="16"/>
                <w:szCs w:val="20"/>
                <w:lang w:eastAsia="pl-PL"/>
              </w:rPr>
            </w:pPr>
            <w:r w:rsidRPr="00B43A44">
              <w:rPr>
                <w:rFonts w:ascii="Calibri" w:eastAsia="Times New Roman" w:hAnsi="Calibri" w:cs="Times New Roman"/>
                <w:b/>
                <w:bCs/>
                <w:color w:val="000000"/>
                <w:sz w:val="16"/>
                <w:szCs w:val="20"/>
                <w:lang w:eastAsia="pl-PL"/>
              </w:rPr>
              <w:t xml:space="preserve">4a dla premii/podejmowanie </w:t>
            </w:r>
            <w:proofErr w:type="spellStart"/>
            <w:r w:rsidRPr="00B43A44">
              <w:rPr>
                <w:rFonts w:ascii="Calibri" w:eastAsia="Times New Roman" w:hAnsi="Calibri" w:cs="Times New Roman"/>
                <w:b/>
                <w:bCs/>
                <w:color w:val="000000"/>
                <w:sz w:val="16"/>
                <w:szCs w:val="20"/>
                <w:lang w:eastAsia="pl-PL"/>
              </w:rPr>
              <w:t>RiM</w:t>
            </w:r>
            <w:proofErr w:type="spellEnd"/>
          </w:p>
        </w:tc>
        <w:tc>
          <w:tcPr>
            <w:tcW w:w="425" w:type="dxa"/>
            <w:tcBorders>
              <w:top w:val="nil"/>
              <w:left w:val="nil"/>
              <w:bottom w:val="single" w:sz="4" w:space="0" w:color="auto"/>
              <w:right w:val="single" w:sz="4" w:space="0" w:color="auto"/>
            </w:tcBorders>
            <w:shd w:val="clear" w:color="auto" w:fill="auto"/>
            <w:hideMark/>
            <w:tcPrChange w:id="158" w:author="iozga" w:date="2017-05-10T09:34:00Z">
              <w:tcPr>
                <w:tcW w:w="425" w:type="dxa"/>
                <w:tcBorders>
                  <w:top w:val="nil"/>
                  <w:left w:val="nil"/>
                  <w:bottom w:val="single" w:sz="4" w:space="0" w:color="auto"/>
                  <w:right w:val="single" w:sz="4" w:space="0" w:color="auto"/>
                </w:tcBorders>
                <w:shd w:val="clear" w:color="auto" w:fill="auto"/>
                <w:hideMark/>
              </w:tcPr>
            </w:tcPrChange>
          </w:tcPr>
          <w:p w14:paraId="3BAB7AC6" w14:textId="77777777" w:rsidR="00E4516D" w:rsidRPr="00B43A44" w:rsidRDefault="00E4516D" w:rsidP="00F271D1">
            <w:pPr>
              <w:spacing w:after="0" w:line="240" w:lineRule="auto"/>
              <w:jc w:val="right"/>
              <w:rPr>
                <w:rFonts w:ascii="Calibri" w:eastAsia="Times New Roman" w:hAnsi="Calibri" w:cs="Times New Roman"/>
                <w:b/>
                <w:bCs/>
                <w:color w:val="000000"/>
                <w:sz w:val="16"/>
                <w:szCs w:val="20"/>
                <w:lang w:eastAsia="pl-PL"/>
              </w:rPr>
            </w:pPr>
            <w:r w:rsidRPr="00B43A44">
              <w:rPr>
                <w:rFonts w:ascii="Calibri" w:eastAsia="Times New Roman" w:hAnsi="Calibri" w:cs="Times New Roman"/>
                <w:b/>
                <w:bCs/>
                <w:color w:val="000000"/>
                <w:sz w:val="16"/>
                <w:szCs w:val="20"/>
                <w:lang w:eastAsia="pl-PL"/>
              </w:rPr>
              <w:t>5</w:t>
            </w:r>
          </w:p>
        </w:tc>
        <w:tc>
          <w:tcPr>
            <w:tcW w:w="567" w:type="dxa"/>
            <w:tcBorders>
              <w:top w:val="nil"/>
              <w:left w:val="nil"/>
              <w:bottom w:val="single" w:sz="4" w:space="0" w:color="auto"/>
              <w:right w:val="single" w:sz="4" w:space="0" w:color="auto"/>
            </w:tcBorders>
            <w:shd w:val="clear" w:color="auto" w:fill="auto"/>
            <w:hideMark/>
            <w:tcPrChange w:id="159" w:author="iozga" w:date="2017-05-10T09:34:00Z">
              <w:tcPr>
                <w:tcW w:w="567" w:type="dxa"/>
                <w:tcBorders>
                  <w:top w:val="nil"/>
                  <w:left w:val="nil"/>
                  <w:bottom w:val="single" w:sz="4" w:space="0" w:color="auto"/>
                  <w:right w:val="single" w:sz="4" w:space="0" w:color="auto"/>
                </w:tcBorders>
                <w:shd w:val="clear" w:color="auto" w:fill="auto"/>
                <w:hideMark/>
              </w:tcPr>
            </w:tcPrChange>
          </w:tcPr>
          <w:p w14:paraId="3C91DCB7" w14:textId="77777777" w:rsidR="00E4516D" w:rsidRPr="00B43A44" w:rsidRDefault="00E4516D" w:rsidP="00F271D1">
            <w:pPr>
              <w:spacing w:after="0" w:line="240" w:lineRule="auto"/>
              <w:jc w:val="right"/>
              <w:rPr>
                <w:rFonts w:ascii="Calibri" w:eastAsia="Times New Roman" w:hAnsi="Calibri" w:cs="Times New Roman"/>
                <w:b/>
                <w:bCs/>
                <w:color w:val="000000"/>
                <w:sz w:val="16"/>
                <w:szCs w:val="20"/>
                <w:lang w:eastAsia="pl-PL"/>
              </w:rPr>
            </w:pPr>
            <w:r w:rsidRPr="00B43A44">
              <w:rPr>
                <w:rFonts w:ascii="Calibri" w:eastAsia="Times New Roman" w:hAnsi="Calibri" w:cs="Times New Roman"/>
                <w:b/>
                <w:bCs/>
                <w:color w:val="000000"/>
                <w:sz w:val="16"/>
                <w:szCs w:val="20"/>
                <w:lang w:eastAsia="pl-PL"/>
              </w:rPr>
              <w:t>6</w:t>
            </w:r>
          </w:p>
        </w:tc>
        <w:tc>
          <w:tcPr>
            <w:tcW w:w="567" w:type="dxa"/>
            <w:tcBorders>
              <w:top w:val="nil"/>
              <w:left w:val="nil"/>
              <w:bottom w:val="single" w:sz="4" w:space="0" w:color="auto"/>
              <w:right w:val="single" w:sz="4" w:space="0" w:color="auto"/>
            </w:tcBorders>
            <w:shd w:val="clear" w:color="auto" w:fill="auto"/>
            <w:hideMark/>
            <w:tcPrChange w:id="160" w:author="iozga" w:date="2017-05-10T09:34:00Z">
              <w:tcPr>
                <w:tcW w:w="567" w:type="dxa"/>
                <w:tcBorders>
                  <w:top w:val="nil"/>
                  <w:left w:val="nil"/>
                  <w:bottom w:val="single" w:sz="4" w:space="0" w:color="auto"/>
                  <w:right w:val="single" w:sz="4" w:space="0" w:color="auto"/>
                </w:tcBorders>
                <w:shd w:val="clear" w:color="auto" w:fill="auto"/>
                <w:hideMark/>
              </w:tcPr>
            </w:tcPrChange>
          </w:tcPr>
          <w:p w14:paraId="42CD29B4" w14:textId="77777777" w:rsidR="00E4516D" w:rsidRPr="00B43A44" w:rsidRDefault="00E4516D" w:rsidP="00F271D1">
            <w:pPr>
              <w:spacing w:after="0" w:line="240" w:lineRule="auto"/>
              <w:rPr>
                <w:rFonts w:ascii="Calibri" w:eastAsia="Times New Roman" w:hAnsi="Calibri" w:cs="Times New Roman"/>
                <w:b/>
                <w:bCs/>
                <w:color w:val="000000"/>
                <w:sz w:val="16"/>
                <w:szCs w:val="20"/>
                <w:lang w:eastAsia="pl-PL"/>
              </w:rPr>
            </w:pPr>
            <w:r w:rsidRPr="00B43A44">
              <w:rPr>
                <w:rFonts w:ascii="Calibri" w:eastAsia="Times New Roman" w:hAnsi="Calibri" w:cs="Times New Roman"/>
                <w:b/>
                <w:bCs/>
                <w:color w:val="000000"/>
                <w:sz w:val="16"/>
                <w:szCs w:val="20"/>
                <w:lang w:eastAsia="pl-PL"/>
              </w:rPr>
              <w:t>6a-premia</w:t>
            </w:r>
          </w:p>
        </w:tc>
        <w:tc>
          <w:tcPr>
            <w:tcW w:w="426" w:type="dxa"/>
            <w:tcBorders>
              <w:top w:val="nil"/>
              <w:left w:val="nil"/>
              <w:bottom w:val="single" w:sz="4" w:space="0" w:color="auto"/>
              <w:right w:val="single" w:sz="4" w:space="0" w:color="auto"/>
            </w:tcBorders>
            <w:shd w:val="clear" w:color="auto" w:fill="auto"/>
            <w:hideMark/>
            <w:tcPrChange w:id="161" w:author="iozga" w:date="2017-05-10T09:34:00Z">
              <w:tcPr>
                <w:tcW w:w="426" w:type="dxa"/>
                <w:tcBorders>
                  <w:top w:val="nil"/>
                  <w:left w:val="nil"/>
                  <w:bottom w:val="single" w:sz="4" w:space="0" w:color="auto"/>
                  <w:right w:val="single" w:sz="4" w:space="0" w:color="auto"/>
                </w:tcBorders>
                <w:shd w:val="clear" w:color="auto" w:fill="auto"/>
                <w:hideMark/>
              </w:tcPr>
            </w:tcPrChange>
          </w:tcPr>
          <w:p w14:paraId="53C5B455" w14:textId="77777777" w:rsidR="00E4516D" w:rsidRPr="00B43A44" w:rsidRDefault="00E4516D" w:rsidP="00F271D1">
            <w:pPr>
              <w:spacing w:after="0" w:line="240" w:lineRule="auto"/>
              <w:jc w:val="right"/>
              <w:rPr>
                <w:rFonts w:ascii="Calibri" w:eastAsia="Times New Roman" w:hAnsi="Calibri" w:cs="Times New Roman"/>
                <w:b/>
                <w:bCs/>
                <w:color w:val="000000"/>
                <w:sz w:val="16"/>
                <w:szCs w:val="20"/>
                <w:lang w:eastAsia="pl-PL"/>
              </w:rPr>
            </w:pPr>
            <w:r w:rsidRPr="00B43A44">
              <w:rPr>
                <w:rFonts w:ascii="Calibri" w:eastAsia="Times New Roman" w:hAnsi="Calibri" w:cs="Times New Roman"/>
                <w:b/>
                <w:bCs/>
                <w:color w:val="000000"/>
                <w:sz w:val="16"/>
                <w:szCs w:val="20"/>
                <w:lang w:eastAsia="pl-PL"/>
              </w:rPr>
              <w:t>7</w:t>
            </w:r>
          </w:p>
        </w:tc>
        <w:tc>
          <w:tcPr>
            <w:tcW w:w="1134" w:type="dxa"/>
            <w:tcBorders>
              <w:top w:val="nil"/>
              <w:left w:val="nil"/>
              <w:bottom w:val="single" w:sz="4" w:space="0" w:color="auto"/>
              <w:right w:val="single" w:sz="4" w:space="0" w:color="auto"/>
            </w:tcBorders>
            <w:shd w:val="clear" w:color="auto" w:fill="auto"/>
            <w:hideMark/>
            <w:tcPrChange w:id="162" w:author="iozga" w:date="2017-05-10T09:34:00Z">
              <w:tcPr>
                <w:tcW w:w="1134" w:type="dxa"/>
                <w:tcBorders>
                  <w:top w:val="nil"/>
                  <w:left w:val="nil"/>
                  <w:bottom w:val="single" w:sz="4" w:space="0" w:color="auto"/>
                  <w:right w:val="single" w:sz="4" w:space="0" w:color="auto"/>
                </w:tcBorders>
                <w:shd w:val="clear" w:color="auto" w:fill="auto"/>
                <w:hideMark/>
              </w:tcPr>
            </w:tcPrChange>
          </w:tcPr>
          <w:p w14:paraId="62A407D4" w14:textId="59845D43" w:rsidR="00E4516D" w:rsidRPr="00B43A44" w:rsidRDefault="00E4516D" w:rsidP="00F271D1">
            <w:pPr>
              <w:spacing w:after="0" w:line="240" w:lineRule="auto"/>
              <w:rPr>
                <w:rFonts w:ascii="Calibri" w:eastAsia="Times New Roman" w:hAnsi="Calibri" w:cs="Times New Roman"/>
                <w:b/>
                <w:bCs/>
                <w:color w:val="000000"/>
                <w:sz w:val="16"/>
                <w:szCs w:val="20"/>
                <w:lang w:eastAsia="pl-PL"/>
              </w:rPr>
            </w:pPr>
            <w:r>
              <w:rPr>
                <w:rFonts w:ascii="Calibri" w:eastAsia="Times New Roman" w:hAnsi="Calibri" w:cs="Times New Roman"/>
                <w:b/>
                <w:bCs/>
                <w:color w:val="000000"/>
                <w:sz w:val="16"/>
                <w:szCs w:val="20"/>
                <w:lang w:eastAsia="pl-PL"/>
              </w:rPr>
              <w:t>7</w:t>
            </w:r>
            <w:r w:rsidRPr="00B43A44">
              <w:rPr>
                <w:rFonts w:ascii="Calibri" w:eastAsia="Times New Roman" w:hAnsi="Calibri" w:cs="Times New Roman"/>
                <w:b/>
                <w:bCs/>
                <w:color w:val="000000"/>
                <w:sz w:val="16"/>
                <w:szCs w:val="20"/>
                <w:lang w:eastAsia="pl-PL"/>
              </w:rPr>
              <w:t xml:space="preserve">a dla premii/podejmowanie </w:t>
            </w:r>
            <w:proofErr w:type="spellStart"/>
            <w:r w:rsidRPr="00B43A44">
              <w:rPr>
                <w:rFonts w:ascii="Calibri" w:eastAsia="Times New Roman" w:hAnsi="Calibri" w:cs="Times New Roman"/>
                <w:b/>
                <w:bCs/>
                <w:color w:val="000000"/>
                <w:sz w:val="16"/>
                <w:szCs w:val="20"/>
                <w:lang w:eastAsia="pl-PL"/>
              </w:rPr>
              <w:t>RiM</w:t>
            </w:r>
            <w:proofErr w:type="spellEnd"/>
          </w:p>
        </w:tc>
        <w:tc>
          <w:tcPr>
            <w:tcW w:w="425" w:type="dxa"/>
            <w:tcBorders>
              <w:top w:val="nil"/>
              <w:left w:val="nil"/>
              <w:bottom w:val="single" w:sz="4" w:space="0" w:color="auto"/>
              <w:right w:val="single" w:sz="4" w:space="0" w:color="auto"/>
            </w:tcBorders>
            <w:shd w:val="clear" w:color="auto" w:fill="auto"/>
            <w:hideMark/>
            <w:tcPrChange w:id="163" w:author="iozga" w:date="2017-05-10T09:34:00Z">
              <w:tcPr>
                <w:tcW w:w="425" w:type="dxa"/>
                <w:tcBorders>
                  <w:top w:val="nil"/>
                  <w:left w:val="nil"/>
                  <w:bottom w:val="single" w:sz="4" w:space="0" w:color="auto"/>
                  <w:right w:val="single" w:sz="4" w:space="0" w:color="auto"/>
                </w:tcBorders>
                <w:shd w:val="clear" w:color="auto" w:fill="auto"/>
                <w:hideMark/>
              </w:tcPr>
            </w:tcPrChange>
          </w:tcPr>
          <w:p w14:paraId="49CD3FE2" w14:textId="77777777" w:rsidR="00E4516D" w:rsidRPr="00B43A44" w:rsidRDefault="00E4516D" w:rsidP="00F271D1">
            <w:pPr>
              <w:spacing w:after="0" w:line="240" w:lineRule="auto"/>
              <w:jc w:val="right"/>
              <w:rPr>
                <w:rFonts w:ascii="Calibri" w:eastAsia="Times New Roman" w:hAnsi="Calibri" w:cs="Times New Roman"/>
                <w:b/>
                <w:bCs/>
                <w:color w:val="000000"/>
                <w:sz w:val="16"/>
                <w:szCs w:val="20"/>
                <w:lang w:eastAsia="pl-PL"/>
              </w:rPr>
            </w:pPr>
            <w:r w:rsidRPr="00B43A44">
              <w:rPr>
                <w:rFonts w:ascii="Calibri" w:eastAsia="Times New Roman" w:hAnsi="Calibri" w:cs="Times New Roman"/>
                <w:b/>
                <w:bCs/>
                <w:color w:val="000000"/>
                <w:sz w:val="16"/>
                <w:szCs w:val="20"/>
                <w:lang w:eastAsia="pl-PL"/>
              </w:rPr>
              <w:t>8</w:t>
            </w:r>
          </w:p>
        </w:tc>
        <w:tc>
          <w:tcPr>
            <w:tcW w:w="709" w:type="dxa"/>
            <w:tcBorders>
              <w:top w:val="nil"/>
              <w:left w:val="nil"/>
              <w:bottom w:val="single" w:sz="4" w:space="0" w:color="auto"/>
              <w:right w:val="single" w:sz="4" w:space="0" w:color="auto"/>
            </w:tcBorders>
            <w:shd w:val="clear" w:color="auto" w:fill="auto"/>
            <w:hideMark/>
            <w:tcPrChange w:id="164" w:author="iozga" w:date="2017-05-10T09:34:00Z">
              <w:tcPr>
                <w:tcW w:w="709" w:type="dxa"/>
                <w:tcBorders>
                  <w:top w:val="nil"/>
                  <w:left w:val="nil"/>
                  <w:bottom w:val="single" w:sz="4" w:space="0" w:color="auto"/>
                  <w:right w:val="single" w:sz="4" w:space="0" w:color="auto"/>
                </w:tcBorders>
                <w:shd w:val="clear" w:color="auto" w:fill="auto"/>
                <w:hideMark/>
              </w:tcPr>
            </w:tcPrChange>
          </w:tcPr>
          <w:p w14:paraId="6218A235" w14:textId="77777777" w:rsidR="00E4516D" w:rsidRPr="00B43A44" w:rsidRDefault="00E4516D" w:rsidP="00F271D1">
            <w:pPr>
              <w:spacing w:after="0" w:line="240" w:lineRule="auto"/>
              <w:jc w:val="right"/>
              <w:rPr>
                <w:rFonts w:ascii="Calibri" w:eastAsia="Times New Roman" w:hAnsi="Calibri" w:cs="Times New Roman"/>
                <w:b/>
                <w:bCs/>
                <w:color w:val="000000"/>
                <w:sz w:val="16"/>
                <w:szCs w:val="20"/>
                <w:lang w:eastAsia="pl-PL"/>
              </w:rPr>
            </w:pPr>
            <w:r w:rsidRPr="00B43A44">
              <w:rPr>
                <w:rFonts w:ascii="Calibri" w:eastAsia="Times New Roman" w:hAnsi="Calibri" w:cs="Times New Roman"/>
                <w:b/>
                <w:bCs/>
                <w:color w:val="000000"/>
                <w:sz w:val="16"/>
                <w:szCs w:val="20"/>
                <w:lang w:eastAsia="pl-PL"/>
              </w:rPr>
              <w:t>9</w:t>
            </w:r>
          </w:p>
        </w:tc>
        <w:tc>
          <w:tcPr>
            <w:tcW w:w="567" w:type="dxa"/>
            <w:tcBorders>
              <w:top w:val="nil"/>
              <w:left w:val="nil"/>
              <w:bottom w:val="single" w:sz="4" w:space="0" w:color="auto"/>
              <w:right w:val="single" w:sz="4" w:space="0" w:color="auto"/>
            </w:tcBorders>
            <w:shd w:val="clear" w:color="auto" w:fill="auto"/>
            <w:hideMark/>
            <w:tcPrChange w:id="165" w:author="iozga" w:date="2017-05-10T09:34:00Z">
              <w:tcPr>
                <w:tcW w:w="567" w:type="dxa"/>
                <w:tcBorders>
                  <w:top w:val="nil"/>
                  <w:left w:val="nil"/>
                  <w:bottom w:val="single" w:sz="4" w:space="0" w:color="auto"/>
                  <w:right w:val="single" w:sz="4" w:space="0" w:color="auto"/>
                </w:tcBorders>
                <w:shd w:val="clear" w:color="auto" w:fill="auto"/>
                <w:hideMark/>
              </w:tcPr>
            </w:tcPrChange>
          </w:tcPr>
          <w:p w14:paraId="6613B4AD" w14:textId="77777777" w:rsidR="00E4516D" w:rsidRPr="00B43A44" w:rsidRDefault="00E4516D" w:rsidP="00F271D1">
            <w:pPr>
              <w:spacing w:after="0" w:line="240" w:lineRule="auto"/>
              <w:jc w:val="right"/>
              <w:rPr>
                <w:rFonts w:ascii="Calibri" w:eastAsia="Times New Roman" w:hAnsi="Calibri" w:cs="Times New Roman"/>
                <w:b/>
                <w:bCs/>
                <w:color w:val="000000"/>
                <w:sz w:val="16"/>
                <w:szCs w:val="20"/>
                <w:lang w:eastAsia="pl-PL"/>
              </w:rPr>
            </w:pPr>
            <w:r w:rsidRPr="00B43A44">
              <w:rPr>
                <w:rFonts w:ascii="Calibri" w:eastAsia="Times New Roman" w:hAnsi="Calibri" w:cs="Times New Roman"/>
                <w:b/>
                <w:bCs/>
                <w:color w:val="000000"/>
                <w:sz w:val="16"/>
                <w:szCs w:val="20"/>
                <w:lang w:eastAsia="pl-PL"/>
              </w:rPr>
              <w:t>10</w:t>
            </w:r>
          </w:p>
        </w:tc>
        <w:tc>
          <w:tcPr>
            <w:tcW w:w="425" w:type="dxa"/>
            <w:tcBorders>
              <w:top w:val="nil"/>
              <w:left w:val="nil"/>
              <w:bottom w:val="single" w:sz="4" w:space="0" w:color="auto"/>
              <w:right w:val="single" w:sz="4" w:space="0" w:color="auto"/>
            </w:tcBorders>
            <w:shd w:val="clear" w:color="auto" w:fill="auto"/>
            <w:hideMark/>
            <w:tcPrChange w:id="166" w:author="iozga" w:date="2017-05-10T09:34:00Z">
              <w:tcPr>
                <w:tcW w:w="425" w:type="dxa"/>
                <w:tcBorders>
                  <w:top w:val="nil"/>
                  <w:left w:val="nil"/>
                  <w:bottom w:val="single" w:sz="4" w:space="0" w:color="auto"/>
                  <w:right w:val="single" w:sz="4" w:space="0" w:color="auto"/>
                </w:tcBorders>
                <w:shd w:val="clear" w:color="auto" w:fill="auto"/>
                <w:hideMark/>
              </w:tcPr>
            </w:tcPrChange>
          </w:tcPr>
          <w:p w14:paraId="1D07407E" w14:textId="77777777" w:rsidR="00E4516D" w:rsidRPr="00B43A44" w:rsidRDefault="00E4516D" w:rsidP="00F271D1">
            <w:pPr>
              <w:spacing w:after="0" w:line="240" w:lineRule="auto"/>
              <w:jc w:val="right"/>
              <w:rPr>
                <w:rFonts w:ascii="Calibri" w:eastAsia="Times New Roman" w:hAnsi="Calibri" w:cs="Times New Roman"/>
                <w:b/>
                <w:bCs/>
                <w:color w:val="000000"/>
                <w:sz w:val="16"/>
                <w:szCs w:val="20"/>
                <w:lang w:eastAsia="pl-PL"/>
              </w:rPr>
            </w:pPr>
            <w:r w:rsidRPr="00B43A44">
              <w:rPr>
                <w:rFonts w:ascii="Calibri" w:eastAsia="Times New Roman" w:hAnsi="Calibri" w:cs="Times New Roman"/>
                <w:b/>
                <w:bCs/>
                <w:color w:val="000000"/>
                <w:sz w:val="16"/>
                <w:szCs w:val="20"/>
                <w:lang w:eastAsia="pl-PL"/>
              </w:rPr>
              <w:t>11</w:t>
            </w:r>
          </w:p>
        </w:tc>
        <w:tc>
          <w:tcPr>
            <w:tcW w:w="567" w:type="dxa"/>
            <w:tcBorders>
              <w:top w:val="nil"/>
              <w:left w:val="nil"/>
              <w:bottom w:val="single" w:sz="4" w:space="0" w:color="auto"/>
              <w:right w:val="single" w:sz="4" w:space="0" w:color="auto"/>
            </w:tcBorders>
            <w:shd w:val="clear" w:color="auto" w:fill="auto"/>
            <w:hideMark/>
            <w:tcPrChange w:id="167" w:author="iozga" w:date="2017-05-10T09:34:00Z">
              <w:tcPr>
                <w:tcW w:w="567" w:type="dxa"/>
                <w:tcBorders>
                  <w:top w:val="nil"/>
                  <w:left w:val="nil"/>
                  <w:bottom w:val="single" w:sz="4" w:space="0" w:color="auto"/>
                  <w:right w:val="single" w:sz="4" w:space="0" w:color="auto"/>
                </w:tcBorders>
                <w:shd w:val="clear" w:color="auto" w:fill="auto"/>
                <w:hideMark/>
              </w:tcPr>
            </w:tcPrChange>
          </w:tcPr>
          <w:p w14:paraId="3A41EDFA" w14:textId="77777777" w:rsidR="00E4516D" w:rsidRPr="00B43A44" w:rsidRDefault="00E4516D" w:rsidP="00F271D1">
            <w:pPr>
              <w:spacing w:after="0" w:line="240" w:lineRule="auto"/>
              <w:jc w:val="right"/>
              <w:rPr>
                <w:rFonts w:ascii="Calibri" w:eastAsia="Times New Roman" w:hAnsi="Calibri" w:cs="Times New Roman"/>
                <w:b/>
                <w:bCs/>
                <w:color w:val="000000"/>
                <w:sz w:val="16"/>
                <w:szCs w:val="20"/>
                <w:lang w:eastAsia="pl-PL"/>
              </w:rPr>
            </w:pPr>
            <w:r w:rsidRPr="00B43A44">
              <w:rPr>
                <w:rFonts w:ascii="Calibri" w:eastAsia="Times New Roman" w:hAnsi="Calibri" w:cs="Times New Roman"/>
                <w:b/>
                <w:bCs/>
                <w:color w:val="000000"/>
                <w:sz w:val="16"/>
                <w:szCs w:val="20"/>
                <w:lang w:eastAsia="pl-PL"/>
              </w:rPr>
              <w:t>12</w:t>
            </w:r>
          </w:p>
        </w:tc>
        <w:tc>
          <w:tcPr>
            <w:tcW w:w="425" w:type="dxa"/>
            <w:tcBorders>
              <w:top w:val="nil"/>
              <w:left w:val="nil"/>
              <w:bottom w:val="single" w:sz="4" w:space="0" w:color="auto"/>
              <w:right w:val="single" w:sz="4" w:space="0" w:color="auto"/>
            </w:tcBorders>
            <w:shd w:val="clear" w:color="auto" w:fill="auto"/>
            <w:hideMark/>
            <w:tcPrChange w:id="168" w:author="iozga" w:date="2017-05-10T09:34:00Z">
              <w:tcPr>
                <w:tcW w:w="425" w:type="dxa"/>
                <w:tcBorders>
                  <w:top w:val="nil"/>
                  <w:left w:val="nil"/>
                  <w:bottom w:val="single" w:sz="4" w:space="0" w:color="auto"/>
                  <w:right w:val="single" w:sz="4" w:space="0" w:color="auto"/>
                </w:tcBorders>
                <w:shd w:val="clear" w:color="auto" w:fill="auto"/>
                <w:hideMark/>
              </w:tcPr>
            </w:tcPrChange>
          </w:tcPr>
          <w:p w14:paraId="0E535F3F" w14:textId="77777777" w:rsidR="00E4516D" w:rsidRPr="00B43A44" w:rsidRDefault="00E4516D" w:rsidP="00F271D1">
            <w:pPr>
              <w:spacing w:after="0" w:line="240" w:lineRule="auto"/>
              <w:jc w:val="right"/>
              <w:rPr>
                <w:rFonts w:ascii="Calibri" w:eastAsia="Times New Roman" w:hAnsi="Calibri" w:cs="Times New Roman"/>
                <w:b/>
                <w:bCs/>
                <w:color w:val="000000"/>
                <w:sz w:val="16"/>
                <w:szCs w:val="20"/>
                <w:lang w:eastAsia="pl-PL"/>
              </w:rPr>
            </w:pPr>
            <w:r w:rsidRPr="00B43A44">
              <w:rPr>
                <w:rFonts w:ascii="Calibri" w:eastAsia="Times New Roman" w:hAnsi="Calibri" w:cs="Times New Roman"/>
                <w:b/>
                <w:bCs/>
                <w:color w:val="000000"/>
                <w:sz w:val="16"/>
                <w:szCs w:val="20"/>
                <w:lang w:eastAsia="pl-PL"/>
              </w:rPr>
              <w:t>13</w:t>
            </w:r>
          </w:p>
        </w:tc>
        <w:tc>
          <w:tcPr>
            <w:tcW w:w="425" w:type="dxa"/>
            <w:tcBorders>
              <w:top w:val="nil"/>
              <w:left w:val="nil"/>
              <w:bottom w:val="single" w:sz="4" w:space="0" w:color="auto"/>
              <w:right w:val="single" w:sz="4" w:space="0" w:color="auto"/>
            </w:tcBorders>
            <w:shd w:val="clear" w:color="auto" w:fill="auto"/>
            <w:hideMark/>
            <w:tcPrChange w:id="169" w:author="iozga" w:date="2017-05-10T09:34:00Z">
              <w:tcPr>
                <w:tcW w:w="425" w:type="dxa"/>
                <w:tcBorders>
                  <w:top w:val="nil"/>
                  <w:left w:val="nil"/>
                  <w:bottom w:val="single" w:sz="4" w:space="0" w:color="auto"/>
                  <w:right w:val="single" w:sz="4" w:space="0" w:color="auto"/>
                </w:tcBorders>
                <w:shd w:val="clear" w:color="auto" w:fill="auto"/>
                <w:hideMark/>
              </w:tcPr>
            </w:tcPrChange>
          </w:tcPr>
          <w:p w14:paraId="2F79BC0B" w14:textId="77777777" w:rsidR="00E4516D" w:rsidRPr="00B43A44" w:rsidRDefault="00E4516D" w:rsidP="00F271D1">
            <w:pPr>
              <w:spacing w:after="0" w:line="240" w:lineRule="auto"/>
              <w:jc w:val="right"/>
              <w:rPr>
                <w:rFonts w:ascii="Calibri" w:eastAsia="Times New Roman" w:hAnsi="Calibri" w:cs="Times New Roman"/>
                <w:b/>
                <w:bCs/>
                <w:color w:val="000000"/>
                <w:sz w:val="16"/>
                <w:szCs w:val="20"/>
                <w:lang w:eastAsia="pl-PL"/>
              </w:rPr>
            </w:pPr>
            <w:r w:rsidRPr="00B43A44">
              <w:rPr>
                <w:rFonts w:ascii="Calibri" w:eastAsia="Times New Roman" w:hAnsi="Calibri" w:cs="Times New Roman"/>
                <w:b/>
                <w:bCs/>
                <w:color w:val="000000"/>
                <w:sz w:val="16"/>
                <w:szCs w:val="20"/>
                <w:lang w:eastAsia="pl-PL"/>
              </w:rPr>
              <w:t>14</w:t>
            </w:r>
          </w:p>
        </w:tc>
        <w:tc>
          <w:tcPr>
            <w:tcW w:w="567" w:type="dxa"/>
            <w:tcBorders>
              <w:top w:val="nil"/>
              <w:left w:val="nil"/>
              <w:bottom w:val="single" w:sz="4" w:space="0" w:color="auto"/>
              <w:right w:val="single" w:sz="4" w:space="0" w:color="auto"/>
            </w:tcBorders>
            <w:shd w:val="clear" w:color="auto" w:fill="auto"/>
            <w:hideMark/>
            <w:tcPrChange w:id="170" w:author="iozga" w:date="2017-05-10T09:34:00Z">
              <w:tcPr>
                <w:tcW w:w="567" w:type="dxa"/>
                <w:tcBorders>
                  <w:top w:val="nil"/>
                  <w:left w:val="nil"/>
                  <w:bottom w:val="single" w:sz="4" w:space="0" w:color="auto"/>
                  <w:right w:val="single" w:sz="4" w:space="0" w:color="auto"/>
                </w:tcBorders>
                <w:shd w:val="clear" w:color="auto" w:fill="auto"/>
                <w:hideMark/>
              </w:tcPr>
            </w:tcPrChange>
          </w:tcPr>
          <w:p w14:paraId="6C2FC8C3" w14:textId="77777777" w:rsidR="00E4516D" w:rsidRPr="00B43A44" w:rsidRDefault="00E4516D" w:rsidP="00F271D1">
            <w:pPr>
              <w:spacing w:after="0" w:line="240" w:lineRule="auto"/>
              <w:jc w:val="right"/>
              <w:rPr>
                <w:rFonts w:ascii="Calibri" w:eastAsia="Times New Roman" w:hAnsi="Calibri" w:cs="Times New Roman"/>
                <w:b/>
                <w:bCs/>
                <w:color w:val="000000"/>
                <w:sz w:val="16"/>
                <w:szCs w:val="20"/>
                <w:lang w:eastAsia="pl-PL"/>
              </w:rPr>
            </w:pPr>
            <w:r w:rsidRPr="00B43A44">
              <w:rPr>
                <w:rFonts w:ascii="Calibri" w:eastAsia="Times New Roman" w:hAnsi="Calibri" w:cs="Times New Roman"/>
                <w:b/>
                <w:bCs/>
                <w:color w:val="000000"/>
                <w:sz w:val="16"/>
                <w:szCs w:val="20"/>
                <w:lang w:eastAsia="pl-PL"/>
              </w:rPr>
              <w:t>15</w:t>
            </w:r>
          </w:p>
        </w:tc>
        <w:tc>
          <w:tcPr>
            <w:tcW w:w="426" w:type="dxa"/>
            <w:tcBorders>
              <w:top w:val="nil"/>
              <w:left w:val="nil"/>
              <w:bottom w:val="single" w:sz="4" w:space="0" w:color="auto"/>
              <w:right w:val="single" w:sz="4" w:space="0" w:color="auto"/>
            </w:tcBorders>
            <w:shd w:val="clear" w:color="auto" w:fill="auto"/>
            <w:hideMark/>
            <w:tcPrChange w:id="171" w:author="iozga" w:date="2017-05-10T09:34:00Z">
              <w:tcPr>
                <w:tcW w:w="426" w:type="dxa"/>
                <w:tcBorders>
                  <w:top w:val="nil"/>
                  <w:left w:val="nil"/>
                  <w:bottom w:val="single" w:sz="4" w:space="0" w:color="auto"/>
                  <w:right w:val="single" w:sz="4" w:space="0" w:color="auto"/>
                </w:tcBorders>
                <w:shd w:val="clear" w:color="auto" w:fill="auto"/>
                <w:hideMark/>
              </w:tcPr>
            </w:tcPrChange>
          </w:tcPr>
          <w:p w14:paraId="0035C7B8" w14:textId="77777777" w:rsidR="00E4516D" w:rsidRPr="00B43A44" w:rsidRDefault="00E4516D" w:rsidP="00F271D1">
            <w:pPr>
              <w:spacing w:after="0" w:line="240" w:lineRule="auto"/>
              <w:jc w:val="right"/>
              <w:rPr>
                <w:rFonts w:ascii="Calibri" w:eastAsia="Times New Roman" w:hAnsi="Calibri" w:cs="Times New Roman"/>
                <w:b/>
                <w:bCs/>
                <w:color w:val="000000"/>
                <w:sz w:val="16"/>
                <w:szCs w:val="20"/>
                <w:lang w:eastAsia="pl-PL"/>
              </w:rPr>
            </w:pPr>
            <w:r w:rsidRPr="00B43A44">
              <w:rPr>
                <w:rFonts w:ascii="Calibri" w:eastAsia="Times New Roman" w:hAnsi="Calibri" w:cs="Times New Roman"/>
                <w:b/>
                <w:bCs/>
                <w:color w:val="000000"/>
                <w:sz w:val="16"/>
                <w:szCs w:val="20"/>
                <w:lang w:eastAsia="pl-PL"/>
              </w:rPr>
              <w:t>16</w:t>
            </w:r>
          </w:p>
        </w:tc>
        <w:tc>
          <w:tcPr>
            <w:tcW w:w="425" w:type="dxa"/>
            <w:tcBorders>
              <w:top w:val="nil"/>
              <w:left w:val="nil"/>
              <w:bottom w:val="single" w:sz="4" w:space="0" w:color="auto"/>
              <w:right w:val="single" w:sz="4" w:space="0" w:color="auto"/>
            </w:tcBorders>
            <w:shd w:val="clear" w:color="auto" w:fill="auto"/>
            <w:hideMark/>
            <w:tcPrChange w:id="172" w:author="iozga" w:date="2017-05-10T09:34:00Z">
              <w:tcPr>
                <w:tcW w:w="425" w:type="dxa"/>
                <w:tcBorders>
                  <w:top w:val="nil"/>
                  <w:left w:val="nil"/>
                  <w:bottom w:val="single" w:sz="4" w:space="0" w:color="auto"/>
                  <w:right w:val="single" w:sz="4" w:space="0" w:color="auto"/>
                </w:tcBorders>
                <w:shd w:val="clear" w:color="auto" w:fill="auto"/>
                <w:hideMark/>
              </w:tcPr>
            </w:tcPrChange>
          </w:tcPr>
          <w:p w14:paraId="2A3BA075" w14:textId="77777777" w:rsidR="00E4516D" w:rsidRPr="00B43A44" w:rsidRDefault="00E4516D" w:rsidP="00F271D1">
            <w:pPr>
              <w:spacing w:after="0" w:line="240" w:lineRule="auto"/>
              <w:jc w:val="right"/>
              <w:rPr>
                <w:rFonts w:ascii="Calibri" w:eastAsia="Times New Roman" w:hAnsi="Calibri" w:cs="Times New Roman"/>
                <w:b/>
                <w:bCs/>
                <w:color w:val="000000"/>
                <w:sz w:val="16"/>
                <w:szCs w:val="20"/>
                <w:lang w:eastAsia="pl-PL"/>
              </w:rPr>
            </w:pPr>
            <w:r w:rsidRPr="00B43A44">
              <w:rPr>
                <w:rFonts w:ascii="Calibri" w:eastAsia="Times New Roman" w:hAnsi="Calibri" w:cs="Times New Roman"/>
                <w:b/>
                <w:bCs/>
                <w:color w:val="000000"/>
                <w:sz w:val="16"/>
                <w:szCs w:val="20"/>
                <w:lang w:eastAsia="pl-PL"/>
              </w:rPr>
              <w:t>17</w:t>
            </w:r>
          </w:p>
        </w:tc>
        <w:tc>
          <w:tcPr>
            <w:tcW w:w="425" w:type="dxa"/>
            <w:tcBorders>
              <w:top w:val="nil"/>
              <w:left w:val="nil"/>
              <w:bottom w:val="single" w:sz="4" w:space="0" w:color="auto"/>
              <w:right w:val="single" w:sz="4" w:space="0" w:color="auto"/>
            </w:tcBorders>
            <w:shd w:val="clear" w:color="auto" w:fill="auto"/>
            <w:hideMark/>
            <w:tcPrChange w:id="173" w:author="iozga" w:date="2017-05-10T09:34:00Z">
              <w:tcPr>
                <w:tcW w:w="850" w:type="dxa"/>
                <w:gridSpan w:val="2"/>
                <w:tcBorders>
                  <w:top w:val="nil"/>
                  <w:left w:val="nil"/>
                  <w:bottom w:val="single" w:sz="4" w:space="0" w:color="auto"/>
                  <w:right w:val="single" w:sz="4" w:space="0" w:color="auto"/>
                </w:tcBorders>
                <w:shd w:val="clear" w:color="auto" w:fill="auto"/>
                <w:hideMark/>
              </w:tcPr>
            </w:tcPrChange>
          </w:tcPr>
          <w:p w14:paraId="4C876E57" w14:textId="77777777" w:rsidR="00E4516D" w:rsidRPr="00B43A44" w:rsidRDefault="00E4516D" w:rsidP="00F271D1">
            <w:pPr>
              <w:spacing w:after="0" w:line="240" w:lineRule="auto"/>
              <w:jc w:val="right"/>
              <w:rPr>
                <w:rFonts w:ascii="Calibri" w:eastAsia="Times New Roman" w:hAnsi="Calibri" w:cs="Times New Roman"/>
                <w:b/>
                <w:bCs/>
                <w:color w:val="000000"/>
                <w:sz w:val="16"/>
                <w:szCs w:val="20"/>
                <w:lang w:eastAsia="pl-PL"/>
              </w:rPr>
            </w:pPr>
            <w:r w:rsidRPr="00B43A44">
              <w:rPr>
                <w:rFonts w:ascii="Calibri" w:eastAsia="Times New Roman" w:hAnsi="Calibri" w:cs="Times New Roman"/>
                <w:b/>
                <w:bCs/>
                <w:color w:val="000000"/>
                <w:sz w:val="16"/>
                <w:szCs w:val="20"/>
                <w:lang w:eastAsia="pl-PL"/>
              </w:rPr>
              <w:t>18</w:t>
            </w:r>
          </w:p>
        </w:tc>
        <w:tc>
          <w:tcPr>
            <w:tcW w:w="425" w:type="dxa"/>
            <w:tcBorders>
              <w:top w:val="nil"/>
              <w:left w:val="nil"/>
              <w:bottom w:val="single" w:sz="4" w:space="0" w:color="auto"/>
              <w:right w:val="single" w:sz="4" w:space="0" w:color="auto"/>
            </w:tcBorders>
            <w:shd w:val="clear" w:color="auto" w:fill="auto"/>
            <w:hideMark/>
            <w:tcPrChange w:id="174" w:author="iozga" w:date="2017-05-10T09:34:00Z">
              <w:tcPr>
                <w:tcW w:w="567" w:type="dxa"/>
                <w:tcBorders>
                  <w:top w:val="nil"/>
                  <w:left w:val="nil"/>
                  <w:bottom w:val="single" w:sz="4" w:space="0" w:color="auto"/>
                  <w:right w:val="single" w:sz="4" w:space="0" w:color="auto"/>
                </w:tcBorders>
                <w:shd w:val="clear" w:color="auto" w:fill="auto"/>
                <w:hideMark/>
              </w:tcPr>
            </w:tcPrChange>
          </w:tcPr>
          <w:p w14:paraId="02A0CC90" w14:textId="77777777" w:rsidR="00E4516D" w:rsidRPr="00B43A44" w:rsidRDefault="00E4516D" w:rsidP="00F271D1">
            <w:pPr>
              <w:spacing w:after="0" w:line="240" w:lineRule="auto"/>
              <w:jc w:val="right"/>
              <w:rPr>
                <w:rFonts w:ascii="Calibri" w:eastAsia="Times New Roman" w:hAnsi="Calibri" w:cs="Times New Roman"/>
                <w:b/>
                <w:bCs/>
                <w:color w:val="000000"/>
                <w:sz w:val="16"/>
                <w:szCs w:val="20"/>
                <w:lang w:eastAsia="pl-PL"/>
              </w:rPr>
            </w:pPr>
            <w:r w:rsidRPr="00B43A44">
              <w:rPr>
                <w:rFonts w:ascii="Calibri" w:eastAsia="Times New Roman" w:hAnsi="Calibri" w:cs="Times New Roman"/>
                <w:b/>
                <w:bCs/>
                <w:color w:val="000000"/>
                <w:sz w:val="16"/>
                <w:szCs w:val="20"/>
                <w:lang w:eastAsia="pl-PL"/>
              </w:rPr>
              <w:t>19</w:t>
            </w:r>
          </w:p>
        </w:tc>
        <w:tc>
          <w:tcPr>
            <w:tcW w:w="567" w:type="dxa"/>
            <w:tcBorders>
              <w:top w:val="nil"/>
              <w:left w:val="nil"/>
              <w:bottom w:val="single" w:sz="4" w:space="0" w:color="auto"/>
              <w:right w:val="single" w:sz="4" w:space="0" w:color="auto"/>
            </w:tcBorders>
            <w:shd w:val="clear" w:color="auto" w:fill="auto"/>
            <w:hideMark/>
            <w:tcPrChange w:id="175" w:author="iozga" w:date="2017-05-10T09:34:00Z">
              <w:tcPr>
                <w:tcW w:w="851" w:type="dxa"/>
                <w:gridSpan w:val="2"/>
                <w:tcBorders>
                  <w:top w:val="nil"/>
                  <w:left w:val="nil"/>
                  <w:bottom w:val="single" w:sz="4" w:space="0" w:color="auto"/>
                  <w:right w:val="single" w:sz="4" w:space="0" w:color="auto"/>
                </w:tcBorders>
                <w:shd w:val="clear" w:color="auto" w:fill="auto"/>
                <w:hideMark/>
              </w:tcPr>
            </w:tcPrChange>
          </w:tcPr>
          <w:p w14:paraId="6DD45254" w14:textId="77777777" w:rsidR="00E4516D" w:rsidRPr="00B43A44" w:rsidRDefault="00E4516D" w:rsidP="00F271D1">
            <w:pPr>
              <w:spacing w:after="0" w:line="240" w:lineRule="auto"/>
              <w:rPr>
                <w:rFonts w:ascii="Calibri" w:eastAsia="Times New Roman" w:hAnsi="Calibri" w:cs="Times New Roman"/>
                <w:b/>
                <w:bCs/>
                <w:color w:val="000000"/>
                <w:sz w:val="16"/>
                <w:szCs w:val="20"/>
                <w:lang w:eastAsia="pl-PL"/>
              </w:rPr>
            </w:pPr>
            <w:r w:rsidRPr="00B43A44">
              <w:rPr>
                <w:rFonts w:ascii="Calibri" w:eastAsia="Times New Roman" w:hAnsi="Calibri" w:cs="Times New Roman"/>
                <w:b/>
                <w:bCs/>
                <w:color w:val="000000"/>
                <w:sz w:val="16"/>
                <w:szCs w:val="20"/>
                <w:lang w:eastAsia="pl-PL"/>
              </w:rPr>
              <w:t xml:space="preserve">19a- premia/podejmowanie </w:t>
            </w:r>
            <w:proofErr w:type="spellStart"/>
            <w:r w:rsidRPr="00B43A44">
              <w:rPr>
                <w:rFonts w:ascii="Calibri" w:eastAsia="Times New Roman" w:hAnsi="Calibri" w:cs="Times New Roman"/>
                <w:b/>
                <w:bCs/>
                <w:color w:val="000000"/>
                <w:sz w:val="16"/>
                <w:szCs w:val="20"/>
                <w:lang w:eastAsia="pl-PL"/>
              </w:rPr>
              <w:t>RiM</w:t>
            </w:r>
            <w:proofErr w:type="spellEnd"/>
          </w:p>
        </w:tc>
        <w:tc>
          <w:tcPr>
            <w:tcW w:w="709" w:type="dxa"/>
            <w:tcBorders>
              <w:top w:val="nil"/>
              <w:left w:val="nil"/>
              <w:bottom w:val="single" w:sz="4" w:space="0" w:color="auto"/>
              <w:right w:val="single" w:sz="4" w:space="0" w:color="auto"/>
            </w:tcBorders>
            <w:shd w:val="clear" w:color="auto" w:fill="auto"/>
            <w:hideMark/>
            <w:tcPrChange w:id="176" w:author="iozga" w:date="2017-05-10T09:34:00Z">
              <w:tcPr>
                <w:tcW w:w="525" w:type="dxa"/>
                <w:gridSpan w:val="2"/>
                <w:tcBorders>
                  <w:top w:val="nil"/>
                  <w:left w:val="nil"/>
                  <w:bottom w:val="single" w:sz="4" w:space="0" w:color="auto"/>
                  <w:right w:val="single" w:sz="4" w:space="0" w:color="auto"/>
                </w:tcBorders>
                <w:shd w:val="clear" w:color="auto" w:fill="auto"/>
                <w:hideMark/>
              </w:tcPr>
            </w:tcPrChange>
          </w:tcPr>
          <w:p w14:paraId="05674C32" w14:textId="77777777" w:rsidR="00E4516D" w:rsidRPr="00B43A44" w:rsidRDefault="00E4516D" w:rsidP="00F271D1">
            <w:pPr>
              <w:spacing w:after="0" w:line="240" w:lineRule="auto"/>
              <w:jc w:val="right"/>
              <w:rPr>
                <w:rFonts w:ascii="Calibri" w:eastAsia="Times New Roman" w:hAnsi="Calibri" w:cs="Times New Roman"/>
                <w:b/>
                <w:bCs/>
                <w:color w:val="000000"/>
                <w:sz w:val="16"/>
                <w:szCs w:val="20"/>
                <w:lang w:eastAsia="pl-PL"/>
              </w:rPr>
            </w:pPr>
            <w:r w:rsidRPr="00B43A44">
              <w:rPr>
                <w:rFonts w:ascii="Calibri" w:eastAsia="Times New Roman" w:hAnsi="Calibri" w:cs="Times New Roman"/>
                <w:b/>
                <w:bCs/>
                <w:color w:val="000000"/>
                <w:sz w:val="16"/>
                <w:szCs w:val="20"/>
                <w:lang w:eastAsia="pl-PL"/>
              </w:rPr>
              <w:t>20</w:t>
            </w:r>
          </w:p>
        </w:tc>
        <w:tc>
          <w:tcPr>
            <w:tcW w:w="425" w:type="dxa"/>
            <w:tcBorders>
              <w:top w:val="nil"/>
              <w:left w:val="nil"/>
              <w:bottom w:val="single" w:sz="4" w:space="0" w:color="auto"/>
              <w:right w:val="single" w:sz="4" w:space="0" w:color="auto"/>
            </w:tcBorders>
            <w:shd w:val="clear" w:color="auto" w:fill="auto"/>
            <w:hideMark/>
            <w:tcPrChange w:id="177" w:author="iozga" w:date="2017-05-10T09:34:00Z">
              <w:tcPr>
                <w:tcW w:w="342" w:type="dxa"/>
                <w:gridSpan w:val="2"/>
                <w:tcBorders>
                  <w:top w:val="nil"/>
                  <w:left w:val="nil"/>
                  <w:bottom w:val="single" w:sz="4" w:space="0" w:color="auto"/>
                  <w:right w:val="single" w:sz="4" w:space="0" w:color="auto"/>
                </w:tcBorders>
                <w:shd w:val="clear" w:color="auto" w:fill="auto"/>
                <w:hideMark/>
              </w:tcPr>
            </w:tcPrChange>
          </w:tcPr>
          <w:p w14:paraId="66E2BEF4" w14:textId="77777777" w:rsidR="00E4516D" w:rsidRPr="00B43A44" w:rsidRDefault="00E4516D" w:rsidP="00F271D1">
            <w:pPr>
              <w:spacing w:after="0" w:line="240" w:lineRule="auto"/>
              <w:jc w:val="right"/>
              <w:rPr>
                <w:rFonts w:ascii="Calibri" w:eastAsia="Times New Roman" w:hAnsi="Calibri" w:cs="Times New Roman"/>
                <w:b/>
                <w:bCs/>
                <w:color w:val="000000"/>
                <w:sz w:val="16"/>
                <w:szCs w:val="20"/>
                <w:lang w:eastAsia="pl-PL"/>
              </w:rPr>
            </w:pPr>
            <w:r w:rsidRPr="00B43A44">
              <w:rPr>
                <w:rFonts w:ascii="Calibri" w:eastAsia="Times New Roman" w:hAnsi="Calibri" w:cs="Times New Roman"/>
                <w:b/>
                <w:bCs/>
                <w:color w:val="000000"/>
                <w:sz w:val="16"/>
                <w:szCs w:val="20"/>
                <w:lang w:eastAsia="pl-PL"/>
              </w:rPr>
              <w:t>21</w:t>
            </w:r>
          </w:p>
        </w:tc>
        <w:tc>
          <w:tcPr>
            <w:tcW w:w="426" w:type="dxa"/>
            <w:tcBorders>
              <w:top w:val="nil"/>
              <w:left w:val="nil"/>
              <w:bottom w:val="single" w:sz="4" w:space="0" w:color="auto"/>
              <w:right w:val="single" w:sz="4" w:space="0" w:color="auto"/>
            </w:tcBorders>
            <w:shd w:val="clear" w:color="auto" w:fill="auto"/>
            <w:hideMark/>
            <w:tcPrChange w:id="178" w:author="iozga" w:date="2017-05-10T09:34:00Z">
              <w:tcPr>
                <w:tcW w:w="342" w:type="dxa"/>
                <w:tcBorders>
                  <w:top w:val="nil"/>
                  <w:left w:val="nil"/>
                  <w:bottom w:val="single" w:sz="4" w:space="0" w:color="auto"/>
                  <w:right w:val="single" w:sz="4" w:space="0" w:color="auto"/>
                </w:tcBorders>
                <w:shd w:val="clear" w:color="auto" w:fill="auto"/>
                <w:hideMark/>
              </w:tcPr>
            </w:tcPrChange>
          </w:tcPr>
          <w:p w14:paraId="23C4779A" w14:textId="77777777" w:rsidR="00E4516D" w:rsidRPr="00B43A44" w:rsidRDefault="00E4516D" w:rsidP="00F271D1">
            <w:pPr>
              <w:spacing w:after="0" w:line="240" w:lineRule="auto"/>
              <w:jc w:val="right"/>
              <w:rPr>
                <w:rFonts w:ascii="Calibri" w:eastAsia="Times New Roman" w:hAnsi="Calibri" w:cs="Times New Roman"/>
                <w:b/>
                <w:bCs/>
                <w:color w:val="000000"/>
                <w:sz w:val="16"/>
                <w:szCs w:val="20"/>
                <w:lang w:eastAsia="pl-PL"/>
              </w:rPr>
            </w:pPr>
            <w:r w:rsidRPr="00B43A44">
              <w:rPr>
                <w:rFonts w:ascii="Calibri" w:eastAsia="Times New Roman" w:hAnsi="Calibri" w:cs="Times New Roman"/>
                <w:b/>
                <w:bCs/>
                <w:color w:val="000000"/>
                <w:sz w:val="16"/>
                <w:szCs w:val="20"/>
                <w:lang w:eastAsia="pl-PL"/>
              </w:rPr>
              <w:t>22</w:t>
            </w:r>
          </w:p>
        </w:tc>
        <w:tc>
          <w:tcPr>
            <w:tcW w:w="567" w:type="dxa"/>
            <w:tcBorders>
              <w:top w:val="nil"/>
              <w:left w:val="nil"/>
              <w:bottom w:val="single" w:sz="4" w:space="0" w:color="auto"/>
              <w:right w:val="single" w:sz="4" w:space="0" w:color="auto"/>
            </w:tcBorders>
            <w:shd w:val="clear" w:color="auto" w:fill="auto"/>
            <w:hideMark/>
            <w:tcPrChange w:id="179" w:author="iozga" w:date="2017-05-10T09:34:00Z">
              <w:tcPr>
                <w:tcW w:w="342" w:type="dxa"/>
                <w:gridSpan w:val="2"/>
                <w:tcBorders>
                  <w:top w:val="nil"/>
                  <w:left w:val="nil"/>
                  <w:bottom w:val="single" w:sz="4" w:space="0" w:color="auto"/>
                  <w:right w:val="single" w:sz="4" w:space="0" w:color="auto"/>
                </w:tcBorders>
                <w:shd w:val="clear" w:color="auto" w:fill="auto"/>
                <w:hideMark/>
              </w:tcPr>
            </w:tcPrChange>
          </w:tcPr>
          <w:p w14:paraId="432D0412" w14:textId="77777777" w:rsidR="00E4516D" w:rsidRPr="00B43A44" w:rsidRDefault="00E4516D" w:rsidP="00F271D1">
            <w:pPr>
              <w:spacing w:after="0" w:line="240" w:lineRule="auto"/>
              <w:jc w:val="right"/>
              <w:rPr>
                <w:rFonts w:ascii="Calibri" w:eastAsia="Times New Roman" w:hAnsi="Calibri" w:cs="Times New Roman"/>
                <w:b/>
                <w:bCs/>
                <w:color w:val="000000"/>
                <w:sz w:val="16"/>
                <w:szCs w:val="20"/>
                <w:lang w:eastAsia="pl-PL"/>
              </w:rPr>
            </w:pPr>
            <w:r w:rsidRPr="00B43A44">
              <w:rPr>
                <w:rFonts w:ascii="Calibri" w:eastAsia="Times New Roman" w:hAnsi="Calibri" w:cs="Times New Roman"/>
                <w:b/>
                <w:bCs/>
                <w:color w:val="000000"/>
                <w:sz w:val="16"/>
                <w:szCs w:val="20"/>
                <w:lang w:eastAsia="pl-PL"/>
              </w:rPr>
              <w:t>23</w:t>
            </w:r>
          </w:p>
        </w:tc>
        <w:tc>
          <w:tcPr>
            <w:tcW w:w="567" w:type="dxa"/>
            <w:tcBorders>
              <w:top w:val="nil"/>
              <w:left w:val="nil"/>
              <w:bottom w:val="single" w:sz="4" w:space="0" w:color="auto"/>
              <w:right w:val="single" w:sz="4" w:space="0" w:color="auto"/>
            </w:tcBorders>
            <w:shd w:val="clear" w:color="auto" w:fill="auto"/>
            <w:hideMark/>
            <w:tcPrChange w:id="180" w:author="iozga" w:date="2017-05-10T09:34:00Z">
              <w:tcPr>
                <w:tcW w:w="433" w:type="dxa"/>
                <w:gridSpan w:val="2"/>
                <w:tcBorders>
                  <w:top w:val="nil"/>
                  <w:left w:val="nil"/>
                  <w:bottom w:val="single" w:sz="4" w:space="0" w:color="auto"/>
                  <w:right w:val="single" w:sz="4" w:space="0" w:color="auto"/>
                </w:tcBorders>
                <w:shd w:val="clear" w:color="auto" w:fill="auto"/>
                <w:hideMark/>
              </w:tcPr>
            </w:tcPrChange>
          </w:tcPr>
          <w:p w14:paraId="3101F810" w14:textId="77777777" w:rsidR="00E4516D" w:rsidRPr="00B43A44" w:rsidRDefault="00E4516D" w:rsidP="00F271D1">
            <w:pPr>
              <w:spacing w:after="0" w:line="240" w:lineRule="auto"/>
              <w:jc w:val="right"/>
              <w:rPr>
                <w:rFonts w:ascii="Calibri" w:eastAsia="Times New Roman" w:hAnsi="Calibri" w:cs="Times New Roman"/>
                <w:b/>
                <w:bCs/>
                <w:color w:val="000000"/>
                <w:sz w:val="16"/>
                <w:szCs w:val="20"/>
                <w:lang w:eastAsia="pl-PL"/>
              </w:rPr>
            </w:pPr>
            <w:r w:rsidRPr="00B43A44">
              <w:rPr>
                <w:rFonts w:ascii="Calibri" w:eastAsia="Times New Roman" w:hAnsi="Calibri" w:cs="Times New Roman"/>
                <w:b/>
                <w:bCs/>
                <w:color w:val="000000"/>
                <w:sz w:val="16"/>
                <w:szCs w:val="20"/>
                <w:lang w:eastAsia="pl-PL"/>
              </w:rPr>
              <w:t>24</w:t>
            </w:r>
          </w:p>
        </w:tc>
        <w:tc>
          <w:tcPr>
            <w:tcW w:w="708" w:type="dxa"/>
            <w:tcBorders>
              <w:top w:val="nil"/>
              <w:left w:val="nil"/>
              <w:bottom w:val="single" w:sz="4" w:space="0" w:color="auto"/>
              <w:right w:val="single" w:sz="4" w:space="0" w:color="auto"/>
            </w:tcBorders>
            <w:shd w:val="clear" w:color="auto" w:fill="auto"/>
            <w:hideMark/>
            <w:tcPrChange w:id="181" w:author="iozga" w:date="2017-05-10T09:34:00Z">
              <w:tcPr>
                <w:tcW w:w="567" w:type="dxa"/>
                <w:tcBorders>
                  <w:top w:val="nil"/>
                  <w:left w:val="nil"/>
                  <w:bottom w:val="single" w:sz="4" w:space="0" w:color="auto"/>
                  <w:right w:val="single" w:sz="4" w:space="0" w:color="auto"/>
                </w:tcBorders>
                <w:shd w:val="clear" w:color="auto" w:fill="auto"/>
                <w:hideMark/>
              </w:tcPr>
            </w:tcPrChange>
          </w:tcPr>
          <w:p w14:paraId="33964944" w14:textId="77777777" w:rsidR="00E4516D" w:rsidRPr="00B43A44" w:rsidRDefault="00E4516D" w:rsidP="00F271D1">
            <w:pPr>
              <w:spacing w:after="0" w:line="240" w:lineRule="auto"/>
              <w:rPr>
                <w:rFonts w:ascii="Calibri" w:eastAsia="Times New Roman" w:hAnsi="Calibri" w:cs="Times New Roman"/>
                <w:b/>
                <w:bCs/>
                <w:color w:val="000000"/>
                <w:sz w:val="16"/>
                <w:szCs w:val="20"/>
                <w:lang w:eastAsia="pl-PL"/>
              </w:rPr>
            </w:pPr>
            <w:r w:rsidRPr="00B43A44">
              <w:rPr>
                <w:rFonts w:ascii="Calibri" w:eastAsia="Times New Roman" w:hAnsi="Calibri" w:cs="Times New Roman"/>
                <w:b/>
                <w:bCs/>
                <w:color w:val="000000"/>
                <w:sz w:val="16"/>
                <w:szCs w:val="20"/>
                <w:lang w:eastAsia="pl-PL"/>
              </w:rPr>
              <w:t xml:space="preserve">24 a premia/podejmowanie </w:t>
            </w:r>
            <w:proofErr w:type="spellStart"/>
            <w:r w:rsidRPr="00B43A44">
              <w:rPr>
                <w:rFonts w:ascii="Calibri" w:eastAsia="Times New Roman" w:hAnsi="Calibri" w:cs="Times New Roman"/>
                <w:b/>
                <w:bCs/>
                <w:color w:val="000000"/>
                <w:sz w:val="16"/>
                <w:szCs w:val="20"/>
                <w:lang w:eastAsia="pl-PL"/>
              </w:rPr>
              <w:t>RiM</w:t>
            </w:r>
            <w:proofErr w:type="spellEnd"/>
          </w:p>
        </w:tc>
        <w:tc>
          <w:tcPr>
            <w:tcW w:w="567" w:type="dxa"/>
            <w:tcBorders>
              <w:top w:val="nil"/>
              <w:left w:val="nil"/>
              <w:bottom w:val="single" w:sz="4" w:space="0" w:color="auto"/>
              <w:right w:val="nil"/>
            </w:tcBorders>
            <w:shd w:val="clear" w:color="auto" w:fill="auto"/>
            <w:hideMark/>
            <w:tcPrChange w:id="182" w:author="iozga" w:date="2017-05-10T09:34:00Z">
              <w:tcPr>
                <w:tcW w:w="709" w:type="dxa"/>
                <w:gridSpan w:val="2"/>
                <w:tcBorders>
                  <w:top w:val="nil"/>
                  <w:left w:val="nil"/>
                  <w:bottom w:val="single" w:sz="4" w:space="0" w:color="auto"/>
                  <w:right w:val="nil"/>
                </w:tcBorders>
                <w:shd w:val="clear" w:color="auto" w:fill="auto"/>
                <w:hideMark/>
              </w:tcPr>
            </w:tcPrChange>
          </w:tcPr>
          <w:p w14:paraId="27858C2C" w14:textId="77777777" w:rsidR="00E4516D" w:rsidRPr="00B43A44" w:rsidRDefault="00E4516D" w:rsidP="00F271D1">
            <w:pPr>
              <w:spacing w:after="0" w:line="240" w:lineRule="auto"/>
              <w:jc w:val="right"/>
              <w:rPr>
                <w:rFonts w:ascii="Calibri" w:eastAsia="Times New Roman" w:hAnsi="Calibri" w:cs="Times New Roman"/>
                <w:b/>
                <w:bCs/>
                <w:color w:val="000000"/>
                <w:sz w:val="16"/>
                <w:szCs w:val="20"/>
                <w:lang w:eastAsia="pl-PL"/>
              </w:rPr>
            </w:pPr>
            <w:r w:rsidRPr="00B43A44">
              <w:rPr>
                <w:rFonts w:ascii="Calibri" w:eastAsia="Times New Roman" w:hAnsi="Calibri" w:cs="Times New Roman"/>
                <w:b/>
                <w:bCs/>
                <w:color w:val="000000"/>
                <w:sz w:val="16"/>
                <w:szCs w:val="20"/>
                <w:lang w:eastAsia="pl-PL"/>
              </w:rPr>
              <w:t>25</w:t>
            </w:r>
          </w:p>
        </w:tc>
        <w:tc>
          <w:tcPr>
            <w:tcW w:w="426" w:type="dxa"/>
            <w:tcBorders>
              <w:top w:val="single" w:sz="4" w:space="0" w:color="auto"/>
              <w:left w:val="single" w:sz="4" w:space="0" w:color="auto"/>
              <w:bottom w:val="single" w:sz="4" w:space="0" w:color="auto"/>
              <w:right w:val="nil"/>
            </w:tcBorders>
            <w:shd w:val="clear" w:color="auto" w:fill="auto"/>
            <w:hideMark/>
            <w:tcPrChange w:id="183" w:author="iozga" w:date="2017-05-10T09:34:00Z">
              <w:tcPr>
                <w:tcW w:w="567" w:type="dxa"/>
                <w:gridSpan w:val="2"/>
                <w:tcBorders>
                  <w:top w:val="single" w:sz="4" w:space="0" w:color="auto"/>
                  <w:left w:val="single" w:sz="4" w:space="0" w:color="auto"/>
                  <w:bottom w:val="single" w:sz="4" w:space="0" w:color="auto"/>
                  <w:right w:val="nil"/>
                </w:tcBorders>
                <w:shd w:val="clear" w:color="auto" w:fill="auto"/>
                <w:hideMark/>
              </w:tcPr>
            </w:tcPrChange>
          </w:tcPr>
          <w:p w14:paraId="495F3EFD" w14:textId="77777777" w:rsidR="00E4516D" w:rsidRPr="00B43A44" w:rsidRDefault="00E4516D" w:rsidP="00F271D1">
            <w:pPr>
              <w:spacing w:after="0" w:line="240" w:lineRule="auto"/>
              <w:jc w:val="right"/>
              <w:rPr>
                <w:rFonts w:ascii="Calibri" w:eastAsia="Times New Roman" w:hAnsi="Calibri" w:cs="Times New Roman"/>
                <w:b/>
                <w:bCs/>
                <w:color w:val="000000"/>
                <w:sz w:val="16"/>
                <w:szCs w:val="20"/>
                <w:lang w:eastAsia="pl-PL"/>
              </w:rPr>
            </w:pPr>
            <w:r w:rsidRPr="00B43A44">
              <w:rPr>
                <w:rFonts w:ascii="Calibri" w:eastAsia="Times New Roman" w:hAnsi="Calibri" w:cs="Times New Roman"/>
                <w:b/>
                <w:bCs/>
                <w:color w:val="000000"/>
                <w:sz w:val="16"/>
                <w:szCs w:val="20"/>
                <w:lang w:eastAsia="pl-PL"/>
              </w:rPr>
              <w:t>26</w:t>
            </w:r>
          </w:p>
        </w:tc>
        <w:tc>
          <w:tcPr>
            <w:tcW w:w="425" w:type="dxa"/>
            <w:tcBorders>
              <w:top w:val="single" w:sz="8" w:space="0" w:color="auto"/>
              <w:left w:val="single" w:sz="8" w:space="0" w:color="auto"/>
              <w:bottom w:val="single" w:sz="4" w:space="0" w:color="auto"/>
              <w:right w:val="single" w:sz="4" w:space="0" w:color="auto"/>
            </w:tcBorders>
            <w:shd w:val="clear" w:color="auto" w:fill="auto"/>
            <w:hideMark/>
            <w:tcPrChange w:id="184" w:author="iozga" w:date="2017-05-10T09:34:00Z">
              <w:tcPr>
                <w:tcW w:w="403" w:type="dxa"/>
                <w:tcBorders>
                  <w:top w:val="single" w:sz="8" w:space="0" w:color="auto"/>
                  <w:left w:val="single" w:sz="8" w:space="0" w:color="auto"/>
                  <w:bottom w:val="single" w:sz="4" w:space="0" w:color="auto"/>
                  <w:right w:val="single" w:sz="4" w:space="0" w:color="auto"/>
                </w:tcBorders>
                <w:shd w:val="clear" w:color="auto" w:fill="auto"/>
                <w:hideMark/>
              </w:tcPr>
            </w:tcPrChange>
          </w:tcPr>
          <w:p w14:paraId="660042EE" w14:textId="771757C1" w:rsidR="00E4516D" w:rsidRPr="00B43A44" w:rsidRDefault="00E4516D" w:rsidP="00F271D1">
            <w:pPr>
              <w:spacing w:after="0" w:line="240" w:lineRule="auto"/>
              <w:rPr>
                <w:rFonts w:ascii="Calibri" w:eastAsia="Times New Roman" w:hAnsi="Calibri" w:cs="Times New Roman"/>
                <w:b/>
                <w:bCs/>
                <w:color w:val="000000"/>
                <w:sz w:val="16"/>
                <w:szCs w:val="20"/>
                <w:lang w:eastAsia="pl-PL"/>
              </w:rPr>
            </w:pPr>
            <w:ins w:id="185" w:author="iozga" w:date="2017-05-10T08:47:00Z">
              <w:r>
                <w:rPr>
                  <w:rFonts w:ascii="Calibri" w:eastAsia="Times New Roman" w:hAnsi="Calibri" w:cs="Times New Roman"/>
                  <w:b/>
                  <w:bCs/>
                  <w:color w:val="000000"/>
                  <w:sz w:val="16"/>
                  <w:szCs w:val="20"/>
                  <w:lang w:eastAsia="pl-PL"/>
                </w:rPr>
                <w:t>27</w:t>
              </w:r>
            </w:ins>
          </w:p>
        </w:tc>
        <w:tc>
          <w:tcPr>
            <w:tcW w:w="1276" w:type="dxa"/>
            <w:tcBorders>
              <w:top w:val="single" w:sz="8" w:space="0" w:color="auto"/>
              <w:left w:val="single" w:sz="4" w:space="0" w:color="auto"/>
              <w:bottom w:val="single" w:sz="4" w:space="0" w:color="auto"/>
              <w:right w:val="single" w:sz="4" w:space="0" w:color="auto"/>
            </w:tcBorders>
            <w:shd w:val="clear" w:color="auto" w:fill="auto"/>
            <w:tcPrChange w:id="186" w:author="iozga" w:date="2017-05-10T09:34:00Z">
              <w:tcPr>
                <w:tcW w:w="1015" w:type="dxa"/>
                <w:tcBorders>
                  <w:top w:val="single" w:sz="8" w:space="0" w:color="auto"/>
                  <w:left w:val="single" w:sz="4" w:space="0" w:color="auto"/>
                  <w:bottom w:val="single" w:sz="4" w:space="0" w:color="auto"/>
                  <w:right w:val="single" w:sz="4" w:space="0" w:color="auto"/>
                </w:tcBorders>
                <w:shd w:val="clear" w:color="auto" w:fill="auto"/>
              </w:tcPr>
            </w:tcPrChange>
          </w:tcPr>
          <w:p w14:paraId="3BE49CCE" w14:textId="010EB129" w:rsidR="00E4516D" w:rsidRPr="00B43A44" w:rsidRDefault="00E4516D" w:rsidP="00F271D1">
            <w:pPr>
              <w:spacing w:after="0" w:line="240" w:lineRule="auto"/>
              <w:rPr>
                <w:rFonts w:ascii="Calibri" w:eastAsia="Times New Roman" w:hAnsi="Calibri" w:cs="Times New Roman"/>
                <w:b/>
                <w:bCs/>
                <w:color w:val="000000"/>
                <w:sz w:val="16"/>
                <w:szCs w:val="20"/>
                <w:lang w:eastAsia="pl-PL"/>
              </w:rPr>
            </w:pPr>
            <w:ins w:id="187" w:author="iozga" w:date="2017-05-10T08:47:00Z">
              <w:r w:rsidRPr="00B43A44">
                <w:rPr>
                  <w:rFonts w:ascii="Calibri" w:eastAsia="Times New Roman" w:hAnsi="Calibri" w:cs="Times New Roman"/>
                  <w:b/>
                  <w:bCs/>
                  <w:color w:val="000000"/>
                  <w:sz w:val="16"/>
                  <w:szCs w:val="20"/>
                  <w:lang w:eastAsia="pl-PL"/>
                </w:rPr>
                <w:t>rozwijanie i in. max</w:t>
              </w:r>
            </w:ins>
          </w:p>
        </w:tc>
        <w:tc>
          <w:tcPr>
            <w:tcW w:w="850" w:type="dxa"/>
            <w:tcBorders>
              <w:top w:val="single" w:sz="8" w:space="0" w:color="auto"/>
              <w:left w:val="nil"/>
              <w:bottom w:val="single" w:sz="4" w:space="0" w:color="auto"/>
              <w:right w:val="single" w:sz="4" w:space="0" w:color="auto"/>
            </w:tcBorders>
            <w:shd w:val="clear" w:color="auto" w:fill="auto"/>
            <w:hideMark/>
            <w:tcPrChange w:id="188" w:author="iozga" w:date="2017-05-10T09:34:00Z">
              <w:tcPr>
                <w:tcW w:w="850" w:type="dxa"/>
                <w:tcBorders>
                  <w:top w:val="single" w:sz="8" w:space="0" w:color="auto"/>
                  <w:left w:val="nil"/>
                  <w:bottom w:val="single" w:sz="4" w:space="0" w:color="auto"/>
                  <w:right w:val="single" w:sz="4" w:space="0" w:color="auto"/>
                </w:tcBorders>
                <w:shd w:val="clear" w:color="auto" w:fill="auto"/>
                <w:hideMark/>
              </w:tcPr>
            </w:tcPrChange>
          </w:tcPr>
          <w:p w14:paraId="33148831" w14:textId="6DA3B1B0" w:rsidR="00E4516D" w:rsidRPr="00B43A44" w:rsidRDefault="00E4516D" w:rsidP="00F271D1">
            <w:pPr>
              <w:spacing w:after="0" w:line="240" w:lineRule="auto"/>
              <w:rPr>
                <w:rFonts w:ascii="Calibri" w:eastAsia="Times New Roman" w:hAnsi="Calibri" w:cs="Times New Roman"/>
                <w:b/>
                <w:bCs/>
                <w:color w:val="000000"/>
                <w:sz w:val="16"/>
                <w:szCs w:val="20"/>
                <w:lang w:eastAsia="pl-PL"/>
              </w:rPr>
            </w:pPr>
            <w:r w:rsidRPr="00B43A44">
              <w:rPr>
                <w:rFonts w:ascii="Calibri" w:eastAsia="Times New Roman" w:hAnsi="Calibri" w:cs="Times New Roman"/>
                <w:b/>
                <w:bCs/>
                <w:color w:val="000000"/>
                <w:sz w:val="16"/>
                <w:szCs w:val="20"/>
                <w:lang w:eastAsia="pl-PL"/>
              </w:rPr>
              <w:t>rozwijanie i in. min</w:t>
            </w:r>
          </w:p>
        </w:tc>
        <w:tc>
          <w:tcPr>
            <w:tcW w:w="851" w:type="dxa"/>
            <w:tcBorders>
              <w:top w:val="single" w:sz="8" w:space="0" w:color="auto"/>
              <w:left w:val="nil"/>
              <w:bottom w:val="single" w:sz="4" w:space="0" w:color="auto"/>
              <w:right w:val="single" w:sz="4" w:space="0" w:color="auto"/>
            </w:tcBorders>
            <w:shd w:val="clear" w:color="auto" w:fill="auto"/>
            <w:hideMark/>
            <w:tcPrChange w:id="189" w:author="iozga" w:date="2017-05-10T09:34:00Z">
              <w:tcPr>
                <w:tcW w:w="851" w:type="dxa"/>
                <w:tcBorders>
                  <w:top w:val="single" w:sz="8" w:space="0" w:color="auto"/>
                  <w:left w:val="nil"/>
                  <w:bottom w:val="single" w:sz="4" w:space="0" w:color="auto"/>
                  <w:right w:val="single" w:sz="4" w:space="0" w:color="auto"/>
                </w:tcBorders>
                <w:shd w:val="clear" w:color="auto" w:fill="auto"/>
                <w:hideMark/>
              </w:tcPr>
            </w:tcPrChange>
          </w:tcPr>
          <w:p w14:paraId="35B99093" w14:textId="08058A99" w:rsidR="00E4516D" w:rsidRPr="00B43A44" w:rsidRDefault="00E4516D" w:rsidP="00F271D1">
            <w:pPr>
              <w:spacing w:after="0" w:line="240" w:lineRule="auto"/>
              <w:rPr>
                <w:rFonts w:ascii="Calibri" w:eastAsia="Times New Roman" w:hAnsi="Calibri" w:cs="Times New Roman"/>
                <w:b/>
                <w:bCs/>
                <w:color w:val="000000"/>
                <w:sz w:val="16"/>
                <w:szCs w:val="20"/>
                <w:lang w:eastAsia="pl-PL"/>
              </w:rPr>
            </w:pPr>
            <w:r w:rsidRPr="00B43A44">
              <w:rPr>
                <w:rFonts w:ascii="Calibri" w:eastAsia="Times New Roman" w:hAnsi="Calibri" w:cs="Times New Roman"/>
                <w:b/>
                <w:bCs/>
                <w:color w:val="000000"/>
                <w:sz w:val="16"/>
                <w:szCs w:val="20"/>
                <w:lang w:eastAsia="pl-PL"/>
              </w:rPr>
              <w:t>Premia</w:t>
            </w:r>
            <w:ins w:id="190" w:author="esnazyk" w:date="2017-05-09T10:22:00Z">
              <w:r>
                <w:rPr>
                  <w:rFonts w:ascii="Calibri" w:eastAsia="Times New Roman" w:hAnsi="Calibri" w:cs="Times New Roman"/>
                  <w:b/>
                  <w:bCs/>
                  <w:color w:val="000000"/>
                  <w:sz w:val="16"/>
                  <w:szCs w:val="20"/>
                  <w:lang w:eastAsia="pl-PL"/>
                </w:rPr>
                <w:t xml:space="preserve">/podejmowanie </w:t>
              </w:r>
              <w:proofErr w:type="spellStart"/>
              <w:r>
                <w:rPr>
                  <w:rFonts w:ascii="Calibri" w:eastAsia="Times New Roman" w:hAnsi="Calibri" w:cs="Times New Roman"/>
                  <w:b/>
                  <w:bCs/>
                  <w:color w:val="000000"/>
                  <w:sz w:val="16"/>
                  <w:szCs w:val="20"/>
                  <w:lang w:eastAsia="pl-PL"/>
                </w:rPr>
                <w:t>RiM</w:t>
              </w:r>
            </w:ins>
            <w:proofErr w:type="spellEnd"/>
            <w:r w:rsidRPr="00B43A44">
              <w:rPr>
                <w:rFonts w:ascii="Calibri" w:eastAsia="Times New Roman" w:hAnsi="Calibri" w:cs="Times New Roman"/>
                <w:b/>
                <w:bCs/>
                <w:color w:val="000000"/>
                <w:sz w:val="16"/>
                <w:szCs w:val="20"/>
                <w:lang w:eastAsia="pl-PL"/>
              </w:rPr>
              <w:t xml:space="preserve"> max</w:t>
            </w:r>
          </w:p>
        </w:tc>
        <w:tc>
          <w:tcPr>
            <w:tcW w:w="1050" w:type="dxa"/>
            <w:tcBorders>
              <w:top w:val="single" w:sz="8" w:space="0" w:color="auto"/>
              <w:left w:val="nil"/>
              <w:bottom w:val="single" w:sz="4" w:space="0" w:color="auto"/>
              <w:right w:val="single" w:sz="8" w:space="0" w:color="auto"/>
            </w:tcBorders>
            <w:shd w:val="clear" w:color="auto" w:fill="auto"/>
            <w:hideMark/>
            <w:tcPrChange w:id="191" w:author="iozga" w:date="2017-05-10T09:34:00Z">
              <w:tcPr>
                <w:tcW w:w="1050" w:type="dxa"/>
                <w:tcBorders>
                  <w:top w:val="single" w:sz="8" w:space="0" w:color="auto"/>
                  <w:left w:val="nil"/>
                  <w:bottom w:val="single" w:sz="4" w:space="0" w:color="auto"/>
                  <w:right w:val="single" w:sz="8" w:space="0" w:color="auto"/>
                </w:tcBorders>
                <w:shd w:val="clear" w:color="auto" w:fill="auto"/>
                <w:hideMark/>
              </w:tcPr>
            </w:tcPrChange>
          </w:tcPr>
          <w:p w14:paraId="2AEC29E6" w14:textId="13B94146" w:rsidR="00E4516D" w:rsidRPr="00B43A44" w:rsidRDefault="00E4516D" w:rsidP="00F271D1">
            <w:pPr>
              <w:spacing w:after="0" w:line="240" w:lineRule="auto"/>
              <w:rPr>
                <w:rFonts w:ascii="Calibri" w:eastAsia="Times New Roman" w:hAnsi="Calibri" w:cs="Times New Roman"/>
                <w:b/>
                <w:bCs/>
                <w:color w:val="000000"/>
                <w:sz w:val="16"/>
                <w:szCs w:val="20"/>
                <w:lang w:eastAsia="pl-PL"/>
              </w:rPr>
            </w:pPr>
            <w:r w:rsidRPr="00B43A44">
              <w:rPr>
                <w:rFonts w:ascii="Calibri" w:eastAsia="Times New Roman" w:hAnsi="Calibri" w:cs="Times New Roman"/>
                <w:b/>
                <w:bCs/>
                <w:color w:val="000000"/>
                <w:sz w:val="16"/>
                <w:szCs w:val="20"/>
                <w:lang w:eastAsia="pl-PL"/>
              </w:rPr>
              <w:t>Premia</w:t>
            </w:r>
            <w:ins w:id="192" w:author="esnazyk" w:date="2017-05-09T10:22:00Z">
              <w:r>
                <w:rPr>
                  <w:rFonts w:ascii="Calibri" w:eastAsia="Times New Roman" w:hAnsi="Calibri" w:cs="Times New Roman"/>
                  <w:b/>
                  <w:bCs/>
                  <w:color w:val="000000"/>
                  <w:sz w:val="16"/>
                  <w:szCs w:val="20"/>
                  <w:lang w:eastAsia="pl-PL"/>
                </w:rPr>
                <w:t xml:space="preserve">/podejmowanie </w:t>
              </w:r>
              <w:proofErr w:type="spellStart"/>
              <w:r>
                <w:rPr>
                  <w:rFonts w:ascii="Calibri" w:eastAsia="Times New Roman" w:hAnsi="Calibri" w:cs="Times New Roman"/>
                  <w:b/>
                  <w:bCs/>
                  <w:color w:val="000000"/>
                  <w:sz w:val="16"/>
                  <w:szCs w:val="20"/>
                  <w:lang w:eastAsia="pl-PL"/>
                </w:rPr>
                <w:t>RiM</w:t>
              </w:r>
            </w:ins>
            <w:del w:id="193" w:author="esnazyk" w:date="2017-05-09T10:22:00Z">
              <w:r w:rsidRPr="00B43A44" w:rsidDel="00C80A68">
                <w:rPr>
                  <w:rFonts w:ascii="Calibri" w:eastAsia="Times New Roman" w:hAnsi="Calibri" w:cs="Times New Roman"/>
                  <w:b/>
                  <w:bCs/>
                  <w:color w:val="000000"/>
                  <w:sz w:val="16"/>
                  <w:szCs w:val="20"/>
                  <w:lang w:eastAsia="pl-PL"/>
                </w:rPr>
                <w:delText xml:space="preserve"> </w:delText>
              </w:r>
            </w:del>
            <w:r w:rsidRPr="00B43A44">
              <w:rPr>
                <w:rFonts w:ascii="Calibri" w:eastAsia="Times New Roman" w:hAnsi="Calibri" w:cs="Times New Roman"/>
                <w:b/>
                <w:bCs/>
                <w:color w:val="000000"/>
                <w:sz w:val="16"/>
                <w:szCs w:val="20"/>
                <w:lang w:eastAsia="pl-PL"/>
              </w:rPr>
              <w:t>min</w:t>
            </w:r>
            <w:proofErr w:type="spellEnd"/>
          </w:p>
        </w:tc>
      </w:tr>
      <w:tr w:rsidR="00DC65FE" w:rsidRPr="00F271D1" w14:paraId="0F364B7B" w14:textId="77777777" w:rsidTr="00DC65FE">
        <w:trPr>
          <w:cantSplit/>
          <w:trHeight w:val="2975"/>
          <w:trPrChange w:id="194" w:author="iozga" w:date="2017-05-10T09:34:00Z">
            <w:trPr>
              <w:cantSplit/>
              <w:trHeight w:val="2975"/>
            </w:trPr>
          </w:trPrChange>
        </w:trPr>
        <w:tc>
          <w:tcPr>
            <w:tcW w:w="2415" w:type="dxa"/>
            <w:gridSpan w:val="2"/>
            <w:vMerge/>
            <w:tcBorders>
              <w:top w:val="single" w:sz="4" w:space="0" w:color="auto"/>
              <w:left w:val="single" w:sz="4" w:space="0" w:color="auto"/>
              <w:bottom w:val="single" w:sz="4" w:space="0" w:color="auto"/>
              <w:right w:val="single" w:sz="4" w:space="0" w:color="auto"/>
            </w:tcBorders>
            <w:vAlign w:val="center"/>
            <w:hideMark/>
            <w:tcPrChange w:id="195" w:author="iozga" w:date="2017-05-10T09:34:00Z">
              <w:tcPr>
                <w:tcW w:w="2415" w:type="dxa"/>
                <w:gridSpan w:val="2"/>
                <w:vMerge/>
                <w:tcBorders>
                  <w:top w:val="single" w:sz="4" w:space="0" w:color="auto"/>
                  <w:left w:val="single" w:sz="4" w:space="0" w:color="auto"/>
                  <w:bottom w:val="single" w:sz="4" w:space="0" w:color="auto"/>
                  <w:right w:val="single" w:sz="4" w:space="0" w:color="auto"/>
                </w:tcBorders>
                <w:vAlign w:val="center"/>
                <w:hideMark/>
              </w:tcPr>
            </w:tcPrChange>
          </w:tcPr>
          <w:p w14:paraId="25EF7345" w14:textId="77777777" w:rsidR="00E4516D" w:rsidRPr="00F271D1" w:rsidRDefault="00E4516D" w:rsidP="00F271D1">
            <w:pPr>
              <w:spacing w:after="0" w:line="240" w:lineRule="auto"/>
              <w:rPr>
                <w:rFonts w:ascii="Calibri" w:eastAsia="Times New Roman" w:hAnsi="Calibri" w:cs="Times New Roman"/>
                <w:b/>
                <w:bCs/>
                <w:color w:val="000000"/>
                <w:lang w:eastAsia="pl-PL"/>
              </w:rPr>
            </w:pPr>
          </w:p>
        </w:tc>
        <w:tc>
          <w:tcPr>
            <w:tcW w:w="425" w:type="dxa"/>
            <w:tcBorders>
              <w:top w:val="nil"/>
              <w:left w:val="single" w:sz="4" w:space="0" w:color="auto"/>
              <w:bottom w:val="single" w:sz="4" w:space="0" w:color="auto"/>
              <w:right w:val="single" w:sz="4" w:space="0" w:color="auto"/>
            </w:tcBorders>
            <w:shd w:val="clear" w:color="auto" w:fill="auto"/>
            <w:textDirection w:val="btLr"/>
            <w:hideMark/>
            <w:tcPrChange w:id="196" w:author="iozga" w:date="2017-05-10T09:34:00Z">
              <w:tcPr>
                <w:tcW w:w="425" w:type="dxa"/>
                <w:tcBorders>
                  <w:top w:val="nil"/>
                  <w:left w:val="single" w:sz="4" w:space="0" w:color="auto"/>
                  <w:bottom w:val="single" w:sz="4" w:space="0" w:color="auto"/>
                  <w:right w:val="single" w:sz="4" w:space="0" w:color="auto"/>
                </w:tcBorders>
                <w:shd w:val="clear" w:color="auto" w:fill="auto"/>
                <w:textDirection w:val="btLr"/>
                <w:hideMark/>
              </w:tcPr>
            </w:tcPrChange>
          </w:tcPr>
          <w:p w14:paraId="6E25EDF0" w14:textId="77777777" w:rsidR="00E4516D" w:rsidRPr="00F271D1" w:rsidRDefault="00E4516D" w:rsidP="00F271D1">
            <w:pPr>
              <w:spacing w:after="0" w:line="240" w:lineRule="auto"/>
              <w:rPr>
                <w:rFonts w:ascii="Calibri" w:eastAsia="Times New Roman" w:hAnsi="Calibri" w:cs="Times New Roman"/>
                <w:b/>
                <w:bCs/>
                <w:color w:val="000000"/>
                <w:sz w:val="16"/>
                <w:szCs w:val="16"/>
                <w:lang w:eastAsia="pl-PL"/>
              </w:rPr>
            </w:pPr>
            <w:r w:rsidRPr="00F271D1">
              <w:rPr>
                <w:rFonts w:ascii="Calibri" w:eastAsia="Times New Roman" w:hAnsi="Calibri" w:cs="Times New Roman"/>
                <w:b/>
                <w:bCs/>
                <w:color w:val="000000"/>
                <w:sz w:val="16"/>
                <w:szCs w:val="16"/>
                <w:lang w:eastAsia="pl-PL"/>
              </w:rPr>
              <w:t>Szkolenia nt. ochrony środowiska</w:t>
            </w:r>
          </w:p>
        </w:tc>
        <w:tc>
          <w:tcPr>
            <w:tcW w:w="426" w:type="dxa"/>
            <w:tcBorders>
              <w:top w:val="nil"/>
              <w:left w:val="nil"/>
              <w:bottom w:val="single" w:sz="4" w:space="0" w:color="auto"/>
              <w:right w:val="single" w:sz="4" w:space="0" w:color="auto"/>
            </w:tcBorders>
            <w:shd w:val="clear" w:color="auto" w:fill="auto"/>
            <w:textDirection w:val="btLr"/>
            <w:hideMark/>
            <w:tcPrChange w:id="197" w:author="iozga" w:date="2017-05-10T09:34:00Z">
              <w:tcPr>
                <w:tcW w:w="426" w:type="dxa"/>
                <w:tcBorders>
                  <w:top w:val="nil"/>
                  <w:left w:val="nil"/>
                  <w:bottom w:val="single" w:sz="4" w:space="0" w:color="auto"/>
                  <w:right w:val="single" w:sz="4" w:space="0" w:color="auto"/>
                </w:tcBorders>
                <w:shd w:val="clear" w:color="auto" w:fill="auto"/>
                <w:textDirection w:val="btLr"/>
                <w:hideMark/>
              </w:tcPr>
            </w:tcPrChange>
          </w:tcPr>
          <w:p w14:paraId="40260227" w14:textId="77777777" w:rsidR="00E4516D" w:rsidRPr="00F271D1" w:rsidRDefault="00E4516D" w:rsidP="00F271D1">
            <w:pPr>
              <w:spacing w:after="0" w:line="240" w:lineRule="auto"/>
              <w:rPr>
                <w:rFonts w:ascii="Calibri" w:eastAsia="Times New Roman" w:hAnsi="Calibri" w:cs="Times New Roman"/>
                <w:b/>
                <w:bCs/>
                <w:color w:val="000000"/>
                <w:sz w:val="16"/>
                <w:szCs w:val="16"/>
                <w:lang w:eastAsia="pl-PL"/>
              </w:rPr>
            </w:pPr>
            <w:r w:rsidRPr="00F271D1">
              <w:rPr>
                <w:rFonts w:ascii="Calibri" w:eastAsia="Times New Roman" w:hAnsi="Calibri" w:cs="Times New Roman"/>
                <w:b/>
                <w:bCs/>
                <w:color w:val="000000"/>
                <w:sz w:val="16"/>
                <w:szCs w:val="16"/>
                <w:lang w:eastAsia="pl-PL"/>
              </w:rPr>
              <w:t>Szkolenia nt. zachowania specyfiki obszaru</w:t>
            </w:r>
          </w:p>
        </w:tc>
        <w:tc>
          <w:tcPr>
            <w:tcW w:w="283" w:type="dxa"/>
            <w:tcBorders>
              <w:top w:val="nil"/>
              <w:left w:val="nil"/>
              <w:bottom w:val="single" w:sz="4" w:space="0" w:color="auto"/>
              <w:right w:val="single" w:sz="4" w:space="0" w:color="auto"/>
            </w:tcBorders>
            <w:shd w:val="clear" w:color="auto" w:fill="auto"/>
            <w:textDirection w:val="btLr"/>
            <w:hideMark/>
            <w:tcPrChange w:id="198" w:author="iozga" w:date="2017-05-10T09:34:00Z">
              <w:tcPr>
                <w:tcW w:w="283" w:type="dxa"/>
                <w:tcBorders>
                  <w:top w:val="nil"/>
                  <w:left w:val="nil"/>
                  <w:bottom w:val="single" w:sz="4" w:space="0" w:color="auto"/>
                  <w:right w:val="single" w:sz="4" w:space="0" w:color="auto"/>
                </w:tcBorders>
                <w:shd w:val="clear" w:color="auto" w:fill="auto"/>
                <w:textDirection w:val="btLr"/>
                <w:hideMark/>
              </w:tcPr>
            </w:tcPrChange>
          </w:tcPr>
          <w:p w14:paraId="0D2D76A6" w14:textId="77777777" w:rsidR="00E4516D" w:rsidRPr="00F271D1" w:rsidRDefault="00E4516D" w:rsidP="00F271D1">
            <w:pPr>
              <w:spacing w:after="0" w:line="240" w:lineRule="auto"/>
              <w:rPr>
                <w:rFonts w:ascii="Calibri" w:eastAsia="Times New Roman" w:hAnsi="Calibri" w:cs="Times New Roman"/>
                <w:b/>
                <w:bCs/>
                <w:color w:val="000000"/>
                <w:sz w:val="16"/>
                <w:szCs w:val="16"/>
                <w:lang w:eastAsia="pl-PL"/>
              </w:rPr>
            </w:pPr>
            <w:r w:rsidRPr="00F271D1">
              <w:rPr>
                <w:rFonts w:ascii="Calibri" w:eastAsia="Times New Roman" w:hAnsi="Calibri" w:cs="Times New Roman"/>
                <w:b/>
                <w:bCs/>
                <w:color w:val="000000"/>
                <w:sz w:val="16"/>
                <w:szCs w:val="16"/>
                <w:lang w:eastAsia="pl-PL"/>
              </w:rPr>
              <w:t xml:space="preserve">Przygotowanie wniosku </w:t>
            </w:r>
          </w:p>
        </w:tc>
        <w:tc>
          <w:tcPr>
            <w:tcW w:w="425" w:type="dxa"/>
            <w:tcBorders>
              <w:top w:val="nil"/>
              <w:left w:val="nil"/>
              <w:bottom w:val="single" w:sz="4" w:space="0" w:color="auto"/>
              <w:right w:val="single" w:sz="4" w:space="0" w:color="auto"/>
            </w:tcBorders>
            <w:shd w:val="clear" w:color="auto" w:fill="auto"/>
            <w:textDirection w:val="btLr"/>
            <w:hideMark/>
            <w:tcPrChange w:id="199" w:author="iozga" w:date="2017-05-10T09:34:00Z">
              <w:tcPr>
                <w:tcW w:w="425" w:type="dxa"/>
                <w:tcBorders>
                  <w:top w:val="nil"/>
                  <w:left w:val="nil"/>
                  <w:bottom w:val="single" w:sz="4" w:space="0" w:color="auto"/>
                  <w:right w:val="single" w:sz="4" w:space="0" w:color="auto"/>
                </w:tcBorders>
                <w:shd w:val="clear" w:color="auto" w:fill="auto"/>
                <w:textDirection w:val="btLr"/>
                <w:hideMark/>
              </w:tcPr>
            </w:tcPrChange>
          </w:tcPr>
          <w:p w14:paraId="242D8809" w14:textId="77777777" w:rsidR="00E4516D" w:rsidRPr="00F271D1" w:rsidRDefault="00E4516D" w:rsidP="00F271D1">
            <w:pPr>
              <w:spacing w:after="0" w:line="240" w:lineRule="auto"/>
              <w:rPr>
                <w:rFonts w:ascii="Calibri" w:eastAsia="Times New Roman" w:hAnsi="Calibri" w:cs="Times New Roman"/>
                <w:b/>
                <w:bCs/>
                <w:color w:val="000000"/>
                <w:sz w:val="16"/>
                <w:szCs w:val="16"/>
                <w:lang w:eastAsia="pl-PL"/>
              </w:rPr>
            </w:pPr>
            <w:r w:rsidRPr="00F271D1">
              <w:rPr>
                <w:rFonts w:ascii="Calibri" w:eastAsia="Times New Roman" w:hAnsi="Calibri" w:cs="Times New Roman"/>
                <w:b/>
                <w:bCs/>
                <w:color w:val="000000"/>
                <w:sz w:val="16"/>
                <w:szCs w:val="16"/>
                <w:lang w:eastAsia="pl-PL"/>
              </w:rPr>
              <w:t>Rozwijanie   oferty obszaru</w:t>
            </w:r>
          </w:p>
        </w:tc>
        <w:tc>
          <w:tcPr>
            <w:tcW w:w="709" w:type="dxa"/>
            <w:tcBorders>
              <w:top w:val="nil"/>
              <w:left w:val="nil"/>
              <w:bottom w:val="single" w:sz="4" w:space="0" w:color="auto"/>
              <w:right w:val="single" w:sz="4" w:space="0" w:color="auto"/>
            </w:tcBorders>
            <w:shd w:val="clear" w:color="auto" w:fill="auto"/>
            <w:textDirection w:val="btLr"/>
            <w:hideMark/>
            <w:tcPrChange w:id="200" w:author="iozga" w:date="2017-05-10T09:34:00Z">
              <w:tcPr>
                <w:tcW w:w="709" w:type="dxa"/>
                <w:tcBorders>
                  <w:top w:val="nil"/>
                  <w:left w:val="nil"/>
                  <w:bottom w:val="single" w:sz="4" w:space="0" w:color="auto"/>
                  <w:right w:val="single" w:sz="4" w:space="0" w:color="auto"/>
                </w:tcBorders>
                <w:shd w:val="clear" w:color="auto" w:fill="auto"/>
                <w:textDirection w:val="btLr"/>
                <w:hideMark/>
              </w:tcPr>
            </w:tcPrChange>
          </w:tcPr>
          <w:p w14:paraId="01C890EC" w14:textId="77777777" w:rsidR="00E4516D" w:rsidRPr="00F271D1" w:rsidRDefault="00E4516D" w:rsidP="00F271D1">
            <w:pPr>
              <w:spacing w:after="0" w:line="240" w:lineRule="auto"/>
              <w:rPr>
                <w:rFonts w:ascii="Calibri" w:eastAsia="Times New Roman" w:hAnsi="Calibri" w:cs="Times New Roman"/>
                <w:b/>
                <w:bCs/>
                <w:color w:val="000000"/>
                <w:sz w:val="16"/>
                <w:szCs w:val="16"/>
                <w:lang w:eastAsia="pl-PL"/>
              </w:rPr>
            </w:pPr>
            <w:r w:rsidRPr="00F271D1">
              <w:rPr>
                <w:rFonts w:ascii="Calibri" w:eastAsia="Times New Roman" w:hAnsi="Calibri" w:cs="Times New Roman"/>
                <w:b/>
                <w:bCs/>
                <w:color w:val="000000"/>
                <w:sz w:val="16"/>
                <w:szCs w:val="16"/>
                <w:lang w:eastAsia="pl-PL"/>
              </w:rPr>
              <w:t>Rozwijanie oferty obszaru</w:t>
            </w:r>
          </w:p>
        </w:tc>
        <w:tc>
          <w:tcPr>
            <w:tcW w:w="425" w:type="dxa"/>
            <w:tcBorders>
              <w:top w:val="nil"/>
              <w:left w:val="nil"/>
              <w:bottom w:val="single" w:sz="4" w:space="0" w:color="auto"/>
              <w:right w:val="single" w:sz="4" w:space="0" w:color="auto"/>
            </w:tcBorders>
            <w:shd w:val="clear" w:color="auto" w:fill="auto"/>
            <w:textDirection w:val="btLr"/>
            <w:hideMark/>
            <w:tcPrChange w:id="201" w:author="iozga" w:date="2017-05-10T09:34:00Z">
              <w:tcPr>
                <w:tcW w:w="425" w:type="dxa"/>
                <w:tcBorders>
                  <w:top w:val="nil"/>
                  <w:left w:val="nil"/>
                  <w:bottom w:val="single" w:sz="4" w:space="0" w:color="auto"/>
                  <w:right w:val="single" w:sz="4" w:space="0" w:color="auto"/>
                </w:tcBorders>
                <w:shd w:val="clear" w:color="auto" w:fill="auto"/>
                <w:textDirection w:val="btLr"/>
                <w:hideMark/>
              </w:tcPr>
            </w:tcPrChange>
          </w:tcPr>
          <w:p w14:paraId="066C6470" w14:textId="77777777" w:rsidR="00E4516D" w:rsidRPr="00F271D1" w:rsidRDefault="00E4516D" w:rsidP="00F271D1">
            <w:pPr>
              <w:spacing w:after="0" w:line="240" w:lineRule="auto"/>
              <w:rPr>
                <w:rFonts w:ascii="Calibri" w:eastAsia="Times New Roman" w:hAnsi="Calibri" w:cs="Times New Roman"/>
                <w:b/>
                <w:bCs/>
                <w:color w:val="000000"/>
                <w:sz w:val="16"/>
                <w:szCs w:val="16"/>
                <w:lang w:eastAsia="pl-PL"/>
              </w:rPr>
            </w:pPr>
            <w:r w:rsidRPr="00F271D1">
              <w:rPr>
                <w:rFonts w:ascii="Calibri" w:eastAsia="Times New Roman" w:hAnsi="Calibri" w:cs="Times New Roman"/>
                <w:b/>
                <w:bCs/>
                <w:color w:val="000000"/>
                <w:sz w:val="16"/>
                <w:szCs w:val="16"/>
                <w:lang w:eastAsia="pl-PL"/>
              </w:rPr>
              <w:t>Innowacyjność  </w:t>
            </w:r>
          </w:p>
        </w:tc>
        <w:tc>
          <w:tcPr>
            <w:tcW w:w="567" w:type="dxa"/>
            <w:tcBorders>
              <w:top w:val="nil"/>
              <w:left w:val="nil"/>
              <w:bottom w:val="single" w:sz="4" w:space="0" w:color="auto"/>
              <w:right w:val="single" w:sz="4" w:space="0" w:color="auto"/>
            </w:tcBorders>
            <w:shd w:val="clear" w:color="auto" w:fill="auto"/>
            <w:textDirection w:val="btLr"/>
            <w:hideMark/>
            <w:tcPrChange w:id="202" w:author="iozga" w:date="2017-05-10T09:34:00Z">
              <w:tcPr>
                <w:tcW w:w="567" w:type="dxa"/>
                <w:tcBorders>
                  <w:top w:val="nil"/>
                  <w:left w:val="nil"/>
                  <w:bottom w:val="single" w:sz="4" w:space="0" w:color="auto"/>
                  <w:right w:val="single" w:sz="4" w:space="0" w:color="auto"/>
                </w:tcBorders>
                <w:shd w:val="clear" w:color="auto" w:fill="auto"/>
                <w:textDirection w:val="btLr"/>
                <w:hideMark/>
              </w:tcPr>
            </w:tcPrChange>
          </w:tcPr>
          <w:p w14:paraId="0755C0BC" w14:textId="77777777" w:rsidR="00E4516D" w:rsidRPr="00F271D1" w:rsidRDefault="00E4516D" w:rsidP="00F271D1">
            <w:pPr>
              <w:spacing w:after="0" w:line="240" w:lineRule="auto"/>
              <w:rPr>
                <w:rFonts w:ascii="Calibri" w:eastAsia="Times New Roman" w:hAnsi="Calibri" w:cs="Times New Roman"/>
                <w:b/>
                <w:bCs/>
                <w:color w:val="000000"/>
                <w:sz w:val="16"/>
                <w:szCs w:val="16"/>
                <w:lang w:eastAsia="pl-PL"/>
              </w:rPr>
            </w:pPr>
            <w:r w:rsidRPr="00F271D1">
              <w:rPr>
                <w:rFonts w:ascii="Calibri" w:eastAsia="Times New Roman" w:hAnsi="Calibri" w:cs="Times New Roman"/>
                <w:b/>
                <w:bCs/>
                <w:color w:val="000000"/>
                <w:sz w:val="16"/>
                <w:szCs w:val="16"/>
                <w:lang w:eastAsia="pl-PL"/>
              </w:rPr>
              <w:t xml:space="preserve">Wkład własny </w:t>
            </w:r>
          </w:p>
        </w:tc>
        <w:tc>
          <w:tcPr>
            <w:tcW w:w="567" w:type="dxa"/>
            <w:tcBorders>
              <w:top w:val="nil"/>
              <w:left w:val="nil"/>
              <w:bottom w:val="single" w:sz="4" w:space="0" w:color="auto"/>
              <w:right w:val="single" w:sz="4" w:space="0" w:color="auto"/>
            </w:tcBorders>
            <w:shd w:val="clear" w:color="auto" w:fill="auto"/>
            <w:textDirection w:val="btLr"/>
            <w:hideMark/>
            <w:tcPrChange w:id="203" w:author="iozga" w:date="2017-05-10T09:34:00Z">
              <w:tcPr>
                <w:tcW w:w="567" w:type="dxa"/>
                <w:tcBorders>
                  <w:top w:val="nil"/>
                  <w:left w:val="nil"/>
                  <w:bottom w:val="single" w:sz="4" w:space="0" w:color="auto"/>
                  <w:right w:val="single" w:sz="4" w:space="0" w:color="auto"/>
                </w:tcBorders>
                <w:shd w:val="clear" w:color="auto" w:fill="auto"/>
                <w:textDirection w:val="btLr"/>
                <w:hideMark/>
              </w:tcPr>
            </w:tcPrChange>
          </w:tcPr>
          <w:p w14:paraId="7FCF9E91" w14:textId="77777777" w:rsidR="00E4516D" w:rsidRPr="00F271D1" w:rsidRDefault="00E4516D" w:rsidP="00F271D1">
            <w:pPr>
              <w:spacing w:after="0" w:line="240" w:lineRule="auto"/>
              <w:rPr>
                <w:rFonts w:ascii="Calibri" w:eastAsia="Times New Roman" w:hAnsi="Calibri" w:cs="Times New Roman"/>
                <w:b/>
                <w:bCs/>
                <w:color w:val="000000"/>
                <w:sz w:val="16"/>
                <w:szCs w:val="16"/>
                <w:lang w:eastAsia="pl-PL"/>
              </w:rPr>
            </w:pPr>
            <w:r w:rsidRPr="00F271D1">
              <w:rPr>
                <w:rFonts w:ascii="Calibri" w:eastAsia="Times New Roman" w:hAnsi="Calibri" w:cs="Times New Roman"/>
                <w:b/>
                <w:bCs/>
                <w:color w:val="000000"/>
                <w:sz w:val="16"/>
                <w:szCs w:val="16"/>
                <w:lang w:eastAsia="pl-PL"/>
              </w:rPr>
              <w:t xml:space="preserve">Wkład własny </w:t>
            </w:r>
          </w:p>
        </w:tc>
        <w:tc>
          <w:tcPr>
            <w:tcW w:w="426" w:type="dxa"/>
            <w:tcBorders>
              <w:top w:val="nil"/>
              <w:left w:val="nil"/>
              <w:bottom w:val="single" w:sz="4" w:space="0" w:color="auto"/>
              <w:right w:val="single" w:sz="4" w:space="0" w:color="auto"/>
            </w:tcBorders>
            <w:shd w:val="clear" w:color="auto" w:fill="auto"/>
            <w:textDirection w:val="btLr"/>
            <w:hideMark/>
            <w:tcPrChange w:id="204" w:author="iozga" w:date="2017-05-10T09:34:00Z">
              <w:tcPr>
                <w:tcW w:w="426" w:type="dxa"/>
                <w:tcBorders>
                  <w:top w:val="nil"/>
                  <w:left w:val="nil"/>
                  <w:bottom w:val="single" w:sz="4" w:space="0" w:color="auto"/>
                  <w:right w:val="single" w:sz="4" w:space="0" w:color="auto"/>
                </w:tcBorders>
                <w:shd w:val="clear" w:color="auto" w:fill="auto"/>
                <w:textDirection w:val="btLr"/>
                <w:hideMark/>
              </w:tcPr>
            </w:tcPrChange>
          </w:tcPr>
          <w:p w14:paraId="5B0314AF" w14:textId="77777777" w:rsidR="00E4516D" w:rsidRPr="00F271D1" w:rsidRDefault="00E4516D" w:rsidP="00F271D1">
            <w:pPr>
              <w:spacing w:after="0" w:line="240" w:lineRule="auto"/>
              <w:rPr>
                <w:rFonts w:ascii="Calibri" w:eastAsia="Times New Roman" w:hAnsi="Calibri" w:cs="Times New Roman"/>
                <w:b/>
                <w:bCs/>
                <w:color w:val="000000"/>
                <w:sz w:val="16"/>
                <w:szCs w:val="16"/>
                <w:lang w:eastAsia="pl-PL"/>
              </w:rPr>
            </w:pPr>
            <w:r w:rsidRPr="00F271D1">
              <w:rPr>
                <w:rFonts w:ascii="Calibri" w:eastAsia="Times New Roman" w:hAnsi="Calibri" w:cs="Times New Roman"/>
                <w:b/>
                <w:bCs/>
                <w:color w:val="000000"/>
                <w:sz w:val="16"/>
                <w:szCs w:val="16"/>
                <w:lang w:eastAsia="pl-PL"/>
              </w:rPr>
              <w:t xml:space="preserve">Wsparcie systemu Dolina Baryczy Poleca </w:t>
            </w:r>
          </w:p>
        </w:tc>
        <w:tc>
          <w:tcPr>
            <w:tcW w:w="1134" w:type="dxa"/>
            <w:tcBorders>
              <w:top w:val="nil"/>
              <w:left w:val="nil"/>
              <w:bottom w:val="single" w:sz="4" w:space="0" w:color="auto"/>
              <w:right w:val="single" w:sz="4" w:space="0" w:color="auto"/>
            </w:tcBorders>
            <w:shd w:val="clear" w:color="auto" w:fill="auto"/>
            <w:textDirection w:val="btLr"/>
            <w:hideMark/>
            <w:tcPrChange w:id="205" w:author="iozga" w:date="2017-05-10T09:34:00Z">
              <w:tcPr>
                <w:tcW w:w="1134" w:type="dxa"/>
                <w:tcBorders>
                  <w:top w:val="nil"/>
                  <w:left w:val="nil"/>
                  <w:bottom w:val="single" w:sz="4" w:space="0" w:color="auto"/>
                  <w:right w:val="single" w:sz="4" w:space="0" w:color="auto"/>
                </w:tcBorders>
                <w:shd w:val="clear" w:color="auto" w:fill="auto"/>
                <w:textDirection w:val="btLr"/>
                <w:hideMark/>
              </w:tcPr>
            </w:tcPrChange>
          </w:tcPr>
          <w:p w14:paraId="203D5684" w14:textId="77777777" w:rsidR="00E4516D" w:rsidRPr="00F271D1" w:rsidRDefault="00E4516D" w:rsidP="00F271D1">
            <w:pPr>
              <w:spacing w:after="0" w:line="240" w:lineRule="auto"/>
              <w:rPr>
                <w:rFonts w:ascii="Calibri" w:eastAsia="Times New Roman" w:hAnsi="Calibri" w:cs="Times New Roman"/>
                <w:b/>
                <w:bCs/>
                <w:color w:val="000000"/>
                <w:sz w:val="16"/>
                <w:szCs w:val="16"/>
                <w:lang w:eastAsia="pl-PL"/>
              </w:rPr>
            </w:pPr>
            <w:r w:rsidRPr="00F271D1">
              <w:rPr>
                <w:rFonts w:ascii="Calibri" w:eastAsia="Times New Roman" w:hAnsi="Calibri" w:cs="Times New Roman"/>
                <w:b/>
                <w:bCs/>
                <w:color w:val="000000"/>
                <w:sz w:val="16"/>
                <w:szCs w:val="16"/>
                <w:lang w:eastAsia="pl-PL"/>
              </w:rPr>
              <w:t xml:space="preserve">Wsparcie systemu Dolina Baryczy Poleca </w:t>
            </w:r>
          </w:p>
        </w:tc>
        <w:tc>
          <w:tcPr>
            <w:tcW w:w="425" w:type="dxa"/>
            <w:tcBorders>
              <w:top w:val="nil"/>
              <w:left w:val="nil"/>
              <w:bottom w:val="single" w:sz="4" w:space="0" w:color="auto"/>
              <w:right w:val="single" w:sz="4" w:space="0" w:color="auto"/>
            </w:tcBorders>
            <w:shd w:val="clear" w:color="auto" w:fill="auto"/>
            <w:textDirection w:val="btLr"/>
            <w:hideMark/>
            <w:tcPrChange w:id="206" w:author="iozga" w:date="2017-05-10T09:34:00Z">
              <w:tcPr>
                <w:tcW w:w="425" w:type="dxa"/>
                <w:tcBorders>
                  <w:top w:val="nil"/>
                  <w:left w:val="nil"/>
                  <w:bottom w:val="single" w:sz="4" w:space="0" w:color="auto"/>
                  <w:right w:val="single" w:sz="4" w:space="0" w:color="auto"/>
                </w:tcBorders>
                <w:shd w:val="clear" w:color="auto" w:fill="auto"/>
                <w:textDirection w:val="btLr"/>
                <w:hideMark/>
              </w:tcPr>
            </w:tcPrChange>
          </w:tcPr>
          <w:p w14:paraId="6C2CD0BB" w14:textId="6C0367DD" w:rsidR="00E4516D" w:rsidRPr="00F271D1" w:rsidRDefault="00E4516D" w:rsidP="00F271D1">
            <w:pPr>
              <w:spacing w:after="0" w:line="240" w:lineRule="auto"/>
              <w:rPr>
                <w:rFonts w:ascii="Calibri" w:eastAsia="Times New Roman" w:hAnsi="Calibri" w:cs="Times New Roman"/>
                <w:b/>
                <w:bCs/>
                <w:color w:val="000000"/>
                <w:sz w:val="16"/>
                <w:szCs w:val="16"/>
                <w:lang w:eastAsia="pl-PL"/>
              </w:rPr>
            </w:pPr>
            <w:r w:rsidRPr="00F271D1">
              <w:rPr>
                <w:rFonts w:ascii="Calibri" w:eastAsia="Times New Roman" w:hAnsi="Calibri" w:cs="Times New Roman"/>
                <w:b/>
                <w:bCs/>
                <w:color w:val="000000"/>
                <w:sz w:val="16"/>
                <w:szCs w:val="16"/>
                <w:lang w:eastAsia="pl-PL"/>
              </w:rPr>
              <w:t xml:space="preserve">Racjonalność kosztów </w:t>
            </w:r>
          </w:p>
        </w:tc>
        <w:tc>
          <w:tcPr>
            <w:tcW w:w="709" w:type="dxa"/>
            <w:tcBorders>
              <w:top w:val="nil"/>
              <w:left w:val="nil"/>
              <w:bottom w:val="single" w:sz="4" w:space="0" w:color="auto"/>
              <w:right w:val="single" w:sz="4" w:space="0" w:color="auto"/>
            </w:tcBorders>
            <w:shd w:val="clear" w:color="auto" w:fill="auto"/>
            <w:textDirection w:val="btLr"/>
            <w:hideMark/>
            <w:tcPrChange w:id="207" w:author="iozga" w:date="2017-05-10T09:34:00Z">
              <w:tcPr>
                <w:tcW w:w="709" w:type="dxa"/>
                <w:tcBorders>
                  <w:top w:val="nil"/>
                  <w:left w:val="nil"/>
                  <w:bottom w:val="single" w:sz="4" w:space="0" w:color="auto"/>
                  <w:right w:val="single" w:sz="4" w:space="0" w:color="auto"/>
                </w:tcBorders>
                <w:shd w:val="clear" w:color="auto" w:fill="auto"/>
                <w:textDirection w:val="btLr"/>
                <w:hideMark/>
              </w:tcPr>
            </w:tcPrChange>
          </w:tcPr>
          <w:p w14:paraId="0E507A6A" w14:textId="507BB1BF" w:rsidR="00E4516D" w:rsidRPr="00F271D1" w:rsidRDefault="00E4516D" w:rsidP="003F280A">
            <w:pPr>
              <w:spacing w:after="0" w:line="240" w:lineRule="auto"/>
              <w:rPr>
                <w:rFonts w:ascii="Calibri" w:eastAsia="Times New Roman" w:hAnsi="Calibri" w:cs="Times New Roman"/>
                <w:b/>
                <w:bCs/>
                <w:color w:val="000000"/>
                <w:sz w:val="16"/>
                <w:szCs w:val="16"/>
                <w:lang w:eastAsia="pl-PL"/>
              </w:rPr>
            </w:pPr>
            <w:r w:rsidRPr="00F271D1">
              <w:rPr>
                <w:rFonts w:ascii="Calibri" w:eastAsia="Times New Roman" w:hAnsi="Calibri" w:cs="Times New Roman"/>
                <w:b/>
                <w:bCs/>
                <w:color w:val="000000"/>
                <w:sz w:val="16"/>
                <w:szCs w:val="16"/>
                <w:lang w:eastAsia="pl-PL"/>
              </w:rPr>
              <w:t xml:space="preserve">Gotowość wniosku do realizacji </w:t>
            </w:r>
            <w:commentRangeStart w:id="208"/>
            <w:del w:id="209" w:author="esnazyk" w:date="2017-05-09T10:17:00Z">
              <w:r w:rsidRPr="00F271D1" w:rsidDel="003F280A">
                <w:rPr>
                  <w:rFonts w:ascii="Calibri" w:eastAsia="Times New Roman" w:hAnsi="Calibri" w:cs="Times New Roman"/>
                  <w:b/>
                  <w:bCs/>
                  <w:color w:val="000000"/>
                  <w:sz w:val="16"/>
                  <w:szCs w:val="16"/>
                  <w:lang w:eastAsia="pl-PL"/>
                </w:rPr>
                <w:delText xml:space="preserve">oraz jakość biznes planu </w:delText>
              </w:r>
            </w:del>
            <w:commentRangeEnd w:id="208"/>
            <w:r>
              <w:rPr>
                <w:rStyle w:val="Odwoaniedokomentarza"/>
              </w:rPr>
              <w:commentReference w:id="208"/>
            </w:r>
          </w:p>
        </w:tc>
        <w:tc>
          <w:tcPr>
            <w:tcW w:w="567" w:type="dxa"/>
            <w:tcBorders>
              <w:top w:val="nil"/>
              <w:left w:val="nil"/>
              <w:bottom w:val="single" w:sz="4" w:space="0" w:color="auto"/>
              <w:right w:val="single" w:sz="4" w:space="0" w:color="auto"/>
            </w:tcBorders>
            <w:shd w:val="clear" w:color="auto" w:fill="auto"/>
            <w:textDirection w:val="btLr"/>
            <w:hideMark/>
            <w:tcPrChange w:id="210" w:author="iozga" w:date="2017-05-10T09:34:00Z">
              <w:tcPr>
                <w:tcW w:w="567" w:type="dxa"/>
                <w:tcBorders>
                  <w:top w:val="nil"/>
                  <w:left w:val="nil"/>
                  <w:bottom w:val="single" w:sz="4" w:space="0" w:color="auto"/>
                  <w:right w:val="single" w:sz="4" w:space="0" w:color="auto"/>
                </w:tcBorders>
                <w:shd w:val="clear" w:color="auto" w:fill="auto"/>
                <w:textDirection w:val="btLr"/>
                <w:hideMark/>
              </w:tcPr>
            </w:tcPrChange>
          </w:tcPr>
          <w:p w14:paraId="4074FE50" w14:textId="77777777" w:rsidR="00E4516D" w:rsidRPr="00F271D1" w:rsidRDefault="00E4516D" w:rsidP="00F271D1">
            <w:pPr>
              <w:spacing w:after="0" w:line="240" w:lineRule="auto"/>
              <w:rPr>
                <w:rFonts w:ascii="Calibri" w:eastAsia="Times New Roman" w:hAnsi="Calibri" w:cs="Times New Roman"/>
                <w:b/>
                <w:bCs/>
                <w:color w:val="000000"/>
                <w:sz w:val="16"/>
                <w:szCs w:val="16"/>
                <w:lang w:eastAsia="pl-PL"/>
              </w:rPr>
            </w:pPr>
            <w:r w:rsidRPr="00F271D1">
              <w:rPr>
                <w:rFonts w:ascii="Calibri" w:eastAsia="Times New Roman" w:hAnsi="Calibri" w:cs="Times New Roman"/>
                <w:b/>
                <w:bCs/>
                <w:color w:val="000000"/>
                <w:sz w:val="16"/>
                <w:szCs w:val="16"/>
                <w:lang w:eastAsia="pl-PL"/>
              </w:rPr>
              <w:t xml:space="preserve">Analiza potrzeb </w:t>
            </w:r>
          </w:p>
        </w:tc>
        <w:tc>
          <w:tcPr>
            <w:tcW w:w="425" w:type="dxa"/>
            <w:tcBorders>
              <w:top w:val="nil"/>
              <w:left w:val="nil"/>
              <w:bottom w:val="single" w:sz="4" w:space="0" w:color="auto"/>
              <w:right w:val="single" w:sz="4" w:space="0" w:color="auto"/>
            </w:tcBorders>
            <w:shd w:val="clear" w:color="auto" w:fill="auto"/>
            <w:textDirection w:val="btLr"/>
            <w:hideMark/>
            <w:tcPrChange w:id="211" w:author="iozga" w:date="2017-05-10T09:34:00Z">
              <w:tcPr>
                <w:tcW w:w="425" w:type="dxa"/>
                <w:tcBorders>
                  <w:top w:val="nil"/>
                  <w:left w:val="nil"/>
                  <w:bottom w:val="single" w:sz="4" w:space="0" w:color="auto"/>
                  <w:right w:val="single" w:sz="4" w:space="0" w:color="auto"/>
                </w:tcBorders>
                <w:shd w:val="clear" w:color="auto" w:fill="auto"/>
                <w:textDirection w:val="btLr"/>
                <w:hideMark/>
              </w:tcPr>
            </w:tcPrChange>
          </w:tcPr>
          <w:p w14:paraId="634D19AE" w14:textId="77777777" w:rsidR="00E4516D" w:rsidRPr="00F271D1" w:rsidRDefault="00E4516D" w:rsidP="00F271D1">
            <w:pPr>
              <w:spacing w:after="0" w:line="240" w:lineRule="auto"/>
              <w:rPr>
                <w:rFonts w:ascii="Calibri" w:eastAsia="Times New Roman" w:hAnsi="Calibri" w:cs="Times New Roman"/>
                <w:b/>
                <w:bCs/>
                <w:color w:val="000000"/>
                <w:sz w:val="16"/>
                <w:szCs w:val="16"/>
                <w:lang w:eastAsia="pl-PL"/>
              </w:rPr>
            </w:pPr>
            <w:r w:rsidRPr="00F271D1">
              <w:rPr>
                <w:rFonts w:ascii="Calibri" w:eastAsia="Times New Roman" w:hAnsi="Calibri" w:cs="Times New Roman"/>
                <w:b/>
                <w:bCs/>
                <w:color w:val="000000"/>
                <w:sz w:val="16"/>
                <w:szCs w:val="16"/>
                <w:lang w:eastAsia="pl-PL"/>
              </w:rPr>
              <w:t xml:space="preserve">Potencjał/struktura </w:t>
            </w:r>
            <w:proofErr w:type="spellStart"/>
            <w:r w:rsidRPr="00F271D1">
              <w:rPr>
                <w:rFonts w:ascii="Calibri" w:eastAsia="Times New Roman" w:hAnsi="Calibri" w:cs="Times New Roman"/>
                <w:b/>
                <w:bCs/>
                <w:color w:val="000000"/>
                <w:sz w:val="16"/>
                <w:szCs w:val="16"/>
                <w:lang w:eastAsia="pl-PL"/>
              </w:rPr>
              <w:t>organizacyjnaNGO</w:t>
            </w:r>
            <w:proofErr w:type="spellEnd"/>
          </w:p>
        </w:tc>
        <w:tc>
          <w:tcPr>
            <w:tcW w:w="567" w:type="dxa"/>
            <w:tcBorders>
              <w:top w:val="nil"/>
              <w:left w:val="nil"/>
              <w:bottom w:val="single" w:sz="4" w:space="0" w:color="auto"/>
              <w:right w:val="single" w:sz="4" w:space="0" w:color="auto"/>
            </w:tcBorders>
            <w:shd w:val="clear" w:color="auto" w:fill="auto"/>
            <w:textDirection w:val="btLr"/>
            <w:hideMark/>
            <w:tcPrChange w:id="212" w:author="iozga" w:date="2017-05-10T09:34:00Z">
              <w:tcPr>
                <w:tcW w:w="567" w:type="dxa"/>
                <w:tcBorders>
                  <w:top w:val="nil"/>
                  <w:left w:val="nil"/>
                  <w:bottom w:val="single" w:sz="4" w:space="0" w:color="auto"/>
                  <w:right w:val="single" w:sz="4" w:space="0" w:color="auto"/>
                </w:tcBorders>
                <w:shd w:val="clear" w:color="auto" w:fill="auto"/>
                <w:textDirection w:val="btLr"/>
                <w:hideMark/>
              </w:tcPr>
            </w:tcPrChange>
          </w:tcPr>
          <w:p w14:paraId="1FDF0127" w14:textId="77777777" w:rsidR="00E4516D" w:rsidRPr="00F271D1" w:rsidRDefault="00E4516D" w:rsidP="00F271D1">
            <w:pPr>
              <w:spacing w:after="0" w:line="240" w:lineRule="auto"/>
              <w:rPr>
                <w:rFonts w:ascii="Calibri" w:eastAsia="Times New Roman" w:hAnsi="Calibri" w:cs="Times New Roman"/>
                <w:b/>
                <w:bCs/>
                <w:color w:val="000000"/>
                <w:sz w:val="16"/>
                <w:szCs w:val="16"/>
                <w:lang w:eastAsia="pl-PL"/>
              </w:rPr>
            </w:pPr>
            <w:r w:rsidRPr="00F271D1">
              <w:rPr>
                <w:rFonts w:ascii="Calibri" w:eastAsia="Times New Roman" w:hAnsi="Calibri" w:cs="Times New Roman"/>
                <w:b/>
                <w:bCs/>
                <w:color w:val="000000"/>
                <w:sz w:val="16"/>
                <w:szCs w:val="16"/>
                <w:lang w:eastAsia="pl-PL"/>
              </w:rPr>
              <w:t xml:space="preserve">Przeciwdziałanie zmianom klimatu w inwestycjach </w:t>
            </w:r>
          </w:p>
        </w:tc>
        <w:tc>
          <w:tcPr>
            <w:tcW w:w="425" w:type="dxa"/>
            <w:tcBorders>
              <w:top w:val="nil"/>
              <w:left w:val="nil"/>
              <w:bottom w:val="single" w:sz="4" w:space="0" w:color="auto"/>
              <w:right w:val="single" w:sz="4" w:space="0" w:color="auto"/>
            </w:tcBorders>
            <w:shd w:val="clear" w:color="auto" w:fill="auto"/>
            <w:textDirection w:val="btLr"/>
            <w:hideMark/>
            <w:tcPrChange w:id="213" w:author="iozga" w:date="2017-05-10T09:34:00Z">
              <w:tcPr>
                <w:tcW w:w="425" w:type="dxa"/>
                <w:tcBorders>
                  <w:top w:val="nil"/>
                  <w:left w:val="nil"/>
                  <w:bottom w:val="single" w:sz="4" w:space="0" w:color="auto"/>
                  <w:right w:val="single" w:sz="4" w:space="0" w:color="auto"/>
                </w:tcBorders>
                <w:shd w:val="clear" w:color="auto" w:fill="auto"/>
                <w:textDirection w:val="btLr"/>
                <w:hideMark/>
              </w:tcPr>
            </w:tcPrChange>
          </w:tcPr>
          <w:p w14:paraId="493BFFF2" w14:textId="77777777" w:rsidR="00E4516D" w:rsidRPr="00F271D1" w:rsidRDefault="00E4516D" w:rsidP="00F271D1">
            <w:pPr>
              <w:spacing w:after="0" w:line="240" w:lineRule="auto"/>
              <w:rPr>
                <w:rFonts w:ascii="Calibri" w:eastAsia="Times New Roman" w:hAnsi="Calibri" w:cs="Times New Roman"/>
                <w:b/>
                <w:bCs/>
                <w:color w:val="000000"/>
                <w:sz w:val="16"/>
                <w:szCs w:val="16"/>
                <w:lang w:eastAsia="pl-PL"/>
              </w:rPr>
            </w:pPr>
            <w:r w:rsidRPr="00F271D1">
              <w:rPr>
                <w:rFonts w:ascii="Calibri" w:eastAsia="Times New Roman" w:hAnsi="Calibri" w:cs="Times New Roman"/>
                <w:b/>
                <w:bCs/>
                <w:color w:val="000000"/>
                <w:sz w:val="16"/>
                <w:szCs w:val="16"/>
                <w:lang w:eastAsia="pl-PL"/>
              </w:rPr>
              <w:t>Promocja obszaru</w:t>
            </w:r>
          </w:p>
        </w:tc>
        <w:tc>
          <w:tcPr>
            <w:tcW w:w="425" w:type="dxa"/>
            <w:tcBorders>
              <w:top w:val="nil"/>
              <w:left w:val="nil"/>
              <w:bottom w:val="single" w:sz="4" w:space="0" w:color="auto"/>
              <w:right w:val="single" w:sz="4" w:space="0" w:color="auto"/>
            </w:tcBorders>
            <w:shd w:val="clear" w:color="auto" w:fill="auto"/>
            <w:textDirection w:val="btLr"/>
            <w:hideMark/>
            <w:tcPrChange w:id="214" w:author="iozga" w:date="2017-05-10T09:34:00Z">
              <w:tcPr>
                <w:tcW w:w="425" w:type="dxa"/>
                <w:tcBorders>
                  <w:top w:val="nil"/>
                  <w:left w:val="nil"/>
                  <w:bottom w:val="single" w:sz="4" w:space="0" w:color="auto"/>
                  <w:right w:val="single" w:sz="4" w:space="0" w:color="auto"/>
                </w:tcBorders>
                <w:shd w:val="clear" w:color="auto" w:fill="auto"/>
                <w:textDirection w:val="btLr"/>
                <w:hideMark/>
              </w:tcPr>
            </w:tcPrChange>
          </w:tcPr>
          <w:p w14:paraId="1DD6CB65" w14:textId="77777777" w:rsidR="00E4516D" w:rsidRPr="00F271D1" w:rsidRDefault="00E4516D" w:rsidP="00F271D1">
            <w:pPr>
              <w:spacing w:after="0" w:line="240" w:lineRule="auto"/>
              <w:rPr>
                <w:rFonts w:ascii="Calibri" w:eastAsia="Times New Roman" w:hAnsi="Calibri" w:cs="Times New Roman"/>
                <w:b/>
                <w:bCs/>
                <w:color w:val="000000"/>
                <w:sz w:val="16"/>
                <w:szCs w:val="16"/>
                <w:lang w:eastAsia="pl-PL"/>
              </w:rPr>
            </w:pPr>
            <w:r w:rsidRPr="00F271D1">
              <w:rPr>
                <w:rFonts w:ascii="Calibri" w:eastAsia="Times New Roman" w:hAnsi="Calibri" w:cs="Times New Roman"/>
                <w:b/>
                <w:bCs/>
                <w:color w:val="000000"/>
                <w:sz w:val="16"/>
                <w:szCs w:val="16"/>
                <w:lang w:eastAsia="pl-PL"/>
              </w:rPr>
              <w:t xml:space="preserve">Wsparcie oferty obszaru </w:t>
            </w:r>
          </w:p>
        </w:tc>
        <w:tc>
          <w:tcPr>
            <w:tcW w:w="567" w:type="dxa"/>
            <w:tcBorders>
              <w:top w:val="nil"/>
              <w:left w:val="nil"/>
              <w:bottom w:val="single" w:sz="4" w:space="0" w:color="auto"/>
              <w:right w:val="single" w:sz="4" w:space="0" w:color="auto"/>
            </w:tcBorders>
            <w:shd w:val="clear" w:color="auto" w:fill="auto"/>
            <w:textDirection w:val="btLr"/>
            <w:hideMark/>
            <w:tcPrChange w:id="215" w:author="iozga" w:date="2017-05-10T09:34:00Z">
              <w:tcPr>
                <w:tcW w:w="567" w:type="dxa"/>
                <w:tcBorders>
                  <w:top w:val="nil"/>
                  <w:left w:val="nil"/>
                  <w:bottom w:val="single" w:sz="4" w:space="0" w:color="auto"/>
                  <w:right w:val="single" w:sz="4" w:space="0" w:color="auto"/>
                </w:tcBorders>
                <w:shd w:val="clear" w:color="auto" w:fill="auto"/>
                <w:textDirection w:val="btLr"/>
                <w:hideMark/>
              </w:tcPr>
            </w:tcPrChange>
          </w:tcPr>
          <w:p w14:paraId="5445AB6C" w14:textId="77777777" w:rsidR="00E4516D" w:rsidRPr="00F271D1" w:rsidRDefault="00E4516D" w:rsidP="00F271D1">
            <w:pPr>
              <w:spacing w:after="0" w:line="240" w:lineRule="auto"/>
              <w:rPr>
                <w:rFonts w:ascii="Calibri" w:eastAsia="Times New Roman" w:hAnsi="Calibri" w:cs="Times New Roman"/>
                <w:b/>
                <w:bCs/>
                <w:color w:val="000000"/>
                <w:sz w:val="16"/>
                <w:szCs w:val="16"/>
                <w:lang w:eastAsia="pl-PL"/>
              </w:rPr>
            </w:pPr>
            <w:r w:rsidRPr="00F271D1">
              <w:rPr>
                <w:rFonts w:ascii="Calibri" w:eastAsia="Times New Roman" w:hAnsi="Calibri" w:cs="Times New Roman"/>
                <w:b/>
                <w:bCs/>
                <w:color w:val="000000"/>
                <w:sz w:val="16"/>
                <w:szCs w:val="16"/>
                <w:lang w:eastAsia="pl-PL"/>
              </w:rPr>
              <w:t>Komplementarność z realizowanymi projektami</w:t>
            </w:r>
          </w:p>
        </w:tc>
        <w:tc>
          <w:tcPr>
            <w:tcW w:w="426" w:type="dxa"/>
            <w:tcBorders>
              <w:top w:val="nil"/>
              <w:left w:val="nil"/>
              <w:bottom w:val="single" w:sz="4" w:space="0" w:color="auto"/>
              <w:right w:val="single" w:sz="4" w:space="0" w:color="auto"/>
            </w:tcBorders>
            <w:shd w:val="clear" w:color="auto" w:fill="auto"/>
            <w:textDirection w:val="btLr"/>
            <w:hideMark/>
            <w:tcPrChange w:id="216" w:author="iozga" w:date="2017-05-10T09:34:00Z">
              <w:tcPr>
                <w:tcW w:w="426" w:type="dxa"/>
                <w:tcBorders>
                  <w:top w:val="nil"/>
                  <w:left w:val="nil"/>
                  <w:bottom w:val="single" w:sz="4" w:space="0" w:color="auto"/>
                  <w:right w:val="single" w:sz="4" w:space="0" w:color="auto"/>
                </w:tcBorders>
                <w:shd w:val="clear" w:color="auto" w:fill="auto"/>
                <w:textDirection w:val="btLr"/>
                <w:hideMark/>
              </w:tcPr>
            </w:tcPrChange>
          </w:tcPr>
          <w:p w14:paraId="0FCE1DE3" w14:textId="77777777" w:rsidR="00E4516D" w:rsidRPr="00F271D1" w:rsidRDefault="00E4516D" w:rsidP="00F271D1">
            <w:pPr>
              <w:spacing w:after="0" w:line="240" w:lineRule="auto"/>
              <w:rPr>
                <w:rFonts w:ascii="Calibri" w:eastAsia="Times New Roman" w:hAnsi="Calibri" w:cs="Times New Roman"/>
                <w:b/>
                <w:bCs/>
                <w:color w:val="000000"/>
                <w:sz w:val="16"/>
                <w:szCs w:val="16"/>
                <w:lang w:eastAsia="pl-PL"/>
              </w:rPr>
            </w:pPr>
            <w:r w:rsidRPr="00F271D1">
              <w:rPr>
                <w:rFonts w:ascii="Calibri" w:eastAsia="Times New Roman" w:hAnsi="Calibri" w:cs="Times New Roman"/>
                <w:b/>
                <w:bCs/>
                <w:color w:val="000000"/>
                <w:sz w:val="16"/>
                <w:szCs w:val="16"/>
                <w:lang w:eastAsia="pl-PL"/>
              </w:rPr>
              <w:t xml:space="preserve">Obszar realizacji </w:t>
            </w:r>
          </w:p>
        </w:tc>
        <w:tc>
          <w:tcPr>
            <w:tcW w:w="425" w:type="dxa"/>
            <w:tcBorders>
              <w:top w:val="nil"/>
              <w:left w:val="nil"/>
              <w:bottom w:val="single" w:sz="4" w:space="0" w:color="auto"/>
              <w:right w:val="single" w:sz="4" w:space="0" w:color="auto"/>
            </w:tcBorders>
            <w:shd w:val="clear" w:color="auto" w:fill="auto"/>
            <w:textDirection w:val="btLr"/>
            <w:hideMark/>
            <w:tcPrChange w:id="217" w:author="iozga" w:date="2017-05-10T09:34:00Z">
              <w:tcPr>
                <w:tcW w:w="425" w:type="dxa"/>
                <w:tcBorders>
                  <w:top w:val="nil"/>
                  <w:left w:val="nil"/>
                  <w:bottom w:val="single" w:sz="4" w:space="0" w:color="auto"/>
                  <w:right w:val="single" w:sz="4" w:space="0" w:color="auto"/>
                </w:tcBorders>
                <w:shd w:val="clear" w:color="auto" w:fill="auto"/>
                <w:textDirection w:val="btLr"/>
                <w:hideMark/>
              </w:tcPr>
            </w:tcPrChange>
          </w:tcPr>
          <w:p w14:paraId="715D4429" w14:textId="77777777" w:rsidR="00E4516D" w:rsidRPr="00F271D1" w:rsidRDefault="00E4516D" w:rsidP="00F271D1">
            <w:pPr>
              <w:spacing w:after="0" w:line="240" w:lineRule="auto"/>
              <w:rPr>
                <w:rFonts w:ascii="Calibri" w:eastAsia="Times New Roman" w:hAnsi="Calibri" w:cs="Times New Roman"/>
                <w:b/>
                <w:bCs/>
                <w:color w:val="000000"/>
                <w:sz w:val="16"/>
                <w:szCs w:val="16"/>
                <w:lang w:eastAsia="pl-PL"/>
              </w:rPr>
            </w:pPr>
            <w:r w:rsidRPr="00F271D1">
              <w:rPr>
                <w:rFonts w:ascii="Calibri" w:eastAsia="Times New Roman" w:hAnsi="Calibri" w:cs="Times New Roman"/>
                <w:b/>
                <w:bCs/>
                <w:color w:val="000000"/>
                <w:sz w:val="16"/>
                <w:szCs w:val="16"/>
                <w:lang w:eastAsia="pl-PL"/>
              </w:rPr>
              <w:t xml:space="preserve">Wykorzystanie lokalnych zasobów  </w:t>
            </w:r>
          </w:p>
        </w:tc>
        <w:tc>
          <w:tcPr>
            <w:tcW w:w="425" w:type="dxa"/>
            <w:tcBorders>
              <w:top w:val="nil"/>
              <w:left w:val="nil"/>
              <w:bottom w:val="single" w:sz="4" w:space="0" w:color="auto"/>
              <w:right w:val="single" w:sz="4" w:space="0" w:color="auto"/>
            </w:tcBorders>
            <w:shd w:val="clear" w:color="auto" w:fill="auto"/>
            <w:textDirection w:val="btLr"/>
            <w:hideMark/>
            <w:tcPrChange w:id="218" w:author="iozga" w:date="2017-05-10T09:34:00Z">
              <w:tcPr>
                <w:tcW w:w="425" w:type="dxa"/>
                <w:tcBorders>
                  <w:top w:val="nil"/>
                  <w:left w:val="nil"/>
                  <w:bottom w:val="single" w:sz="4" w:space="0" w:color="auto"/>
                  <w:right w:val="single" w:sz="4" w:space="0" w:color="auto"/>
                </w:tcBorders>
                <w:shd w:val="clear" w:color="auto" w:fill="auto"/>
                <w:textDirection w:val="btLr"/>
                <w:hideMark/>
              </w:tcPr>
            </w:tcPrChange>
          </w:tcPr>
          <w:p w14:paraId="220CC9AA" w14:textId="77777777" w:rsidR="00E4516D" w:rsidRPr="00F271D1" w:rsidRDefault="00E4516D" w:rsidP="00F271D1">
            <w:pPr>
              <w:spacing w:after="0" w:line="240" w:lineRule="auto"/>
              <w:rPr>
                <w:rFonts w:ascii="Calibri" w:eastAsia="Times New Roman" w:hAnsi="Calibri" w:cs="Times New Roman"/>
                <w:b/>
                <w:bCs/>
                <w:color w:val="000000"/>
                <w:sz w:val="16"/>
                <w:szCs w:val="16"/>
                <w:lang w:eastAsia="pl-PL"/>
              </w:rPr>
            </w:pPr>
            <w:r w:rsidRPr="00F271D1">
              <w:rPr>
                <w:rFonts w:ascii="Calibri" w:eastAsia="Times New Roman" w:hAnsi="Calibri" w:cs="Times New Roman"/>
                <w:b/>
                <w:bCs/>
                <w:color w:val="000000"/>
                <w:sz w:val="16"/>
                <w:szCs w:val="16"/>
                <w:lang w:eastAsia="pl-PL"/>
              </w:rPr>
              <w:t xml:space="preserve">Tworzenie nowych miejsc pracy </w:t>
            </w:r>
          </w:p>
        </w:tc>
        <w:tc>
          <w:tcPr>
            <w:tcW w:w="425" w:type="dxa"/>
            <w:tcBorders>
              <w:top w:val="nil"/>
              <w:left w:val="nil"/>
              <w:bottom w:val="single" w:sz="4" w:space="0" w:color="auto"/>
              <w:right w:val="single" w:sz="4" w:space="0" w:color="auto"/>
            </w:tcBorders>
            <w:shd w:val="clear" w:color="auto" w:fill="auto"/>
            <w:textDirection w:val="btLr"/>
            <w:hideMark/>
            <w:tcPrChange w:id="219" w:author="iozga" w:date="2017-05-10T09:34:00Z">
              <w:tcPr>
                <w:tcW w:w="425" w:type="dxa"/>
                <w:tcBorders>
                  <w:top w:val="nil"/>
                  <w:left w:val="nil"/>
                  <w:bottom w:val="single" w:sz="4" w:space="0" w:color="auto"/>
                  <w:right w:val="single" w:sz="4" w:space="0" w:color="auto"/>
                </w:tcBorders>
                <w:shd w:val="clear" w:color="auto" w:fill="auto"/>
                <w:textDirection w:val="btLr"/>
                <w:hideMark/>
              </w:tcPr>
            </w:tcPrChange>
          </w:tcPr>
          <w:p w14:paraId="5FA14078" w14:textId="77777777" w:rsidR="00E4516D" w:rsidRPr="00F271D1" w:rsidRDefault="00E4516D" w:rsidP="00F271D1">
            <w:pPr>
              <w:spacing w:after="0" w:line="240" w:lineRule="auto"/>
              <w:rPr>
                <w:rFonts w:ascii="Calibri" w:eastAsia="Times New Roman" w:hAnsi="Calibri" w:cs="Times New Roman"/>
                <w:b/>
                <w:bCs/>
                <w:color w:val="000000"/>
                <w:sz w:val="16"/>
                <w:szCs w:val="16"/>
                <w:lang w:eastAsia="pl-PL"/>
              </w:rPr>
            </w:pPr>
            <w:proofErr w:type="spellStart"/>
            <w:r w:rsidRPr="00F271D1">
              <w:rPr>
                <w:rFonts w:ascii="Calibri" w:eastAsia="Times New Roman" w:hAnsi="Calibri" w:cs="Times New Roman"/>
                <w:b/>
                <w:bCs/>
                <w:color w:val="000000"/>
                <w:sz w:val="16"/>
                <w:szCs w:val="16"/>
                <w:lang w:eastAsia="pl-PL"/>
              </w:rPr>
              <w:t>Defaworyzowani</w:t>
            </w:r>
            <w:proofErr w:type="spellEnd"/>
            <w:r w:rsidRPr="00F271D1">
              <w:rPr>
                <w:rFonts w:ascii="Calibri" w:eastAsia="Times New Roman" w:hAnsi="Calibri" w:cs="Times New Roman"/>
                <w:b/>
                <w:bCs/>
                <w:color w:val="000000"/>
                <w:sz w:val="16"/>
                <w:szCs w:val="16"/>
                <w:lang w:eastAsia="pl-PL"/>
              </w:rPr>
              <w:t xml:space="preserve"> na rynku pracy </w:t>
            </w:r>
          </w:p>
        </w:tc>
        <w:tc>
          <w:tcPr>
            <w:tcW w:w="567" w:type="dxa"/>
            <w:tcBorders>
              <w:top w:val="nil"/>
              <w:left w:val="nil"/>
              <w:bottom w:val="single" w:sz="4" w:space="0" w:color="auto"/>
              <w:right w:val="single" w:sz="4" w:space="0" w:color="auto"/>
            </w:tcBorders>
            <w:shd w:val="clear" w:color="auto" w:fill="auto"/>
            <w:textDirection w:val="btLr"/>
            <w:hideMark/>
            <w:tcPrChange w:id="220" w:author="iozga" w:date="2017-05-10T09:34:00Z">
              <w:tcPr>
                <w:tcW w:w="567" w:type="dxa"/>
                <w:tcBorders>
                  <w:top w:val="nil"/>
                  <w:left w:val="nil"/>
                  <w:bottom w:val="single" w:sz="4" w:space="0" w:color="auto"/>
                  <w:right w:val="single" w:sz="4" w:space="0" w:color="auto"/>
                </w:tcBorders>
                <w:shd w:val="clear" w:color="auto" w:fill="auto"/>
                <w:textDirection w:val="btLr"/>
                <w:hideMark/>
              </w:tcPr>
            </w:tcPrChange>
          </w:tcPr>
          <w:p w14:paraId="483320E6" w14:textId="77777777" w:rsidR="00E4516D" w:rsidRPr="00F271D1" w:rsidRDefault="00E4516D" w:rsidP="00F271D1">
            <w:pPr>
              <w:spacing w:after="0" w:line="240" w:lineRule="auto"/>
              <w:rPr>
                <w:rFonts w:ascii="Calibri" w:eastAsia="Times New Roman" w:hAnsi="Calibri" w:cs="Times New Roman"/>
                <w:b/>
                <w:bCs/>
                <w:color w:val="000000"/>
                <w:sz w:val="16"/>
                <w:szCs w:val="16"/>
                <w:lang w:eastAsia="pl-PL"/>
              </w:rPr>
            </w:pPr>
            <w:proofErr w:type="spellStart"/>
            <w:r w:rsidRPr="00F271D1">
              <w:rPr>
                <w:rFonts w:ascii="Calibri" w:eastAsia="Times New Roman" w:hAnsi="Calibri" w:cs="Times New Roman"/>
                <w:b/>
                <w:bCs/>
                <w:color w:val="000000"/>
                <w:sz w:val="16"/>
                <w:szCs w:val="16"/>
                <w:lang w:eastAsia="pl-PL"/>
              </w:rPr>
              <w:t>Defaworyzowani</w:t>
            </w:r>
            <w:proofErr w:type="spellEnd"/>
            <w:r w:rsidRPr="00F271D1">
              <w:rPr>
                <w:rFonts w:ascii="Calibri" w:eastAsia="Times New Roman" w:hAnsi="Calibri" w:cs="Times New Roman"/>
                <w:b/>
                <w:bCs/>
                <w:color w:val="000000"/>
                <w:sz w:val="16"/>
                <w:szCs w:val="16"/>
                <w:lang w:eastAsia="pl-PL"/>
              </w:rPr>
              <w:t xml:space="preserve"> na rynku pracy </w:t>
            </w:r>
          </w:p>
        </w:tc>
        <w:tc>
          <w:tcPr>
            <w:tcW w:w="709" w:type="dxa"/>
            <w:tcBorders>
              <w:top w:val="nil"/>
              <w:left w:val="nil"/>
              <w:bottom w:val="single" w:sz="4" w:space="0" w:color="auto"/>
              <w:right w:val="single" w:sz="4" w:space="0" w:color="auto"/>
            </w:tcBorders>
            <w:shd w:val="clear" w:color="auto" w:fill="auto"/>
            <w:textDirection w:val="btLr"/>
            <w:hideMark/>
            <w:tcPrChange w:id="221" w:author="iozga" w:date="2017-05-10T09:34:00Z">
              <w:tcPr>
                <w:tcW w:w="709" w:type="dxa"/>
                <w:tcBorders>
                  <w:top w:val="nil"/>
                  <w:left w:val="nil"/>
                  <w:bottom w:val="single" w:sz="4" w:space="0" w:color="auto"/>
                  <w:right w:val="single" w:sz="4" w:space="0" w:color="auto"/>
                </w:tcBorders>
                <w:shd w:val="clear" w:color="auto" w:fill="auto"/>
                <w:textDirection w:val="btLr"/>
                <w:hideMark/>
              </w:tcPr>
            </w:tcPrChange>
          </w:tcPr>
          <w:p w14:paraId="6C81E135" w14:textId="77777777" w:rsidR="00E4516D" w:rsidRPr="00F271D1" w:rsidRDefault="00E4516D" w:rsidP="00F271D1">
            <w:pPr>
              <w:spacing w:after="0" w:line="240" w:lineRule="auto"/>
              <w:rPr>
                <w:rFonts w:ascii="Calibri" w:eastAsia="Times New Roman" w:hAnsi="Calibri" w:cs="Times New Roman"/>
                <w:b/>
                <w:bCs/>
                <w:color w:val="000000"/>
                <w:sz w:val="16"/>
                <w:szCs w:val="16"/>
                <w:lang w:eastAsia="pl-PL"/>
              </w:rPr>
            </w:pPr>
            <w:r w:rsidRPr="00F271D1">
              <w:rPr>
                <w:rFonts w:ascii="Calibri" w:eastAsia="Times New Roman" w:hAnsi="Calibri" w:cs="Times New Roman"/>
                <w:b/>
                <w:bCs/>
                <w:color w:val="000000"/>
                <w:sz w:val="16"/>
                <w:szCs w:val="16"/>
                <w:lang w:eastAsia="pl-PL"/>
              </w:rPr>
              <w:t xml:space="preserve">Zaspokajanie potrzeb grup </w:t>
            </w:r>
            <w:proofErr w:type="spellStart"/>
            <w:r w:rsidRPr="00F271D1">
              <w:rPr>
                <w:rFonts w:ascii="Calibri" w:eastAsia="Times New Roman" w:hAnsi="Calibri" w:cs="Times New Roman"/>
                <w:b/>
                <w:bCs/>
                <w:color w:val="000000"/>
                <w:sz w:val="16"/>
                <w:szCs w:val="16"/>
                <w:lang w:eastAsia="pl-PL"/>
              </w:rPr>
              <w:t>defaworyzowanych</w:t>
            </w:r>
            <w:proofErr w:type="spellEnd"/>
            <w:r w:rsidRPr="00F271D1">
              <w:rPr>
                <w:rFonts w:ascii="Calibri" w:eastAsia="Times New Roman" w:hAnsi="Calibri" w:cs="Times New Roman"/>
                <w:b/>
                <w:bCs/>
                <w:color w:val="000000"/>
                <w:sz w:val="16"/>
                <w:szCs w:val="16"/>
                <w:lang w:eastAsia="pl-PL"/>
              </w:rPr>
              <w:t xml:space="preserve"> na rynku pracy </w:t>
            </w:r>
          </w:p>
        </w:tc>
        <w:tc>
          <w:tcPr>
            <w:tcW w:w="425" w:type="dxa"/>
            <w:tcBorders>
              <w:top w:val="nil"/>
              <w:left w:val="nil"/>
              <w:bottom w:val="single" w:sz="4" w:space="0" w:color="auto"/>
              <w:right w:val="single" w:sz="4" w:space="0" w:color="auto"/>
            </w:tcBorders>
            <w:shd w:val="clear" w:color="auto" w:fill="auto"/>
            <w:textDirection w:val="btLr"/>
            <w:hideMark/>
            <w:tcPrChange w:id="222" w:author="iozga" w:date="2017-05-10T09:34:00Z">
              <w:tcPr>
                <w:tcW w:w="425" w:type="dxa"/>
                <w:gridSpan w:val="2"/>
                <w:tcBorders>
                  <w:top w:val="nil"/>
                  <w:left w:val="nil"/>
                  <w:bottom w:val="single" w:sz="4" w:space="0" w:color="auto"/>
                  <w:right w:val="single" w:sz="4" w:space="0" w:color="auto"/>
                </w:tcBorders>
                <w:shd w:val="clear" w:color="auto" w:fill="auto"/>
                <w:textDirection w:val="btLr"/>
                <w:hideMark/>
              </w:tcPr>
            </w:tcPrChange>
          </w:tcPr>
          <w:p w14:paraId="4DA99D4C" w14:textId="77777777" w:rsidR="00E4516D" w:rsidRPr="00F271D1" w:rsidRDefault="00E4516D" w:rsidP="00F271D1">
            <w:pPr>
              <w:spacing w:after="0" w:line="240" w:lineRule="auto"/>
              <w:rPr>
                <w:rFonts w:ascii="Calibri" w:eastAsia="Times New Roman" w:hAnsi="Calibri" w:cs="Times New Roman"/>
                <w:b/>
                <w:bCs/>
                <w:color w:val="000000"/>
                <w:sz w:val="16"/>
                <w:szCs w:val="16"/>
                <w:lang w:eastAsia="pl-PL"/>
              </w:rPr>
            </w:pPr>
            <w:r w:rsidRPr="00F271D1">
              <w:rPr>
                <w:rFonts w:ascii="Calibri" w:eastAsia="Times New Roman" w:hAnsi="Calibri" w:cs="Times New Roman"/>
                <w:b/>
                <w:bCs/>
                <w:color w:val="000000"/>
                <w:sz w:val="16"/>
                <w:szCs w:val="16"/>
                <w:lang w:eastAsia="pl-PL"/>
              </w:rPr>
              <w:t xml:space="preserve">Rozwijany zakres usług  </w:t>
            </w:r>
          </w:p>
        </w:tc>
        <w:tc>
          <w:tcPr>
            <w:tcW w:w="426" w:type="dxa"/>
            <w:tcBorders>
              <w:top w:val="nil"/>
              <w:left w:val="nil"/>
              <w:bottom w:val="single" w:sz="4" w:space="0" w:color="auto"/>
              <w:right w:val="single" w:sz="4" w:space="0" w:color="auto"/>
            </w:tcBorders>
            <w:shd w:val="clear" w:color="auto" w:fill="auto"/>
            <w:textDirection w:val="btLr"/>
            <w:hideMark/>
            <w:tcPrChange w:id="223" w:author="iozga" w:date="2017-05-10T09:34:00Z">
              <w:tcPr>
                <w:tcW w:w="426" w:type="dxa"/>
                <w:gridSpan w:val="2"/>
                <w:tcBorders>
                  <w:top w:val="nil"/>
                  <w:left w:val="nil"/>
                  <w:bottom w:val="single" w:sz="4" w:space="0" w:color="auto"/>
                  <w:right w:val="single" w:sz="4" w:space="0" w:color="auto"/>
                </w:tcBorders>
                <w:shd w:val="clear" w:color="auto" w:fill="auto"/>
                <w:textDirection w:val="btLr"/>
                <w:hideMark/>
              </w:tcPr>
            </w:tcPrChange>
          </w:tcPr>
          <w:p w14:paraId="7F044DCA" w14:textId="77777777" w:rsidR="00E4516D" w:rsidRPr="00F271D1" w:rsidRDefault="00E4516D" w:rsidP="00F271D1">
            <w:pPr>
              <w:spacing w:after="0" w:line="240" w:lineRule="auto"/>
              <w:rPr>
                <w:rFonts w:ascii="Calibri" w:eastAsia="Times New Roman" w:hAnsi="Calibri" w:cs="Times New Roman"/>
                <w:b/>
                <w:bCs/>
                <w:color w:val="000000"/>
                <w:sz w:val="16"/>
                <w:szCs w:val="16"/>
                <w:lang w:eastAsia="pl-PL"/>
              </w:rPr>
            </w:pPr>
            <w:r w:rsidRPr="00F271D1">
              <w:rPr>
                <w:rFonts w:ascii="Calibri" w:eastAsia="Times New Roman" w:hAnsi="Calibri" w:cs="Times New Roman"/>
                <w:b/>
                <w:bCs/>
                <w:color w:val="000000"/>
                <w:sz w:val="16"/>
                <w:szCs w:val="16"/>
                <w:lang w:eastAsia="pl-PL"/>
              </w:rPr>
              <w:t xml:space="preserve">Rybackość </w:t>
            </w:r>
          </w:p>
        </w:tc>
        <w:tc>
          <w:tcPr>
            <w:tcW w:w="567" w:type="dxa"/>
            <w:tcBorders>
              <w:top w:val="nil"/>
              <w:left w:val="nil"/>
              <w:bottom w:val="single" w:sz="4" w:space="0" w:color="auto"/>
              <w:right w:val="single" w:sz="4" w:space="0" w:color="auto"/>
            </w:tcBorders>
            <w:shd w:val="clear" w:color="auto" w:fill="auto"/>
            <w:textDirection w:val="btLr"/>
            <w:hideMark/>
            <w:tcPrChange w:id="224" w:author="iozga" w:date="2017-05-10T09:34:00Z">
              <w:tcPr>
                <w:tcW w:w="567" w:type="dxa"/>
                <w:gridSpan w:val="3"/>
                <w:tcBorders>
                  <w:top w:val="nil"/>
                  <w:left w:val="nil"/>
                  <w:bottom w:val="single" w:sz="4" w:space="0" w:color="auto"/>
                  <w:right w:val="single" w:sz="4" w:space="0" w:color="auto"/>
                </w:tcBorders>
                <w:shd w:val="clear" w:color="auto" w:fill="auto"/>
                <w:textDirection w:val="btLr"/>
                <w:hideMark/>
              </w:tcPr>
            </w:tcPrChange>
          </w:tcPr>
          <w:p w14:paraId="63292EC6" w14:textId="77777777" w:rsidR="00E4516D" w:rsidRPr="00F271D1" w:rsidRDefault="00E4516D" w:rsidP="00F271D1">
            <w:pPr>
              <w:spacing w:after="0" w:line="240" w:lineRule="auto"/>
              <w:rPr>
                <w:rFonts w:ascii="Calibri" w:eastAsia="Times New Roman" w:hAnsi="Calibri" w:cs="Times New Roman"/>
                <w:b/>
                <w:bCs/>
                <w:color w:val="000000"/>
                <w:sz w:val="16"/>
                <w:szCs w:val="16"/>
                <w:lang w:eastAsia="pl-PL"/>
              </w:rPr>
            </w:pPr>
            <w:r w:rsidRPr="00F271D1">
              <w:rPr>
                <w:rFonts w:ascii="Calibri" w:eastAsia="Times New Roman" w:hAnsi="Calibri" w:cs="Times New Roman"/>
                <w:b/>
                <w:bCs/>
                <w:color w:val="000000"/>
                <w:sz w:val="16"/>
                <w:szCs w:val="16"/>
                <w:lang w:eastAsia="pl-PL"/>
              </w:rPr>
              <w:t>Potencjał turystyczny obszaru</w:t>
            </w:r>
          </w:p>
        </w:tc>
        <w:tc>
          <w:tcPr>
            <w:tcW w:w="567" w:type="dxa"/>
            <w:tcBorders>
              <w:top w:val="nil"/>
              <w:left w:val="nil"/>
              <w:bottom w:val="single" w:sz="4" w:space="0" w:color="auto"/>
              <w:right w:val="single" w:sz="4" w:space="0" w:color="auto"/>
            </w:tcBorders>
            <w:shd w:val="clear" w:color="auto" w:fill="auto"/>
            <w:textDirection w:val="btLr"/>
            <w:hideMark/>
            <w:tcPrChange w:id="225" w:author="iozga" w:date="2017-05-10T09:34:00Z">
              <w:tcPr>
                <w:tcW w:w="567" w:type="dxa"/>
                <w:gridSpan w:val="2"/>
                <w:tcBorders>
                  <w:top w:val="nil"/>
                  <w:left w:val="nil"/>
                  <w:bottom w:val="single" w:sz="4" w:space="0" w:color="auto"/>
                  <w:right w:val="single" w:sz="4" w:space="0" w:color="auto"/>
                </w:tcBorders>
                <w:shd w:val="clear" w:color="auto" w:fill="auto"/>
                <w:textDirection w:val="btLr"/>
                <w:hideMark/>
              </w:tcPr>
            </w:tcPrChange>
          </w:tcPr>
          <w:p w14:paraId="3DF44D74" w14:textId="77777777" w:rsidR="00E4516D" w:rsidRPr="00F271D1" w:rsidRDefault="00E4516D" w:rsidP="00F271D1">
            <w:pPr>
              <w:spacing w:after="0" w:line="240" w:lineRule="auto"/>
              <w:rPr>
                <w:rFonts w:ascii="Calibri" w:eastAsia="Times New Roman" w:hAnsi="Calibri" w:cs="Times New Roman"/>
                <w:b/>
                <w:bCs/>
                <w:color w:val="000000"/>
                <w:sz w:val="16"/>
                <w:szCs w:val="16"/>
                <w:lang w:eastAsia="pl-PL"/>
              </w:rPr>
            </w:pPr>
            <w:r w:rsidRPr="00F271D1">
              <w:rPr>
                <w:rFonts w:ascii="Calibri" w:eastAsia="Times New Roman" w:hAnsi="Calibri" w:cs="Times New Roman"/>
                <w:b/>
                <w:bCs/>
                <w:color w:val="000000"/>
                <w:sz w:val="16"/>
                <w:szCs w:val="16"/>
                <w:lang w:eastAsia="pl-PL"/>
              </w:rPr>
              <w:t>Przynależność do systemu Dolina Baryczy Poleca</w:t>
            </w:r>
          </w:p>
        </w:tc>
        <w:tc>
          <w:tcPr>
            <w:tcW w:w="708" w:type="dxa"/>
            <w:tcBorders>
              <w:top w:val="nil"/>
              <w:left w:val="nil"/>
              <w:bottom w:val="single" w:sz="4" w:space="0" w:color="auto"/>
              <w:right w:val="single" w:sz="4" w:space="0" w:color="auto"/>
            </w:tcBorders>
            <w:shd w:val="clear" w:color="auto" w:fill="auto"/>
            <w:textDirection w:val="btLr"/>
            <w:hideMark/>
            <w:tcPrChange w:id="226" w:author="iozga" w:date="2017-05-10T09:34:00Z">
              <w:tcPr>
                <w:tcW w:w="708" w:type="dxa"/>
                <w:gridSpan w:val="2"/>
                <w:tcBorders>
                  <w:top w:val="nil"/>
                  <w:left w:val="nil"/>
                  <w:bottom w:val="single" w:sz="4" w:space="0" w:color="auto"/>
                  <w:right w:val="single" w:sz="4" w:space="0" w:color="auto"/>
                </w:tcBorders>
                <w:shd w:val="clear" w:color="auto" w:fill="auto"/>
                <w:textDirection w:val="btLr"/>
                <w:hideMark/>
              </w:tcPr>
            </w:tcPrChange>
          </w:tcPr>
          <w:p w14:paraId="604C27B7" w14:textId="77777777" w:rsidR="00E4516D" w:rsidRPr="00F271D1" w:rsidRDefault="00E4516D" w:rsidP="00F271D1">
            <w:pPr>
              <w:spacing w:after="0" w:line="240" w:lineRule="auto"/>
              <w:rPr>
                <w:rFonts w:ascii="Calibri" w:eastAsia="Times New Roman" w:hAnsi="Calibri" w:cs="Times New Roman"/>
                <w:b/>
                <w:bCs/>
                <w:color w:val="000000"/>
                <w:sz w:val="16"/>
                <w:szCs w:val="16"/>
                <w:lang w:eastAsia="pl-PL"/>
              </w:rPr>
            </w:pPr>
            <w:r w:rsidRPr="00F271D1">
              <w:rPr>
                <w:rFonts w:ascii="Calibri" w:eastAsia="Times New Roman" w:hAnsi="Calibri" w:cs="Times New Roman"/>
                <w:b/>
                <w:bCs/>
                <w:color w:val="000000"/>
                <w:sz w:val="16"/>
                <w:szCs w:val="16"/>
                <w:lang w:eastAsia="pl-PL"/>
              </w:rPr>
              <w:t>Przynależność do systemu Dolina Baryczy Poleca</w:t>
            </w:r>
          </w:p>
        </w:tc>
        <w:tc>
          <w:tcPr>
            <w:tcW w:w="567" w:type="dxa"/>
            <w:tcBorders>
              <w:top w:val="nil"/>
              <w:left w:val="nil"/>
              <w:bottom w:val="single" w:sz="4" w:space="0" w:color="auto"/>
              <w:right w:val="nil"/>
            </w:tcBorders>
            <w:shd w:val="clear" w:color="auto" w:fill="auto"/>
            <w:textDirection w:val="btLr"/>
            <w:hideMark/>
            <w:tcPrChange w:id="227" w:author="iozga" w:date="2017-05-10T09:34:00Z">
              <w:tcPr>
                <w:tcW w:w="567" w:type="dxa"/>
                <w:tcBorders>
                  <w:top w:val="nil"/>
                  <w:left w:val="nil"/>
                  <w:bottom w:val="single" w:sz="4" w:space="0" w:color="auto"/>
                  <w:right w:val="nil"/>
                </w:tcBorders>
                <w:shd w:val="clear" w:color="auto" w:fill="auto"/>
                <w:textDirection w:val="btLr"/>
                <w:hideMark/>
              </w:tcPr>
            </w:tcPrChange>
          </w:tcPr>
          <w:p w14:paraId="649C89BF" w14:textId="77777777" w:rsidR="00E4516D" w:rsidRPr="00F271D1" w:rsidRDefault="00E4516D" w:rsidP="00F271D1">
            <w:pPr>
              <w:spacing w:after="0" w:line="240" w:lineRule="auto"/>
              <w:rPr>
                <w:rFonts w:ascii="Calibri" w:eastAsia="Times New Roman" w:hAnsi="Calibri" w:cs="Times New Roman"/>
                <w:b/>
                <w:bCs/>
                <w:color w:val="000000"/>
                <w:sz w:val="16"/>
                <w:szCs w:val="16"/>
                <w:lang w:eastAsia="pl-PL"/>
              </w:rPr>
            </w:pPr>
            <w:r w:rsidRPr="00F271D1">
              <w:rPr>
                <w:rFonts w:ascii="Calibri" w:eastAsia="Times New Roman" w:hAnsi="Calibri" w:cs="Times New Roman"/>
                <w:b/>
                <w:bCs/>
                <w:color w:val="000000"/>
                <w:sz w:val="16"/>
                <w:szCs w:val="16"/>
                <w:lang w:eastAsia="pl-PL"/>
              </w:rPr>
              <w:t xml:space="preserve">Działalność rozwijana  we współpracy z  samorządami lokalnymi </w:t>
            </w:r>
          </w:p>
        </w:tc>
        <w:tc>
          <w:tcPr>
            <w:tcW w:w="426" w:type="dxa"/>
            <w:tcBorders>
              <w:top w:val="nil"/>
              <w:left w:val="single" w:sz="4" w:space="0" w:color="auto"/>
              <w:bottom w:val="single" w:sz="4" w:space="0" w:color="auto"/>
              <w:right w:val="nil"/>
            </w:tcBorders>
            <w:shd w:val="clear" w:color="auto" w:fill="auto"/>
            <w:textDirection w:val="btLr"/>
            <w:hideMark/>
            <w:tcPrChange w:id="228" w:author="iozga" w:date="2017-05-10T09:34:00Z">
              <w:tcPr>
                <w:tcW w:w="426" w:type="dxa"/>
                <w:gridSpan w:val="2"/>
                <w:tcBorders>
                  <w:top w:val="nil"/>
                  <w:left w:val="single" w:sz="4" w:space="0" w:color="auto"/>
                  <w:bottom w:val="single" w:sz="4" w:space="0" w:color="auto"/>
                  <w:right w:val="nil"/>
                </w:tcBorders>
                <w:shd w:val="clear" w:color="auto" w:fill="auto"/>
                <w:textDirection w:val="btLr"/>
                <w:hideMark/>
              </w:tcPr>
            </w:tcPrChange>
          </w:tcPr>
          <w:p w14:paraId="645D3E4C" w14:textId="77777777" w:rsidR="00E4516D" w:rsidRPr="00F271D1" w:rsidRDefault="00E4516D" w:rsidP="00F271D1">
            <w:pPr>
              <w:spacing w:after="0" w:line="240" w:lineRule="auto"/>
              <w:rPr>
                <w:rFonts w:ascii="Calibri" w:eastAsia="Times New Roman" w:hAnsi="Calibri" w:cs="Times New Roman"/>
                <w:b/>
                <w:bCs/>
                <w:color w:val="000000"/>
                <w:sz w:val="16"/>
                <w:szCs w:val="16"/>
                <w:lang w:eastAsia="pl-PL"/>
              </w:rPr>
            </w:pPr>
            <w:r w:rsidRPr="00F271D1">
              <w:rPr>
                <w:rFonts w:ascii="Calibri" w:eastAsia="Times New Roman" w:hAnsi="Calibri" w:cs="Times New Roman"/>
                <w:b/>
                <w:bCs/>
                <w:color w:val="000000"/>
                <w:sz w:val="16"/>
                <w:szCs w:val="16"/>
                <w:lang w:eastAsia="pl-PL"/>
              </w:rPr>
              <w:t xml:space="preserve">Związek z obszarem </w:t>
            </w:r>
          </w:p>
        </w:tc>
        <w:tc>
          <w:tcPr>
            <w:tcW w:w="425" w:type="dxa"/>
            <w:tcBorders>
              <w:top w:val="nil"/>
              <w:left w:val="single" w:sz="8" w:space="0" w:color="auto"/>
              <w:bottom w:val="single" w:sz="4" w:space="0" w:color="auto"/>
              <w:right w:val="single" w:sz="4" w:space="0" w:color="auto"/>
            </w:tcBorders>
            <w:shd w:val="clear" w:color="auto" w:fill="auto"/>
            <w:textDirection w:val="btLr"/>
            <w:hideMark/>
            <w:tcPrChange w:id="229" w:author="iozga" w:date="2017-05-10T09:34:00Z">
              <w:tcPr>
                <w:tcW w:w="686" w:type="dxa"/>
                <w:gridSpan w:val="2"/>
                <w:tcBorders>
                  <w:top w:val="nil"/>
                  <w:left w:val="single" w:sz="8" w:space="0" w:color="auto"/>
                  <w:bottom w:val="single" w:sz="4" w:space="0" w:color="auto"/>
                  <w:right w:val="single" w:sz="4" w:space="0" w:color="auto"/>
                </w:tcBorders>
                <w:shd w:val="clear" w:color="auto" w:fill="auto"/>
                <w:textDirection w:val="btLr"/>
                <w:hideMark/>
              </w:tcPr>
            </w:tcPrChange>
          </w:tcPr>
          <w:p w14:paraId="682BE89C" w14:textId="38F84B54" w:rsidR="00E4516D" w:rsidRPr="00F271D1" w:rsidRDefault="00E4516D" w:rsidP="00F857E9">
            <w:pPr>
              <w:spacing w:after="0" w:line="240" w:lineRule="auto"/>
              <w:ind w:left="113" w:right="113"/>
              <w:rPr>
                <w:rFonts w:ascii="Calibri" w:eastAsia="Times New Roman" w:hAnsi="Calibri" w:cs="Times New Roman"/>
                <w:b/>
                <w:bCs/>
                <w:color w:val="000000"/>
                <w:sz w:val="16"/>
                <w:szCs w:val="16"/>
                <w:lang w:eastAsia="pl-PL"/>
              </w:rPr>
              <w:pPrChange w:id="230" w:author="iozga" w:date="2017-05-10T09:10:00Z">
                <w:pPr>
                  <w:spacing w:after="0" w:line="240" w:lineRule="auto"/>
                </w:pPr>
              </w:pPrChange>
            </w:pPr>
            <w:r w:rsidRPr="00F271D1">
              <w:rPr>
                <w:rFonts w:ascii="Calibri" w:eastAsia="Times New Roman" w:hAnsi="Calibri" w:cs="Times New Roman"/>
                <w:b/>
                <w:bCs/>
                <w:color w:val="000000"/>
                <w:sz w:val="16"/>
                <w:szCs w:val="16"/>
                <w:lang w:eastAsia="pl-PL"/>
              </w:rPr>
              <w:t> </w:t>
            </w:r>
            <w:ins w:id="231" w:author="iozga" w:date="2017-05-10T09:10:00Z">
              <w:r w:rsidR="00F857E9" w:rsidRPr="00F857E9">
                <w:rPr>
                  <w:rFonts w:ascii="Calibri" w:eastAsia="Times New Roman" w:hAnsi="Calibri" w:cs="Times New Roman"/>
                  <w:b/>
                  <w:bCs/>
                  <w:color w:val="000000"/>
                  <w:sz w:val="16"/>
                  <w:szCs w:val="16"/>
                  <w:lang w:eastAsia="pl-PL"/>
                </w:rPr>
                <w:t>Realizacja zbiorowego interesu</w:t>
              </w:r>
            </w:ins>
          </w:p>
        </w:tc>
        <w:tc>
          <w:tcPr>
            <w:tcW w:w="1276" w:type="dxa"/>
            <w:tcBorders>
              <w:top w:val="nil"/>
              <w:left w:val="single" w:sz="4" w:space="0" w:color="auto"/>
              <w:bottom w:val="single" w:sz="4" w:space="0" w:color="auto"/>
              <w:right w:val="single" w:sz="4" w:space="0" w:color="auto"/>
            </w:tcBorders>
            <w:shd w:val="clear" w:color="000000" w:fill="D9D9D9"/>
            <w:textDirection w:val="btLr"/>
            <w:tcPrChange w:id="232" w:author="iozga" w:date="2017-05-10T09:34:00Z">
              <w:tcPr>
                <w:tcW w:w="1015" w:type="dxa"/>
                <w:tcBorders>
                  <w:top w:val="nil"/>
                  <w:left w:val="single" w:sz="4" w:space="0" w:color="auto"/>
                  <w:bottom w:val="single" w:sz="4" w:space="0" w:color="auto"/>
                  <w:right w:val="single" w:sz="4" w:space="0" w:color="auto"/>
                </w:tcBorders>
                <w:shd w:val="clear" w:color="000000" w:fill="D9D9D9"/>
                <w:textDirection w:val="btLr"/>
              </w:tcPr>
            </w:tcPrChange>
          </w:tcPr>
          <w:p w14:paraId="3ADEDC39" w14:textId="77777777" w:rsidR="00E4516D" w:rsidRPr="00F271D1" w:rsidRDefault="00E4516D" w:rsidP="00F857E9">
            <w:pPr>
              <w:spacing w:after="0" w:line="240" w:lineRule="auto"/>
              <w:ind w:left="113" w:right="113"/>
              <w:rPr>
                <w:rFonts w:ascii="Calibri" w:eastAsia="Times New Roman" w:hAnsi="Calibri" w:cs="Times New Roman"/>
                <w:b/>
                <w:bCs/>
                <w:color w:val="000000"/>
                <w:sz w:val="16"/>
                <w:szCs w:val="16"/>
                <w:lang w:eastAsia="pl-PL"/>
              </w:rPr>
              <w:pPrChange w:id="233" w:author="iozga" w:date="2017-05-10T09:10:00Z">
                <w:pPr>
                  <w:spacing w:after="0" w:line="240" w:lineRule="auto"/>
                </w:pPr>
              </w:pPrChange>
            </w:pPr>
          </w:p>
        </w:tc>
        <w:tc>
          <w:tcPr>
            <w:tcW w:w="850" w:type="dxa"/>
            <w:tcBorders>
              <w:top w:val="nil"/>
              <w:left w:val="nil"/>
              <w:bottom w:val="single" w:sz="4" w:space="0" w:color="auto"/>
              <w:right w:val="single" w:sz="4" w:space="0" w:color="auto"/>
            </w:tcBorders>
            <w:shd w:val="clear" w:color="000000" w:fill="D9D9D9"/>
            <w:textDirection w:val="btLr"/>
            <w:hideMark/>
            <w:tcPrChange w:id="234" w:author="iozga" w:date="2017-05-10T09:34:00Z">
              <w:tcPr>
                <w:tcW w:w="850" w:type="dxa"/>
                <w:tcBorders>
                  <w:top w:val="nil"/>
                  <w:left w:val="nil"/>
                  <w:bottom w:val="single" w:sz="4" w:space="0" w:color="auto"/>
                  <w:right w:val="single" w:sz="4" w:space="0" w:color="auto"/>
                </w:tcBorders>
                <w:shd w:val="clear" w:color="000000" w:fill="D9D9D9"/>
                <w:textDirection w:val="btLr"/>
                <w:hideMark/>
              </w:tcPr>
            </w:tcPrChange>
          </w:tcPr>
          <w:p w14:paraId="7787A44D" w14:textId="6E43D212" w:rsidR="00E4516D" w:rsidRPr="00F271D1" w:rsidRDefault="00E4516D" w:rsidP="00F857E9">
            <w:pPr>
              <w:spacing w:after="0" w:line="240" w:lineRule="auto"/>
              <w:ind w:left="113" w:right="113"/>
              <w:rPr>
                <w:rFonts w:ascii="Calibri" w:eastAsia="Times New Roman" w:hAnsi="Calibri" w:cs="Times New Roman"/>
                <w:b/>
                <w:bCs/>
                <w:color w:val="000000"/>
                <w:sz w:val="16"/>
                <w:szCs w:val="16"/>
                <w:lang w:eastAsia="pl-PL"/>
              </w:rPr>
              <w:pPrChange w:id="235" w:author="iozga" w:date="2017-05-10T09:10:00Z">
                <w:pPr>
                  <w:spacing w:after="0" w:line="240" w:lineRule="auto"/>
                </w:pPr>
              </w:pPrChange>
            </w:pPr>
            <w:r w:rsidRPr="00F271D1">
              <w:rPr>
                <w:rFonts w:ascii="Calibri" w:eastAsia="Times New Roman" w:hAnsi="Calibri" w:cs="Times New Roman"/>
                <w:b/>
                <w:bCs/>
                <w:color w:val="000000"/>
                <w:sz w:val="16"/>
                <w:szCs w:val="16"/>
                <w:lang w:eastAsia="pl-PL"/>
              </w:rPr>
              <w:t> </w:t>
            </w:r>
          </w:p>
        </w:tc>
        <w:tc>
          <w:tcPr>
            <w:tcW w:w="851" w:type="dxa"/>
            <w:tcBorders>
              <w:top w:val="nil"/>
              <w:left w:val="nil"/>
              <w:bottom w:val="single" w:sz="4" w:space="0" w:color="auto"/>
              <w:right w:val="single" w:sz="4" w:space="0" w:color="auto"/>
            </w:tcBorders>
            <w:shd w:val="clear" w:color="000000" w:fill="D9D9D9"/>
            <w:textDirection w:val="btLr"/>
            <w:hideMark/>
            <w:tcPrChange w:id="236" w:author="iozga" w:date="2017-05-10T09:34:00Z">
              <w:tcPr>
                <w:tcW w:w="851" w:type="dxa"/>
                <w:tcBorders>
                  <w:top w:val="nil"/>
                  <w:left w:val="nil"/>
                  <w:bottom w:val="single" w:sz="4" w:space="0" w:color="auto"/>
                  <w:right w:val="single" w:sz="4" w:space="0" w:color="auto"/>
                </w:tcBorders>
                <w:shd w:val="clear" w:color="000000" w:fill="D9D9D9"/>
                <w:textDirection w:val="btLr"/>
                <w:hideMark/>
              </w:tcPr>
            </w:tcPrChange>
          </w:tcPr>
          <w:p w14:paraId="29B712F0" w14:textId="77777777" w:rsidR="00E4516D" w:rsidRPr="00F271D1" w:rsidRDefault="00E4516D" w:rsidP="00F857E9">
            <w:pPr>
              <w:spacing w:after="0" w:line="240" w:lineRule="auto"/>
              <w:ind w:left="113" w:right="113"/>
              <w:rPr>
                <w:rFonts w:ascii="Calibri" w:eastAsia="Times New Roman" w:hAnsi="Calibri" w:cs="Times New Roman"/>
                <w:b/>
                <w:bCs/>
                <w:color w:val="000000"/>
                <w:sz w:val="16"/>
                <w:szCs w:val="16"/>
                <w:lang w:eastAsia="pl-PL"/>
              </w:rPr>
              <w:pPrChange w:id="237" w:author="iozga" w:date="2017-05-10T09:10:00Z">
                <w:pPr>
                  <w:spacing w:after="0" w:line="240" w:lineRule="auto"/>
                </w:pPr>
              </w:pPrChange>
            </w:pPr>
            <w:r w:rsidRPr="00F271D1">
              <w:rPr>
                <w:rFonts w:ascii="Calibri" w:eastAsia="Times New Roman" w:hAnsi="Calibri" w:cs="Times New Roman"/>
                <w:b/>
                <w:bCs/>
                <w:color w:val="000000"/>
                <w:sz w:val="16"/>
                <w:szCs w:val="16"/>
                <w:lang w:eastAsia="pl-PL"/>
              </w:rPr>
              <w:t> </w:t>
            </w:r>
          </w:p>
        </w:tc>
        <w:tc>
          <w:tcPr>
            <w:tcW w:w="1050" w:type="dxa"/>
            <w:tcBorders>
              <w:top w:val="nil"/>
              <w:left w:val="nil"/>
              <w:bottom w:val="single" w:sz="4" w:space="0" w:color="auto"/>
              <w:right w:val="single" w:sz="8" w:space="0" w:color="auto"/>
            </w:tcBorders>
            <w:shd w:val="clear" w:color="000000" w:fill="D9D9D9"/>
            <w:textDirection w:val="btLr"/>
            <w:hideMark/>
            <w:tcPrChange w:id="238" w:author="iozga" w:date="2017-05-10T09:34:00Z">
              <w:tcPr>
                <w:tcW w:w="1050" w:type="dxa"/>
                <w:tcBorders>
                  <w:top w:val="nil"/>
                  <w:left w:val="nil"/>
                  <w:bottom w:val="single" w:sz="4" w:space="0" w:color="auto"/>
                  <w:right w:val="single" w:sz="8" w:space="0" w:color="auto"/>
                </w:tcBorders>
                <w:shd w:val="clear" w:color="000000" w:fill="D9D9D9"/>
                <w:textDirection w:val="btLr"/>
                <w:hideMark/>
              </w:tcPr>
            </w:tcPrChange>
          </w:tcPr>
          <w:p w14:paraId="6F5E497E" w14:textId="77777777" w:rsidR="00E4516D" w:rsidRPr="00F271D1" w:rsidRDefault="00E4516D" w:rsidP="00F857E9">
            <w:pPr>
              <w:spacing w:after="0" w:line="240" w:lineRule="auto"/>
              <w:ind w:left="113" w:right="113"/>
              <w:rPr>
                <w:rFonts w:ascii="Calibri" w:eastAsia="Times New Roman" w:hAnsi="Calibri" w:cs="Times New Roman"/>
                <w:b/>
                <w:bCs/>
                <w:color w:val="000000"/>
                <w:sz w:val="16"/>
                <w:szCs w:val="16"/>
                <w:lang w:eastAsia="pl-PL"/>
              </w:rPr>
              <w:pPrChange w:id="239" w:author="iozga" w:date="2017-05-10T09:10:00Z">
                <w:pPr>
                  <w:spacing w:after="0" w:line="240" w:lineRule="auto"/>
                </w:pPr>
              </w:pPrChange>
            </w:pPr>
            <w:r w:rsidRPr="00F271D1">
              <w:rPr>
                <w:rFonts w:ascii="Calibri" w:eastAsia="Times New Roman" w:hAnsi="Calibri" w:cs="Times New Roman"/>
                <w:b/>
                <w:bCs/>
                <w:color w:val="000000"/>
                <w:sz w:val="16"/>
                <w:szCs w:val="16"/>
                <w:lang w:eastAsia="pl-PL"/>
              </w:rPr>
              <w:t> </w:t>
            </w:r>
          </w:p>
        </w:tc>
      </w:tr>
      <w:tr w:rsidR="00DF460B" w:rsidRPr="00F271D1" w14:paraId="403BCA81" w14:textId="77777777" w:rsidTr="00DC65FE">
        <w:trPr>
          <w:trHeight w:val="525"/>
          <w:trPrChange w:id="240" w:author="iozga" w:date="2017-05-10T09:34:00Z">
            <w:trPr>
              <w:trHeight w:val="525"/>
            </w:trPr>
          </w:trPrChange>
        </w:trPr>
        <w:tc>
          <w:tcPr>
            <w:tcW w:w="714" w:type="dxa"/>
            <w:tcBorders>
              <w:top w:val="nil"/>
              <w:left w:val="single" w:sz="4" w:space="0" w:color="auto"/>
              <w:bottom w:val="single" w:sz="4" w:space="0" w:color="auto"/>
              <w:right w:val="single" w:sz="4" w:space="0" w:color="auto"/>
            </w:tcBorders>
            <w:shd w:val="clear" w:color="auto" w:fill="auto"/>
            <w:noWrap/>
            <w:vAlign w:val="bottom"/>
            <w:hideMark/>
            <w:tcPrChange w:id="241" w:author="iozga" w:date="2017-05-10T09:34:00Z">
              <w:tcPr>
                <w:tcW w:w="714"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30FA65F5" w14:textId="77777777" w:rsidR="00E4516D" w:rsidRPr="00F271D1" w:rsidRDefault="00E4516D" w:rsidP="00F271D1">
            <w:pPr>
              <w:spacing w:after="0" w:line="240" w:lineRule="auto"/>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1.1.1</w:t>
            </w:r>
          </w:p>
        </w:tc>
        <w:tc>
          <w:tcPr>
            <w:tcW w:w="1701" w:type="dxa"/>
            <w:tcBorders>
              <w:top w:val="nil"/>
              <w:left w:val="nil"/>
              <w:bottom w:val="single" w:sz="4" w:space="0" w:color="auto"/>
              <w:right w:val="single" w:sz="4" w:space="0" w:color="auto"/>
            </w:tcBorders>
            <w:shd w:val="clear" w:color="000000" w:fill="00B0F0"/>
            <w:vAlign w:val="bottom"/>
            <w:hideMark/>
            <w:tcPrChange w:id="242" w:author="iozga" w:date="2017-05-10T09:34:00Z">
              <w:tcPr>
                <w:tcW w:w="1701" w:type="dxa"/>
                <w:tcBorders>
                  <w:top w:val="nil"/>
                  <w:left w:val="nil"/>
                  <w:bottom w:val="single" w:sz="4" w:space="0" w:color="auto"/>
                  <w:right w:val="single" w:sz="4" w:space="0" w:color="auto"/>
                </w:tcBorders>
                <w:shd w:val="clear" w:color="000000" w:fill="00B0F0"/>
                <w:vAlign w:val="bottom"/>
                <w:hideMark/>
              </w:tcPr>
            </w:tcPrChange>
          </w:tcPr>
          <w:p w14:paraId="11262B4B" w14:textId="77777777" w:rsidR="00E4516D" w:rsidRPr="00B43A44" w:rsidRDefault="00E4516D" w:rsidP="00F271D1">
            <w:pPr>
              <w:spacing w:after="0" w:line="240" w:lineRule="auto"/>
              <w:rPr>
                <w:rFonts w:ascii="Calibri" w:eastAsia="Times New Roman" w:hAnsi="Calibri" w:cs="Times New Roman"/>
                <w:color w:val="000000"/>
                <w:sz w:val="18"/>
                <w:szCs w:val="20"/>
                <w:lang w:eastAsia="pl-PL"/>
              </w:rPr>
            </w:pPr>
            <w:r w:rsidRPr="00B43A44">
              <w:rPr>
                <w:rFonts w:ascii="Calibri" w:eastAsia="Times New Roman" w:hAnsi="Calibri" w:cs="Times New Roman"/>
                <w:color w:val="000000"/>
                <w:sz w:val="18"/>
                <w:szCs w:val="20"/>
                <w:lang w:eastAsia="pl-PL"/>
              </w:rPr>
              <w:t>Zachowanie rybackiego potencjału obszaru.</w:t>
            </w:r>
          </w:p>
        </w:tc>
        <w:tc>
          <w:tcPr>
            <w:tcW w:w="425" w:type="dxa"/>
            <w:tcBorders>
              <w:top w:val="nil"/>
              <w:left w:val="single" w:sz="4" w:space="0" w:color="auto"/>
              <w:bottom w:val="single" w:sz="4" w:space="0" w:color="auto"/>
              <w:right w:val="single" w:sz="4" w:space="0" w:color="auto"/>
            </w:tcBorders>
            <w:shd w:val="clear" w:color="auto" w:fill="auto"/>
            <w:noWrap/>
            <w:vAlign w:val="bottom"/>
            <w:hideMark/>
            <w:tcPrChange w:id="243" w:author="iozga" w:date="2017-05-10T09:34:00Z">
              <w:tcPr>
                <w:tcW w:w="425"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00579412"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1</w:t>
            </w:r>
          </w:p>
        </w:tc>
        <w:tc>
          <w:tcPr>
            <w:tcW w:w="426" w:type="dxa"/>
            <w:tcBorders>
              <w:top w:val="nil"/>
              <w:left w:val="nil"/>
              <w:bottom w:val="single" w:sz="4" w:space="0" w:color="auto"/>
              <w:right w:val="single" w:sz="4" w:space="0" w:color="auto"/>
            </w:tcBorders>
            <w:shd w:val="clear" w:color="auto" w:fill="auto"/>
            <w:noWrap/>
            <w:vAlign w:val="bottom"/>
            <w:hideMark/>
            <w:tcPrChange w:id="244" w:author="iozga" w:date="2017-05-10T09:34:00Z">
              <w:tcPr>
                <w:tcW w:w="426" w:type="dxa"/>
                <w:tcBorders>
                  <w:top w:val="nil"/>
                  <w:left w:val="nil"/>
                  <w:bottom w:val="single" w:sz="4" w:space="0" w:color="auto"/>
                  <w:right w:val="single" w:sz="4" w:space="0" w:color="auto"/>
                </w:tcBorders>
                <w:shd w:val="clear" w:color="auto" w:fill="auto"/>
                <w:noWrap/>
                <w:vAlign w:val="bottom"/>
                <w:hideMark/>
              </w:tcPr>
            </w:tcPrChange>
          </w:tcPr>
          <w:p w14:paraId="3AD83661"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1</w:t>
            </w:r>
          </w:p>
        </w:tc>
        <w:tc>
          <w:tcPr>
            <w:tcW w:w="283" w:type="dxa"/>
            <w:tcBorders>
              <w:top w:val="nil"/>
              <w:left w:val="nil"/>
              <w:bottom w:val="single" w:sz="4" w:space="0" w:color="auto"/>
              <w:right w:val="single" w:sz="4" w:space="0" w:color="auto"/>
            </w:tcBorders>
            <w:shd w:val="clear" w:color="auto" w:fill="auto"/>
            <w:noWrap/>
            <w:vAlign w:val="bottom"/>
            <w:hideMark/>
            <w:tcPrChange w:id="245" w:author="iozga" w:date="2017-05-10T09:34:00Z">
              <w:tcPr>
                <w:tcW w:w="283" w:type="dxa"/>
                <w:tcBorders>
                  <w:top w:val="nil"/>
                  <w:left w:val="nil"/>
                  <w:bottom w:val="single" w:sz="4" w:space="0" w:color="auto"/>
                  <w:right w:val="single" w:sz="4" w:space="0" w:color="auto"/>
                </w:tcBorders>
                <w:shd w:val="clear" w:color="auto" w:fill="auto"/>
                <w:noWrap/>
                <w:vAlign w:val="bottom"/>
                <w:hideMark/>
              </w:tcPr>
            </w:tcPrChange>
          </w:tcPr>
          <w:p w14:paraId="13AAF7CA"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2</w:t>
            </w:r>
          </w:p>
        </w:tc>
        <w:tc>
          <w:tcPr>
            <w:tcW w:w="425" w:type="dxa"/>
            <w:tcBorders>
              <w:top w:val="nil"/>
              <w:left w:val="nil"/>
              <w:bottom w:val="single" w:sz="4" w:space="0" w:color="auto"/>
              <w:right w:val="single" w:sz="4" w:space="0" w:color="auto"/>
            </w:tcBorders>
            <w:shd w:val="clear" w:color="auto" w:fill="auto"/>
            <w:noWrap/>
            <w:vAlign w:val="bottom"/>
            <w:hideMark/>
            <w:tcPrChange w:id="246" w:author="iozga" w:date="2017-05-10T09:34:00Z">
              <w:tcPr>
                <w:tcW w:w="425" w:type="dxa"/>
                <w:tcBorders>
                  <w:top w:val="nil"/>
                  <w:left w:val="nil"/>
                  <w:bottom w:val="single" w:sz="4" w:space="0" w:color="auto"/>
                  <w:right w:val="single" w:sz="4" w:space="0" w:color="auto"/>
                </w:tcBorders>
                <w:shd w:val="clear" w:color="auto" w:fill="auto"/>
                <w:noWrap/>
                <w:vAlign w:val="bottom"/>
                <w:hideMark/>
              </w:tcPr>
            </w:tcPrChange>
          </w:tcPr>
          <w:p w14:paraId="20F0CC5D"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2</w:t>
            </w:r>
          </w:p>
        </w:tc>
        <w:tc>
          <w:tcPr>
            <w:tcW w:w="709" w:type="dxa"/>
            <w:tcBorders>
              <w:top w:val="nil"/>
              <w:left w:val="nil"/>
              <w:bottom w:val="single" w:sz="4" w:space="0" w:color="auto"/>
              <w:right w:val="single" w:sz="4" w:space="0" w:color="auto"/>
            </w:tcBorders>
            <w:shd w:val="clear" w:color="auto" w:fill="auto"/>
            <w:noWrap/>
            <w:vAlign w:val="bottom"/>
            <w:hideMark/>
            <w:tcPrChange w:id="247" w:author="iozga" w:date="2017-05-10T09:34:00Z">
              <w:tcPr>
                <w:tcW w:w="709" w:type="dxa"/>
                <w:tcBorders>
                  <w:top w:val="nil"/>
                  <w:left w:val="nil"/>
                  <w:bottom w:val="single" w:sz="4" w:space="0" w:color="auto"/>
                  <w:right w:val="single" w:sz="4" w:space="0" w:color="auto"/>
                </w:tcBorders>
                <w:shd w:val="clear" w:color="auto" w:fill="auto"/>
                <w:noWrap/>
                <w:vAlign w:val="bottom"/>
                <w:hideMark/>
              </w:tcPr>
            </w:tcPrChange>
          </w:tcPr>
          <w:p w14:paraId="50DCC64E"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Change w:id="248" w:author="iozga" w:date="2017-05-10T09:34:00Z">
              <w:tcPr>
                <w:tcW w:w="425" w:type="dxa"/>
                <w:tcBorders>
                  <w:top w:val="nil"/>
                  <w:left w:val="nil"/>
                  <w:bottom w:val="single" w:sz="4" w:space="0" w:color="auto"/>
                  <w:right w:val="single" w:sz="4" w:space="0" w:color="auto"/>
                </w:tcBorders>
                <w:shd w:val="clear" w:color="auto" w:fill="auto"/>
                <w:noWrap/>
                <w:vAlign w:val="bottom"/>
                <w:hideMark/>
              </w:tcPr>
            </w:tcPrChange>
          </w:tcPr>
          <w:p w14:paraId="40B072DB" w14:textId="525A0AE1" w:rsidR="00E4516D" w:rsidRPr="00F271D1" w:rsidRDefault="00E4516D" w:rsidP="00F271D1">
            <w:pPr>
              <w:spacing w:after="0" w:line="240" w:lineRule="auto"/>
              <w:jc w:val="right"/>
              <w:rPr>
                <w:rFonts w:ascii="Calibri" w:eastAsia="Times New Roman" w:hAnsi="Calibri" w:cs="Times New Roman"/>
                <w:color w:val="000000"/>
                <w:lang w:eastAsia="pl-PL"/>
              </w:rPr>
            </w:pPr>
            <w:commentRangeStart w:id="249"/>
            <w:del w:id="250" w:author="iozga" w:date="2017-05-10T08:43:00Z">
              <w:r w:rsidRPr="00F271D1" w:rsidDel="00F66212">
                <w:rPr>
                  <w:rFonts w:ascii="Calibri" w:eastAsia="Times New Roman" w:hAnsi="Calibri" w:cs="Times New Roman"/>
                  <w:color w:val="000000"/>
                  <w:lang w:eastAsia="pl-PL"/>
                </w:rPr>
                <w:delText>2</w:delText>
              </w:r>
            </w:del>
            <w:ins w:id="251" w:author="iozga" w:date="2017-05-10T08:43:00Z">
              <w:r>
                <w:rPr>
                  <w:rFonts w:ascii="Calibri" w:eastAsia="Times New Roman" w:hAnsi="Calibri" w:cs="Times New Roman"/>
                  <w:color w:val="000000"/>
                  <w:lang w:eastAsia="pl-PL"/>
                </w:rPr>
                <w:t>3</w:t>
              </w:r>
            </w:ins>
            <w:commentRangeEnd w:id="249"/>
            <w:ins w:id="252" w:author="iozga" w:date="2017-05-10T08:44:00Z">
              <w:r>
                <w:rPr>
                  <w:rStyle w:val="Odwoaniedokomentarza"/>
                </w:rPr>
                <w:commentReference w:id="249"/>
              </w:r>
            </w:ins>
          </w:p>
        </w:tc>
        <w:tc>
          <w:tcPr>
            <w:tcW w:w="567" w:type="dxa"/>
            <w:tcBorders>
              <w:top w:val="nil"/>
              <w:left w:val="nil"/>
              <w:bottom w:val="single" w:sz="4" w:space="0" w:color="auto"/>
              <w:right w:val="single" w:sz="4" w:space="0" w:color="auto"/>
            </w:tcBorders>
            <w:shd w:val="clear" w:color="auto" w:fill="auto"/>
            <w:noWrap/>
            <w:vAlign w:val="bottom"/>
            <w:hideMark/>
            <w:tcPrChange w:id="253" w:author="iozga" w:date="2017-05-10T09:34:00Z">
              <w:tcPr>
                <w:tcW w:w="567" w:type="dxa"/>
                <w:tcBorders>
                  <w:top w:val="nil"/>
                  <w:left w:val="nil"/>
                  <w:bottom w:val="single" w:sz="4" w:space="0" w:color="auto"/>
                  <w:right w:val="single" w:sz="4" w:space="0" w:color="auto"/>
                </w:tcBorders>
                <w:shd w:val="clear" w:color="auto" w:fill="auto"/>
                <w:noWrap/>
                <w:vAlign w:val="bottom"/>
                <w:hideMark/>
              </w:tcPr>
            </w:tcPrChange>
          </w:tcPr>
          <w:p w14:paraId="4C331134"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3</w:t>
            </w:r>
          </w:p>
        </w:tc>
        <w:tc>
          <w:tcPr>
            <w:tcW w:w="567" w:type="dxa"/>
            <w:tcBorders>
              <w:top w:val="nil"/>
              <w:left w:val="nil"/>
              <w:bottom w:val="single" w:sz="4" w:space="0" w:color="auto"/>
              <w:right w:val="single" w:sz="4" w:space="0" w:color="auto"/>
            </w:tcBorders>
            <w:shd w:val="clear" w:color="auto" w:fill="auto"/>
            <w:noWrap/>
            <w:vAlign w:val="bottom"/>
            <w:hideMark/>
            <w:tcPrChange w:id="254" w:author="iozga" w:date="2017-05-10T09:34:00Z">
              <w:tcPr>
                <w:tcW w:w="567" w:type="dxa"/>
                <w:tcBorders>
                  <w:top w:val="nil"/>
                  <w:left w:val="nil"/>
                  <w:bottom w:val="single" w:sz="4" w:space="0" w:color="auto"/>
                  <w:right w:val="single" w:sz="4" w:space="0" w:color="auto"/>
                </w:tcBorders>
                <w:shd w:val="clear" w:color="auto" w:fill="auto"/>
                <w:noWrap/>
                <w:vAlign w:val="bottom"/>
                <w:hideMark/>
              </w:tcPr>
            </w:tcPrChange>
          </w:tcPr>
          <w:p w14:paraId="5E27C2F8" w14:textId="1F1B4451" w:rsidR="00E4516D" w:rsidRPr="00F271D1" w:rsidRDefault="00E4516D" w:rsidP="00F271D1">
            <w:pPr>
              <w:spacing w:after="0" w:line="240" w:lineRule="auto"/>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 </w:t>
            </w:r>
          </w:p>
        </w:tc>
        <w:tc>
          <w:tcPr>
            <w:tcW w:w="426" w:type="dxa"/>
            <w:tcBorders>
              <w:top w:val="nil"/>
              <w:left w:val="nil"/>
              <w:bottom w:val="single" w:sz="4" w:space="0" w:color="auto"/>
              <w:right w:val="single" w:sz="4" w:space="0" w:color="auto"/>
            </w:tcBorders>
            <w:shd w:val="clear" w:color="auto" w:fill="auto"/>
            <w:noWrap/>
            <w:vAlign w:val="bottom"/>
            <w:hideMark/>
            <w:tcPrChange w:id="255" w:author="iozga" w:date="2017-05-10T09:34:00Z">
              <w:tcPr>
                <w:tcW w:w="426" w:type="dxa"/>
                <w:tcBorders>
                  <w:top w:val="nil"/>
                  <w:left w:val="nil"/>
                  <w:bottom w:val="single" w:sz="4" w:space="0" w:color="auto"/>
                  <w:right w:val="single" w:sz="4" w:space="0" w:color="auto"/>
                </w:tcBorders>
                <w:shd w:val="clear" w:color="auto" w:fill="auto"/>
                <w:noWrap/>
                <w:vAlign w:val="bottom"/>
                <w:hideMark/>
              </w:tcPr>
            </w:tcPrChange>
          </w:tcPr>
          <w:p w14:paraId="366F7E15"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3</w:t>
            </w:r>
          </w:p>
        </w:tc>
        <w:tc>
          <w:tcPr>
            <w:tcW w:w="1134" w:type="dxa"/>
            <w:tcBorders>
              <w:top w:val="nil"/>
              <w:left w:val="nil"/>
              <w:bottom w:val="single" w:sz="4" w:space="0" w:color="auto"/>
              <w:right w:val="single" w:sz="4" w:space="0" w:color="auto"/>
            </w:tcBorders>
            <w:shd w:val="clear" w:color="auto" w:fill="auto"/>
            <w:noWrap/>
            <w:vAlign w:val="bottom"/>
            <w:hideMark/>
            <w:tcPrChange w:id="256" w:author="iozga" w:date="2017-05-10T09:34:00Z">
              <w:tcPr>
                <w:tcW w:w="1134" w:type="dxa"/>
                <w:tcBorders>
                  <w:top w:val="nil"/>
                  <w:left w:val="nil"/>
                  <w:bottom w:val="single" w:sz="4" w:space="0" w:color="auto"/>
                  <w:right w:val="single" w:sz="4" w:space="0" w:color="auto"/>
                </w:tcBorders>
                <w:shd w:val="clear" w:color="auto" w:fill="auto"/>
                <w:noWrap/>
                <w:vAlign w:val="bottom"/>
                <w:hideMark/>
              </w:tcPr>
            </w:tcPrChange>
          </w:tcPr>
          <w:p w14:paraId="6E44CB3C"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Change w:id="257" w:author="iozga" w:date="2017-05-10T09:34:00Z">
              <w:tcPr>
                <w:tcW w:w="425" w:type="dxa"/>
                <w:tcBorders>
                  <w:top w:val="nil"/>
                  <w:left w:val="nil"/>
                  <w:bottom w:val="single" w:sz="4" w:space="0" w:color="auto"/>
                  <w:right w:val="single" w:sz="4" w:space="0" w:color="auto"/>
                </w:tcBorders>
                <w:shd w:val="clear" w:color="auto" w:fill="auto"/>
                <w:noWrap/>
                <w:vAlign w:val="bottom"/>
                <w:hideMark/>
              </w:tcPr>
            </w:tcPrChange>
          </w:tcPr>
          <w:p w14:paraId="6035B44E"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3</w:t>
            </w:r>
          </w:p>
        </w:tc>
        <w:tc>
          <w:tcPr>
            <w:tcW w:w="709" w:type="dxa"/>
            <w:tcBorders>
              <w:top w:val="nil"/>
              <w:left w:val="nil"/>
              <w:bottom w:val="single" w:sz="4" w:space="0" w:color="auto"/>
              <w:right w:val="single" w:sz="4" w:space="0" w:color="auto"/>
            </w:tcBorders>
            <w:shd w:val="clear" w:color="auto" w:fill="auto"/>
            <w:noWrap/>
            <w:vAlign w:val="bottom"/>
            <w:hideMark/>
            <w:tcPrChange w:id="258" w:author="iozga" w:date="2017-05-10T09:34:00Z">
              <w:tcPr>
                <w:tcW w:w="709" w:type="dxa"/>
                <w:tcBorders>
                  <w:top w:val="nil"/>
                  <w:left w:val="nil"/>
                  <w:bottom w:val="single" w:sz="4" w:space="0" w:color="auto"/>
                  <w:right w:val="single" w:sz="4" w:space="0" w:color="auto"/>
                </w:tcBorders>
                <w:shd w:val="clear" w:color="auto" w:fill="auto"/>
                <w:noWrap/>
                <w:vAlign w:val="bottom"/>
                <w:hideMark/>
              </w:tcPr>
            </w:tcPrChange>
          </w:tcPr>
          <w:p w14:paraId="075309C1"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2</w:t>
            </w:r>
          </w:p>
        </w:tc>
        <w:tc>
          <w:tcPr>
            <w:tcW w:w="567" w:type="dxa"/>
            <w:tcBorders>
              <w:top w:val="nil"/>
              <w:left w:val="nil"/>
              <w:bottom w:val="single" w:sz="4" w:space="0" w:color="auto"/>
              <w:right w:val="single" w:sz="4" w:space="0" w:color="auto"/>
            </w:tcBorders>
            <w:shd w:val="clear" w:color="auto" w:fill="auto"/>
            <w:noWrap/>
            <w:vAlign w:val="bottom"/>
            <w:hideMark/>
            <w:tcPrChange w:id="259" w:author="iozga" w:date="2017-05-10T09:34:00Z">
              <w:tcPr>
                <w:tcW w:w="567" w:type="dxa"/>
                <w:tcBorders>
                  <w:top w:val="nil"/>
                  <w:left w:val="nil"/>
                  <w:bottom w:val="single" w:sz="4" w:space="0" w:color="auto"/>
                  <w:right w:val="single" w:sz="4" w:space="0" w:color="auto"/>
                </w:tcBorders>
                <w:shd w:val="clear" w:color="auto" w:fill="auto"/>
                <w:noWrap/>
                <w:vAlign w:val="bottom"/>
                <w:hideMark/>
              </w:tcPr>
            </w:tcPrChange>
          </w:tcPr>
          <w:p w14:paraId="17A9D66E"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Change w:id="260" w:author="iozga" w:date="2017-05-10T09:34:00Z">
              <w:tcPr>
                <w:tcW w:w="425" w:type="dxa"/>
                <w:tcBorders>
                  <w:top w:val="nil"/>
                  <w:left w:val="nil"/>
                  <w:bottom w:val="single" w:sz="4" w:space="0" w:color="auto"/>
                  <w:right w:val="single" w:sz="4" w:space="0" w:color="auto"/>
                </w:tcBorders>
                <w:shd w:val="clear" w:color="auto" w:fill="auto"/>
                <w:noWrap/>
                <w:vAlign w:val="bottom"/>
                <w:hideMark/>
              </w:tcPr>
            </w:tcPrChange>
          </w:tcPr>
          <w:p w14:paraId="6993FEF8"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Change w:id="261" w:author="iozga" w:date="2017-05-10T09:34:00Z">
              <w:tcPr>
                <w:tcW w:w="567" w:type="dxa"/>
                <w:tcBorders>
                  <w:top w:val="nil"/>
                  <w:left w:val="nil"/>
                  <w:bottom w:val="single" w:sz="4" w:space="0" w:color="auto"/>
                  <w:right w:val="single" w:sz="4" w:space="0" w:color="auto"/>
                </w:tcBorders>
                <w:shd w:val="clear" w:color="auto" w:fill="auto"/>
                <w:noWrap/>
                <w:vAlign w:val="bottom"/>
                <w:hideMark/>
              </w:tcPr>
            </w:tcPrChange>
          </w:tcPr>
          <w:p w14:paraId="6DA95518"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5</w:t>
            </w:r>
          </w:p>
        </w:tc>
        <w:tc>
          <w:tcPr>
            <w:tcW w:w="425" w:type="dxa"/>
            <w:tcBorders>
              <w:top w:val="nil"/>
              <w:left w:val="nil"/>
              <w:bottom w:val="single" w:sz="4" w:space="0" w:color="auto"/>
              <w:right w:val="single" w:sz="4" w:space="0" w:color="auto"/>
            </w:tcBorders>
            <w:shd w:val="clear" w:color="auto" w:fill="auto"/>
            <w:noWrap/>
            <w:vAlign w:val="bottom"/>
            <w:hideMark/>
            <w:tcPrChange w:id="262" w:author="iozga" w:date="2017-05-10T09:34:00Z">
              <w:tcPr>
                <w:tcW w:w="425" w:type="dxa"/>
                <w:tcBorders>
                  <w:top w:val="nil"/>
                  <w:left w:val="nil"/>
                  <w:bottom w:val="single" w:sz="4" w:space="0" w:color="auto"/>
                  <w:right w:val="single" w:sz="4" w:space="0" w:color="auto"/>
                </w:tcBorders>
                <w:shd w:val="clear" w:color="auto" w:fill="auto"/>
                <w:noWrap/>
                <w:vAlign w:val="bottom"/>
                <w:hideMark/>
              </w:tcPr>
            </w:tcPrChange>
          </w:tcPr>
          <w:p w14:paraId="1432743B"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1</w:t>
            </w:r>
          </w:p>
        </w:tc>
        <w:tc>
          <w:tcPr>
            <w:tcW w:w="425" w:type="dxa"/>
            <w:tcBorders>
              <w:top w:val="nil"/>
              <w:left w:val="nil"/>
              <w:bottom w:val="single" w:sz="4" w:space="0" w:color="auto"/>
              <w:right w:val="single" w:sz="4" w:space="0" w:color="auto"/>
            </w:tcBorders>
            <w:shd w:val="clear" w:color="auto" w:fill="auto"/>
            <w:noWrap/>
            <w:vAlign w:val="bottom"/>
            <w:hideMark/>
            <w:tcPrChange w:id="263" w:author="iozga" w:date="2017-05-10T09:34:00Z">
              <w:tcPr>
                <w:tcW w:w="425" w:type="dxa"/>
                <w:tcBorders>
                  <w:top w:val="nil"/>
                  <w:left w:val="nil"/>
                  <w:bottom w:val="single" w:sz="4" w:space="0" w:color="auto"/>
                  <w:right w:val="single" w:sz="4" w:space="0" w:color="auto"/>
                </w:tcBorders>
                <w:shd w:val="clear" w:color="auto" w:fill="auto"/>
                <w:noWrap/>
                <w:vAlign w:val="bottom"/>
                <w:hideMark/>
              </w:tcPr>
            </w:tcPrChange>
          </w:tcPr>
          <w:p w14:paraId="6EA1AE4F"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1</w:t>
            </w:r>
          </w:p>
        </w:tc>
        <w:tc>
          <w:tcPr>
            <w:tcW w:w="567" w:type="dxa"/>
            <w:tcBorders>
              <w:top w:val="nil"/>
              <w:left w:val="nil"/>
              <w:bottom w:val="single" w:sz="4" w:space="0" w:color="auto"/>
              <w:right w:val="single" w:sz="4" w:space="0" w:color="auto"/>
            </w:tcBorders>
            <w:shd w:val="clear" w:color="auto" w:fill="auto"/>
            <w:noWrap/>
            <w:vAlign w:val="bottom"/>
            <w:hideMark/>
            <w:tcPrChange w:id="264" w:author="iozga" w:date="2017-05-10T09:34:00Z">
              <w:tcPr>
                <w:tcW w:w="567" w:type="dxa"/>
                <w:tcBorders>
                  <w:top w:val="nil"/>
                  <w:left w:val="nil"/>
                  <w:bottom w:val="single" w:sz="4" w:space="0" w:color="auto"/>
                  <w:right w:val="single" w:sz="4" w:space="0" w:color="auto"/>
                </w:tcBorders>
                <w:shd w:val="clear" w:color="auto" w:fill="auto"/>
                <w:noWrap/>
                <w:vAlign w:val="bottom"/>
                <w:hideMark/>
              </w:tcPr>
            </w:tcPrChange>
          </w:tcPr>
          <w:p w14:paraId="4BA8F35A"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2</w:t>
            </w:r>
          </w:p>
        </w:tc>
        <w:tc>
          <w:tcPr>
            <w:tcW w:w="426" w:type="dxa"/>
            <w:tcBorders>
              <w:top w:val="nil"/>
              <w:left w:val="nil"/>
              <w:bottom w:val="single" w:sz="4" w:space="0" w:color="auto"/>
              <w:right w:val="single" w:sz="4" w:space="0" w:color="auto"/>
            </w:tcBorders>
            <w:shd w:val="clear" w:color="auto" w:fill="auto"/>
            <w:noWrap/>
            <w:vAlign w:val="bottom"/>
            <w:hideMark/>
            <w:tcPrChange w:id="265" w:author="iozga" w:date="2017-05-10T09:34:00Z">
              <w:tcPr>
                <w:tcW w:w="426" w:type="dxa"/>
                <w:tcBorders>
                  <w:top w:val="nil"/>
                  <w:left w:val="nil"/>
                  <w:bottom w:val="single" w:sz="4" w:space="0" w:color="auto"/>
                  <w:right w:val="single" w:sz="4" w:space="0" w:color="auto"/>
                </w:tcBorders>
                <w:shd w:val="clear" w:color="auto" w:fill="auto"/>
                <w:noWrap/>
                <w:vAlign w:val="bottom"/>
                <w:hideMark/>
              </w:tcPr>
            </w:tcPrChange>
          </w:tcPr>
          <w:p w14:paraId="2B8C97B1"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Change w:id="266" w:author="iozga" w:date="2017-05-10T09:34:00Z">
              <w:tcPr>
                <w:tcW w:w="425" w:type="dxa"/>
                <w:tcBorders>
                  <w:top w:val="nil"/>
                  <w:left w:val="nil"/>
                  <w:bottom w:val="single" w:sz="4" w:space="0" w:color="auto"/>
                  <w:right w:val="single" w:sz="4" w:space="0" w:color="auto"/>
                </w:tcBorders>
                <w:shd w:val="clear" w:color="auto" w:fill="auto"/>
                <w:noWrap/>
                <w:vAlign w:val="bottom"/>
                <w:hideMark/>
              </w:tcPr>
            </w:tcPrChange>
          </w:tcPr>
          <w:p w14:paraId="4BA42C87"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2</w:t>
            </w:r>
          </w:p>
        </w:tc>
        <w:tc>
          <w:tcPr>
            <w:tcW w:w="425" w:type="dxa"/>
            <w:tcBorders>
              <w:top w:val="nil"/>
              <w:left w:val="nil"/>
              <w:bottom w:val="single" w:sz="4" w:space="0" w:color="auto"/>
              <w:right w:val="single" w:sz="4" w:space="0" w:color="auto"/>
            </w:tcBorders>
            <w:shd w:val="clear" w:color="auto" w:fill="auto"/>
            <w:noWrap/>
            <w:vAlign w:val="bottom"/>
            <w:hideMark/>
            <w:tcPrChange w:id="267" w:author="iozga" w:date="2017-05-10T09:34:00Z">
              <w:tcPr>
                <w:tcW w:w="850" w:type="dxa"/>
                <w:gridSpan w:val="2"/>
                <w:tcBorders>
                  <w:top w:val="nil"/>
                  <w:left w:val="nil"/>
                  <w:bottom w:val="single" w:sz="4" w:space="0" w:color="auto"/>
                  <w:right w:val="single" w:sz="4" w:space="0" w:color="auto"/>
                </w:tcBorders>
                <w:shd w:val="clear" w:color="auto" w:fill="auto"/>
                <w:noWrap/>
                <w:vAlign w:val="bottom"/>
                <w:hideMark/>
              </w:tcPr>
            </w:tcPrChange>
          </w:tcPr>
          <w:p w14:paraId="744D1EF7"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5</w:t>
            </w:r>
          </w:p>
        </w:tc>
        <w:tc>
          <w:tcPr>
            <w:tcW w:w="425" w:type="dxa"/>
            <w:tcBorders>
              <w:top w:val="nil"/>
              <w:left w:val="nil"/>
              <w:bottom w:val="single" w:sz="4" w:space="0" w:color="auto"/>
              <w:right w:val="single" w:sz="4" w:space="0" w:color="auto"/>
            </w:tcBorders>
            <w:shd w:val="clear" w:color="auto" w:fill="auto"/>
            <w:noWrap/>
            <w:vAlign w:val="bottom"/>
            <w:hideMark/>
            <w:tcPrChange w:id="268" w:author="iozga" w:date="2017-05-10T09:34:00Z">
              <w:tcPr>
                <w:tcW w:w="567" w:type="dxa"/>
                <w:tcBorders>
                  <w:top w:val="nil"/>
                  <w:left w:val="nil"/>
                  <w:bottom w:val="single" w:sz="4" w:space="0" w:color="auto"/>
                  <w:right w:val="single" w:sz="4" w:space="0" w:color="auto"/>
                </w:tcBorders>
                <w:shd w:val="clear" w:color="auto" w:fill="auto"/>
                <w:noWrap/>
                <w:vAlign w:val="bottom"/>
                <w:hideMark/>
              </w:tcPr>
            </w:tcPrChange>
          </w:tcPr>
          <w:p w14:paraId="4DA9E776"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Change w:id="269" w:author="iozga" w:date="2017-05-10T09:34:00Z">
              <w:tcPr>
                <w:tcW w:w="851" w:type="dxa"/>
                <w:gridSpan w:val="2"/>
                <w:tcBorders>
                  <w:top w:val="nil"/>
                  <w:left w:val="nil"/>
                  <w:bottom w:val="single" w:sz="4" w:space="0" w:color="auto"/>
                  <w:right w:val="single" w:sz="4" w:space="0" w:color="auto"/>
                </w:tcBorders>
                <w:shd w:val="clear" w:color="auto" w:fill="auto"/>
                <w:noWrap/>
                <w:vAlign w:val="bottom"/>
                <w:hideMark/>
              </w:tcPr>
            </w:tcPrChange>
          </w:tcPr>
          <w:p w14:paraId="0A216BC4"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2</w:t>
            </w:r>
          </w:p>
        </w:tc>
        <w:tc>
          <w:tcPr>
            <w:tcW w:w="709" w:type="dxa"/>
            <w:tcBorders>
              <w:top w:val="nil"/>
              <w:left w:val="nil"/>
              <w:bottom w:val="single" w:sz="4" w:space="0" w:color="auto"/>
              <w:right w:val="single" w:sz="4" w:space="0" w:color="auto"/>
            </w:tcBorders>
            <w:shd w:val="clear" w:color="auto" w:fill="auto"/>
            <w:noWrap/>
            <w:vAlign w:val="bottom"/>
            <w:hideMark/>
            <w:tcPrChange w:id="270" w:author="iozga" w:date="2017-05-10T09:34:00Z">
              <w:tcPr>
                <w:tcW w:w="525" w:type="dxa"/>
                <w:gridSpan w:val="2"/>
                <w:tcBorders>
                  <w:top w:val="nil"/>
                  <w:left w:val="nil"/>
                  <w:bottom w:val="single" w:sz="4" w:space="0" w:color="auto"/>
                  <w:right w:val="single" w:sz="4" w:space="0" w:color="auto"/>
                </w:tcBorders>
                <w:shd w:val="clear" w:color="auto" w:fill="auto"/>
                <w:noWrap/>
                <w:vAlign w:val="bottom"/>
                <w:hideMark/>
              </w:tcPr>
            </w:tcPrChange>
          </w:tcPr>
          <w:p w14:paraId="3F300622"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2</w:t>
            </w:r>
          </w:p>
        </w:tc>
        <w:tc>
          <w:tcPr>
            <w:tcW w:w="425" w:type="dxa"/>
            <w:tcBorders>
              <w:top w:val="nil"/>
              <w:left w:val="nil"/>
              <w:bottom w:val="single" w:sz="4" w:space="0" w:color="auto"/>
              <w:right w:val="single" w:sz="4" w:space="0" w:color="auto"/>
            </w:tcBorders>
            <w:shd w:val="clear" w:color="auto" w:fill="auto"/>
            <w:noWrap/>
            <w:vAlign w:val="bottom"/>
            <w:hideMark/>
            <w:tcPrChange w:id="271" w:author="iozga" w:date="2017-05-10T09:34:00Z">
              <w:tcPr>
                <w:tcW w:w="342" w:type="dxa"/>
                <w:gridSpan w:val="2"/>
                <w:tcBorders>
                  <w:top w:val="nil"/>
                  <w:left w:val="nil"/>
                  <w:bottom w:val="single" w:sz="4" w:space="0" w:color="auto"/>
                  <w:right w:val="single" w:sz="4" w:space="0" w:color="auto"/>
                </w:tcBorders>
                <w:shd w:val="clear" w:color="auto" w:fill="auto"/>
                <w:noWrap/>
                <w:vAlign w:val="bottom"/>
                <w:hideMark/>
              </w:tcPr>
            </w:tcPrChange>
          </w:tcPr>
          <w:p w14:paraId="30682E94"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2</w:t>
            </w:r>
          </w:p>
        </w:tc>
        <w:tc>
          <w:tcPr>
            <w:tcW w:w="426" w:type="dxa"/>
            <w:tcBorders>
              <w:top w:val="nil"/>
              <w:left w:val="nil"/>
              <w:bottom w:val="single" w:sz="4" w:space="0" w:color="auto"/>
              <w:right w:val="single" w:sz="4" w:space="0" w:color="auto"/>
            </w:tcBorders>
            <w:shd w:val="clear" w:color="auto" w:fill="auto"/>
            <w:noWrap/>
            <w:vAlign w:val="bottom"/>
            <w:hideMark/>
            <w:tcPrChange w:id="272" w:author="iozga" w:date="2017-05-10T09:34:00Z">
              <w:tcPr>
                <w:tcW w:w="342" w:type="dxa"/>
                <w:tcBorders>
                  <w:top w:val="nil"/>
                  <w:left w:val="nil"/>
                  <w:bottom w:val="single" w:sz="4" w:space="0" w:color="auto"/>
                  <w:right w:val="single" w:sz="4" w:space="0" w:color="auto"/>
                </w:tcBorders>
                <w:shd w:val="clear" w:color="auto" w:fill="auto"/>
                <w:noWrap/>
                <w:vAlign w:val="bottom"/>
                <w:hideMark/>
              </w:tcPr>
            </w:tcPrChange>
          </w:tcPr>
          <w:p w14:paraId="27CFB0A5"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4</w:t>
            </w:r>
          </w:p>
        </w:tc>
        <w:tc>
          <w:tcPr>
            <w:tcW w:w="567" w:type="dxa"/>
            <w:tcBorders>
              <w:top w:val="nil"/>
              <w:left w:val="nil"/>
              <w:bottom w:val="single" w:sz="4" w:space="0" w:color="auto"/>
              <w:right w:val="single" w:sz="4" w:space="0" w:color="auto"/>
            </w:tcBorders>
            <w:shd w:val="clear" w:color="auto" w:fill="auto"/>
            <w:noWrap/>
            <w:vAlign w:val="bottom"/>
            <w:hideMark/>
            <w:tcPrChange w:id="273" w:author="iozga" w:date="2017-05-10T09:34:00Z">
              <w:tcPr>
                <w:tcW w:w="342" w:type="dxa"/>
                <w:gridSpan w:val="2"/>
                <w:tcBorders>
                  <w:top w:val="nil"/>
                  <w:left w:val="nil"/>
                  <w:bottom w:val="single" w:sz="4" w:space="0" w:color="auto"/>
                  <w:right w:val="single" w:sz="4" w:space="0" w:color="auto"/>
                </w:tcBorders>
                <w:shd w:val="clear" w:color="auto" w:fill="auto"/>
                <w:noWrap/>
                <w:vAlign w:val="bottom"/>
                <w:hideMark/>
              </w:tcPr>
            </w:tcPrChange>
          </w:tcPr>
          <w:p w14:paraId="65B86B5A"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2</w:t>
            </w:r>
          </w:p>
        </w:tc>
        <w:tc>
          <w:tcPr>
            <w:tcW w:w="567" w:type="dxa"/>
            <w:tcBorders>
              <w:top w:val="nil"/>
              <w:left w:val="nil"/>
              <w:bottom w:val="single" w:sz="4" w:space="0" w:color="auto"/>
              <w:right w:val="single" w:sz="4" w:space="0" w:color="auto"/>
            </w:tcBorders>
            <w:shd w:val="clear" w:color="auto" w:fill="auto"/>
            <w:noWrap/>
            <w:vAlign w:val="bottom"/>
            <w:hideMark/>
            <w:tcPrChange w:id="274" w:author="iozga" w:date="2017-05-10T09:34:00Z">
              <w:tcPr>
                <w:tcW w:w="433" w:type="dxa"/>
                <w:gridSpan w:val="2"/>
                <w:tcBorders>
                  <w:top w:val="nil"/>
                  <w:left w:val="nil"/>
                  <w:bottom w:val="single" w:sz="4" w:space="0" w:color="auto"/>
                  <w:right w:val="single" w:sz="4" w:space="0" w:color="auto"/>
                </w:tcBorders>
                <w:shd w:val="clear" w:color="auto" w:fill="auto"/>
                <w:noWrap/>
                <w:vAlign w:val="bottom"/>
                <w:hideMark/>
              </w:tcPr>
            </w:tcPrChange>
          </w:tcPr>
          <w:p w14:paraId="6EFB4B7C"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2</w:t>
            </w:r>
          </w:p>
        </w:tc>
        <w:tc>
          <w:tcPr>
            <w:tcW w:w="708" w:type="dxa"/>
            <w:tcBorders>
              <w:top w:val="nil"/>
              <w:left w:val="nil"/>
              <w:bottom w:val="single" w:sz="4" w:space="0" w:color="auto"/>
              <w:right w:val="single" w:sz="4" w:space="0" w:color="auto"/>
            </w:tcBorders>
            <w:shd w:val="clear" w:color="auto" w:fill="auto"/>
            <w:noWrap/>
            <w:vAlign w:val="bottom"/>
            <w:hideMark/>
            <w:tcPrChange w:id="275" w:author="iozga" w:date="2017-05-10T09:34:00Z">
              <w:tcPr>
                <w:tcW w:w="567" w:type="dxa"/>
                <w:tcBorders>
                  <w:top w:val="nil"/>
                  <w:left w:val="nil"/>
                  <w:bottom w:val="single" w:sz="4" w:space="0" w:color="auto"/>
                  <w:right w:val="single" w:sz="4" w:space="0" w:color="auto"/>
                </w:tcBorders>
                <w:shd w:val="clear" w:color="auto" w:fill="auto"/>
                <w:noWrap/>
                <w:vAlign w:val="bottom"/>
                <w:hideMark/>
              </w:tcPr>
            </w:tcPrChange>
          </w:tcPr>
          <w:p w14:paraId="398BD48D"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0</w:t>
            </w:r>
          </w:p>
        </w:tc>
        <w:tc>
          <w:tcPr>
            <w:tcW w:w="567" w:type="dxa"/>
            <w:tcBorders>
              <w:top w:val="nil"/>
              <w:left w:val="nil"/>
              <w:bottom w:val="single" w:sz="4" w:space="0" w:color="auto"/>
              <w:right w:val="nil"/>
            </w:tcBorders>
            <w:shd w:val="clear" w:color="auto" w:fill="auto"/>
            <w:noWrap/>
            <w:vAlign w:val="bottom"/>
            <w:hideMark/>
            <w:tcPrChange w:id="276" w:author="iozga" w:date="2017-05-10T09:34:00Z">
              <w:tcPr>
                <w:tcW w:w="709" w:type="dxa"/>
                <w:gridSpan w:val="2"/>
                <w:tcBorders>
                  <w:top w:val="nil"/>
                  <w:left w:val="nil"/>
                  <w:bottom w:val="single" w:sz="4" w:space="0" w:color="auto"/>
                  <w:right w:val="nil"/>
                </w:tcBorders>
                <w:shd w:val="clear" w:color="auto" w:fill="auto"/>
                <w:noWrap/>
                <w:vAlign w:val="bottom"/>
                <w:hideMark/>
              </w:tcPr>
            </w:tcPrChange>
          </w:tcPr>
          <w:p w14:paraId="4465EC7B"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0</w:t>
            </w:r>
          </w:p>
        </w:tc>
        <w:tc>
          <w:tcPr>
            <w:tcW w:w="426" w:type="dxa"/>
            <w:tcBorders>
              <w:top w:val="nil"/>
              <w:left w:val="single" w:sz="4" w:space="0" w:color="auto"/>
              <w:bottom w:val="single" w:sz="4" w:space="0" w:color="auto"/>
              <w:right w:val="nil"/>
            </w:tcBorders>
            <w:shd w:val="clear" w:color="auto" w:fill="auto"/>
            <w:noWrap/>
            <w:vAlign w:val="bottom"/>
            <w:hideMark/>
            <w:tcPrChange w:id="277" w:author="iozga" w:date="2017-05-10T09:34:00Z">
              <w:tcPr>
                <w:tcW w:w="567" w:type="dxa"/>
                <w:gridSpan w:val="2"/>
                <w:tcBorders>
                  <w:top w:val="nil"/>
                  <w:left w:val="single" w:sz="4" w:space="0" w:color="auto"/>
                  <w:bottom w:val="single" w:sz="4" w:space="0" w:color="auto"/>
                  <w:right w:val="nil"/>
                </w:tcBorders>
                <w:shd w:val="clear" w:color="auto" w:fill="auto"/>
                <w:noWrap/>
                <w:vAlign w:val="bottom"/>
                <w:hideMark/>
              </w:tcPr>
            </w:tcPrChange>
          </w:tcPr>
          <w:p w14:paraId="152DFA8F"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1</w:t>
            </w:r>
          </w:p>
        </w:tc>
        <w:tc>
          <w:tcPr>
            <w:tcW w:w="425" w:type="dxa"/>
            <w:tcBorders>
              <w:top w:val="nil"/>
              <w:left w:val="single" w:sz="8" w:space="0" w:color="auto"/>
              <w:bottom w:val="single" w:sz="4" w:space="0" w:color="auto"/>
              <w:right w:val="single" w:sz="4" w:space="0" w:color="auto"/>
            </w:tcBorders>
            <w:shd w:val="clear" w:color="auto" w:fill="auto"/>
            <w:noWrap/>
            <w:vAlign w:val="bottom"/>
            <w:hideMark/>
            <w:tcPrChange w:id="278" w:author="iozga" w:date="2017-05-10T09:34:00Z">
              <w:tcPr>
                <w:tcW w:w="403" w:type="dxa"/>
                <w:tcBorders>
                  <w:top w:val="nil"/>
                  <w:left w:val="single" w:sz="8" w:space="0" w:color="auto"/>
                  <w:bottom w:val="single" w:sz="4" w:space="0" w:color="auto"/>
                  <w:right w:val="single" w:sz="4" w:space="0" w:color="auto"/>
                </w:tcBorders>
                <w:shd w:val="clear" w:color="auto" w:fill="auto"/>
                <w:noWrap/>
                <w:vAlign w:val="bottom"/>
                <w:hideMark/>
              </w:tcPr>
            </w:tcPrChange>
          </w:tcPr>
          <w:p w14:paraId="1FF20B8E" w14:textId="286EA279" w:rsidR="00E4516D" w:rsidRPr="00F271D1" w:rsidRDefault="00F857E9" w:rsidP="00E4516D">
            <w:pPr>
              <w:spacing w:after="0" w:line="240" w:lineRule="auto"/>
              <w:jc w:val="right"/>
              <w:rPr>
                <w:rFonts w:ascii="Calibri" w:eastAsia="Times New Roman" w:hAnsi="Calibri" w:cs="Times New Roman"/>
                <w:color w:val="000000"/>
                <w:lang w:eastAsia="pl-PL"/>
              </w:rPr>
            </w:pPr>
            <w:ins w:id="279" w:author="iozga" w:date="2017-05-10T09:11:00Z">
              <w:r>
                <w:rPr>
                  <w:rFonts w:ascii="Calibri" w:eastAsia="Times New Roman" w:hAnsi="Calibri" w:cs="Times New Roman"/>
                  <w:color w:val="000000"/>
                  <w:lang w:eastAsia="pl-PL"/>
                </w:rPr>
                <w:t>2</w:t>
              </w:r>
            </w:ins>
          </w:p>
        </w:tc>
        <w:tc>
          <w:tcPr>
            <w:tcW w:w="1276" w:type="dxa"/>
            <w:tcBorders>
              <w:top w:val="nil"/>
              <w:left w:val="single" w:sz="4" w:space="0" w:color="auto"/>
              <w:bottom w:val="single" w:sz="4" w:space="0" w:color="auto"/>
              <w:right w:val="single" w:sz="4" w:space="0" w:color="auto"/>
            </w:tcBorders>
            <w:shd w:val="clear" w:color="auto" w:fill="auto"/>
            <w:vAlign w:val="bottom"/>
            <w:tcPrChange w:id="280" w:author="iozga" w:date="2017-05-10T09:34:00Z">
              <w:tcPr>
                <w:tcW w:w="1015" w:type="dxa"/>
                <w:tcBorders>
                  <w:top w:val="nil"/>
                  <w:left w:val="single" w:sz="4" w:space="0" w:color="auto"/>
                  <w:bottom w:val="single" w:sz="4" w:space="0" w:color="auto"/>
                  <w:right w:val="single" w:sz="4" w:space="0" w:color="auto"/>
                </w:tcBorders>
                <w:shd w:val="clear" w:color="auto" w:fill="auto"/>
                <w:vAlign w:val="bottom"/>
              </w:tcPr>
            </w:tcPrChange>
          </w:tcPr>
          <w:p w14:paraId="05BE0278" w14:textId="184BB7FE" w:rsidR="00E4516D" w:rsidRPr="00F271D1" w:rsidRDefault="00F44D31" w:rsidP="00F271D1">
            <w:pPr>
              <w:spacing w:after="0" w:line="240" w:lineRule="auto"/>
              <w:jc w:val="right"/>
              <w:rPr>
                <w:rFonts w:ascii="Calibri" w:eastAsia="Times New Roman" w:hAnsi="Calibri" w:cs="Times New Roman"/>
                <w:color w:val="000000"/>
                <w:lang w:eastAsia="pl-PL"/>
              </w:rPr>
            </w:pPr>
            <w:ins w:id="281" w:author="iozga" w:date="2017-05-10T09:17:00Z">
              <w:r>
                <w:rPr>
                  <w:rFonts w:ascii="Calibri" w:eastAsia="Times New Roman" w:hAnsi="Calibri" w:cs="Times New Roman"/>
                  <w:color w:val="000000"/>
                  <w:lang w:eastAsia="pl-PL"/>
                </w:rPr>
                <w:t>51</w:t>
              </w:r>
            </w:ins>
            <w:del w:id="282" w:author="iozga" w:date="2017-05-10T09:17:00Z">
              <w:r w:rsidR="00E4516D" w:rsidRPr="00F271D1" w:rsidDel="00F44D31">
                <w:rPr>
                  <w:rFonts w:ascii="Calibri" w:eastAsia="Times New Roman" w:hAnsi="Calibri" w:cs="Times New Roman"/>
                  <w:color w:val="000000"/>
                  <w:lang w:eastAsia="pl-PL"/>
                </w:rPr>
                <w:delText>48</w:delText>
              </w:r>
            </w:del>
          </w:p>
        </w:tc>
        <w:tc>
          <w:tcPr>
            <w:tcW w:w="850" w:type="dxa"/>
            <w:tcBorders>
              <w:top w:val="nil"/>
              <w:left w:val="nil"/>
              <w:bottom w:val="single" w:sz="4" w:space="0" w:color="auto"/>
              <w:right w:val="single" w:sz="4" w:space="0" w:color="auto"/>
            </w:tcBorders>
            <w:shd w:val="clear" w:color="auto" w:fill="auto"/>
            <w:noWrap/>
            <w:vAlign w:val="bottom"/>
            <w:hideMark/>
            <w:tcPrChange w:id="283" w:author="iozga" w:date="2017-05-10T09:34:00Z">
              <w:tcPr>
                <w:tcW w:w="850" w:type="dxa"/>
                <w:tcBorders>
                  <w:top w:val="nil"/>
                  <w:left w:val="nil"/>
                  <w:bottom w:val="single" w:sz="4" w:space="0" w:color="auto"/>
                  <w:right w:val="single" w:sz="4" w:space="0" w:color="auto"/>
                </w:tcBorders>
                <w:shd w:val="clear" w:color="auto" w:fill="auto"/>
                <w:noWrap/>
                <w:vAlign w:val="bottom"/>
                <w:hideMark/>
              </w:tcPr>
            </w:tcPrChange>
          </w:tcPr>
          <w:p w14:paraId="23B204A1" w14:textId="6EE296BF"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5</w:t>
            </w:r>
          </w:p>
        </w:tc>
        <w:tc>
          <w:tcPr>
            <w:tcW w:w="851" w:type="dxa"/>
            <w:tcBorders>
              <w:top w:val="nil"/>
              <w:left w:val="nil"/>
              <w:bottom w:val="single" w:sz="4" w:space="0" w:color="auto"/>
              <w:right w:val="single" w:sz="4" w:space="0" w:color="auto"/>
            </w:tcBorders>
            <w:shd w:val="clear" w:color="auto" w:fill="auto"/>
            <w:noWrap/>
            <w:vAlign w:val="bottom"/>
            <w:hideMark/>
            <w:tcPrChange w:id="284" w:author="iozga" w:date="2017-05-10T09:34:00Z">
              <w:tcPr>
                <w:tcW w:w="851" w:type="dxa"/>
                <w:tcBorders>
                  <w:top w:val="nil"/>
                  <w:left w:val="nil"/>
                  <w:bottom w:val="single" w:sz="4" w:space="0" w:color="auto"/>
                  <w:right w:val="single" w:sz="4" w:space="0" w:color="auto"/>
                </w:tcBorders>
                <w:shd w:val="clear" w:color="auto" w:fill="auto"/>
                <w:noWrap/>
                <w:vAlign w:val="bottom"/>
                <w:hideMark/>
              </w:tcPr>
            </w:tcPrChange>
          </w:tcPr>
          <w:p w14:paraId="7F68573F" w14:textId="55A12A91" w:rsidR="00E4516D" w:rsidRPr="00F271D1" w:rsidRDefault="003D4497" w:rsidP="00F271D1">
            <w:pPr>
              <w:spacing w:after="0" w:line="240" w:lineRule="auto"/>
              <w:jc w:val="right"/>
              <w:rPr>
                <w:rFonts w:ascii="Calibri" w:eastAsia="Times New Roman" w:hAnsi="Calibri" w:cs="Times New Roman"/>
                <w:color w:val="000000"/>
                <w:lang w:eastAsia="pl-PL"/>
              </w:rPr>
            </w:pPr>
            <w:ins w:id="285" w:author="iozga" w:date="2017-05-10T09:17:00Z">
              <w:r>
                <w:rPr>
                  <w:rFonts w:ascii="Calibri" w:eastAsia="Times New Roman" w:hAnsi="Calibri" w:cs="Times New Roman"/>
                  <w:color w:val="000000"/>
                  <w:lang w:eastAsia="pl-PL"/>
                </w:rPr>
                <w:t>4</w:t>
              </w:r>
            </w:ins>
            <w:ins w:id="286" w:author="iozga" w:date="2017-05-10T09:24:00Z">
              <w:r>
                <w:rPr>
                  <w:rFonts w:ascii="Calibri" w:eastAsia="Times New Roman" w:hAnsi="Calibri" w:cs="Times New Roman"/>
                  <w:color w:val="000000"/>
                  <w:lang w:eastAsia="pl-PL"/>
                </w:rPr>
                <w:t>6</w:t>
              </w:r>
            </w:ins>
            <w:del w:id="287" w:author="iozga" w:date="2017-05-10T09:17:00Z">
              <w:r w:rsidR="00E4516D" w:rsidRPr="00F271D1" w:rsidDel="00F44D31">
                <w:rPr>
                  <w:rFonts w:ascii="Calibri" w:eastAsia="Times New Roman" w:hAnsi="Calibri" w:cs="Times New Roman"/>
                  <w:color w:val="000000"/>
                  <w:lang w:eastAsia="pl-PL"/>
                </w:rPr>
                <w:delText>43</w:delText>
              </w:r>
            </w:del>
          </w:p>
        </w:tc>
        <w:tc>
          <w:tcPr>
            <w:tcW w:w="1050" w:type="dxa"/>
            <w:tcBorders>
              <w:top w:val="nil"/>
              <w:left w:val="nil"/>
              <w:bottom w:val="single" w:sz="4" w:space="0" w:color="auto"/>
              <w:right w:val="single" w:sz="8" w:space="0" w:color="auto"/>
            </w:tcBorders>
            <w:shd w:val="clear" w:color="auto" w:fill="auto"/>
            <w:noWrap/>
            <w:vAlign w:val="bottom"/>
            <w:hideMark/>
            <w:tcPrChange w:id="288" w:author="iozga" w:date="2017-05-10T09:34:00Z">
              <w:tcPr>
                <w:tcW w:w="1050" w:type="dxa"/>
                <w:tcBorders>
                  <w:top w:val="nil"/>
                  <w:left w:val="nil"/>
                  <w:bottom w:val="single" w:sz="4" w:space="0" w:color="auto"/>
                  <w:right w:val="single" w:sz="8" w:space="0" w:color="auto"/>
                </w:tcBorders>
                <w:shd w:val="clear" w:color="auto" w:fill="auto"/>
                <w:noWrap/>
                <w:vAlign w:val="bottom"/>
                <w:hideMark/>
              </w:tcPr>
            </w:tcPrChange>
          </w:tcPr>
          <w:p w14:paraId="60E80605"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5</w:t>
            </w:r>
          </w:p>
        </w:tc>
      </w:tr>
      <w:tr w:rsidR="00DF460B" w:rsidRPr="00F271D1" w14:paraId="33B505A0" w14:textId="77777777" w:rsidTr="00DC65FE">
        <w:trPr>
          <w:trHeight w:val="525"/>
          <w:trPrChange w:id="289" w:author="iozga" w:date="2017-05-10T09:34:00Z">
            <w:trPr>
              <w:trHeight w:val="525"/>
            </w:trPr>
          </w:trPrChange>
        </w:trPr>
        <w:tc>
          <w:tcPr>
            <w:tcW w:w="714" w:type="dxa"/>
            <w:tcBorders>
              <w:top w:val="nil"/>
              <w:left w:val="single" w:sz="4" w:space="0" w:color="auto"/>
              <w:bottom w:val="single" w:sz="4" w:space="0" w:color="auto"/>
              <w:right w:val="single" w:sz="4" w:space="0" w:color="auto"/>
            </w:tcBorders>
            <w:shd w:val="clear" w:color="auto" w:fill="auto"/>
            <w:noWrap/>
            <w:vAlign w:val="bottom"/>
            <w:hideMark/>
            <w:tcPrChange w:id="290" w:author="iozga" w:date="2017-05-10T09:34:00Z">
              <w:tcPr>
                <w:tcW w:w="714"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50D484CA" w14:textId="77777777" w:rsidR="00E4516D" w:rsidRPr="00F271D1" w:rsidRDefault="00E4516D" w:rsidP="00F271D1">
            <w:pPr>
              <w:spacing w:after="0" w:line="240" w:lineRule="auto"/>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1.1.2</w:t>
            </w:r>
          </w:p>
        </w:tc>
        <w:tc>
          <w:tcPr>
            <w:tcW w:w="1701" w:type="dxa"/>
            <w:tcBorders>
              <w:top w:val="nil"/>
              <w:left w:val="nil"/>
              <w:bottom w:val="single" w:sz="4" w:space="0" w:color="auto"/>
              <w:right w:val="single" w:sz="4" w:space="0" w:color="auto"/>
            </w:tcBorders>
            <w:shd w:val="clear" w:color="000000" w:fill="00B0F0"/>
            <w:vAlign w:val="bottom"/>
            <w:hideMark/>
            <w:tcPrChange w:id="291" w:author="iozga" w:date="2017-05-10T09:34:00Z">
              <w:tcPr>
                <w:tcW w:w="1701" w:type="dxa"/>
                <w:tcBorders>
                  <w:top w:val="nil"/>
                  <w:left w:val="nil"/>
                  <w:bottom w:val="single" w:sz="4" w:space="0" w:color="auto"/>
                  <w:right w:val="single" w:sz="4" w:space="0" w:color="auto"/>
                </w:tcBorders>
                <w:shd w:val="clear" w:color="000000" w:fill="00B0F0"/>
                <w:vAlign w:val="bottom"/>
                <w:hideMark/>
              </w:tcPr>
            </w:tcPrChange>
          </w:tcPr>
          <w:p w14:paraId="03F70FA1" w14:textId="77777777" w:rsidR="00E4516D" w:rsidRPr="00B43A44" w:rsidRDefault="00E4516D" w:rsidP="00F271D1">
            <w:pPr>
              <w:spacing w:after="0" w:line="240" w:lineRule="auto"/>
              <w:rPr>
                <w:rFonts w:ascii="Calibri" w:eastAsia="Times New Roman" w:hAnsi="Calibri" w:cs="Times New Roman"/>
                <w:color w:val="000000"/>
                <w:sz w:val="18"/>
                <w:szCs w:val="20"/>
                <w:lang w:eastAsia="pl-PL"/>
              </w:rPr>
            </w:pPr>
            <w:r w:rsidRPr="00B43A44">
              <w:rPr>
                <w:rFonts w:ascii="Calibri" w:eastAsia="Times New Roman" w:hAnsi="Calibri" w:cs="Times New Roman"/>
                <w:color w:val="000000"/>
                <w:sz w:val="18"/>
                <w:szCs w:val="20"/>
                <w:lang w:eastAsia="pl-PL"/>
              </w:rPr>
              <w:t>Poprawa potencjału sprzedażowego przedsiębiorstw rybackich.</w:t>
            </w:r>
          </w:p>
        </w:tc>
        <w:tc>
          <w:tcPr>
            <w:tcW w:w="425" w:type="dxa"/>
            <w:tcBorders>
              <w:top w:val="nil"/>
              <w:left w:val="single" w:sz="4" w:space="0" w:color="auto"/>
              <w:bottom w:val="single" w:sz="4" w:space="0" w:color="auto"/>
              <w:right w:val="single" w:sz="4" w:space="0" w:color="auto"/>
            </w:tcBorders>
            <w:shd w:val="clear" w:color="auto" w:fill="auto"/>
            <w:noWrap/>
            <w:vAlign w:val="bottom"/>
            <w:hideMark/>
            <w:tcPrChange w:id="292" w:author="iozga" w:date="2017-05-10T09:34:00Z">
              <w:tcPr>
                <w:tcW w:w="425"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381F4996"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1</w:t>
            </w:r>
          </w:p>
        </w:tc>
        <w:tc>
          <w:tcPr>
            <w:tcW w:w="426" w:type="dxa"/>
            <w:tcBorders>
              <w:top w:val="nil"/>
              <w:left w:val="nil"/>
              <w:bottom w:val="single" w:sz="4" w:space="0" w:color="auto"/>
              <w:right w:val="single" w:sz="4" w:space="0" w:color="auto"/>
            </w:tcBorders>
            <w:shd w:val="clear" w:color="auto" w:fill="auto"/>
            <w:noWrap/>
            <w:vAlign w:val="bottom"/>
            <w:hideMark/>
            <w:tcPrChange w:id="293" w:author="iozga" w:date="2017-05-10T09:34:00Z">
              <w:tcPr>
                <w:tcW w:w="426" w:type="dxa"/>
                <w:tcBorders>
                  <w:top w:val="nil"/>
                  <w:left w:val="nil"/>
                  <w:bottom w:val="single" w:sz="4" w:space="0" w:color="auto"/>
                  <w:right w:val="single" w:sz="4" w:space="0" w:color="auto"/>
                </w:tcBorders>
                <w:shd w:val="clear" w:color="auto" w:fill="auto"/>
                <w:noWrap/>
                <w:vAlign w:val="bottom"/>
                <w:hideMark/>
              </w:tcPr>
            </w:tcPrChange>
          </w:tcPr>
          <w:p w14:paraId="2356DEE1"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1</w:t>
            </w:r>
          </w:p>
        </w:tc>
        <w:tc>
          <w:tcPr>
            <w:tcW w:w="283" w:type="dxa"/>
            <w:tcBorders>
              <w:top w:val="nil"/>
              <w:left w:val="nil"/>
              <w:bottom w:val="single" w:sz="4" w:space="0" w:color="auto"/>
              <w:right w:val="single" w:sz="4" w:space="0" w:color="auto"/>
            </w:tcBorders>
            <w:shd w:val="clear" w:color="auto" w:fill="auto"/>
            <w:noWrap/>
            <w:vAlign w:val="bottom"/>
            <w:hideMark/>
            <w:tcPrChange w:id="294" w:author="iozga" w:date="2017-05-10T09:34:00Z">
              <w:tcPr>
                <w:tcW w:w="283" w:type="dxa"/>
                <w:tcBorders>
                  <w:top w:val="nil"/>
                  <w:left w:val="nil"/>
                  <w:bottom w:val="single" w:sz="4" w:space="0" w:color="auto"/>
                  <w:right w:val="single" w:sz="4" w:space="0" w:color="auto"/>
                </w:tcBorders>
                <w:shd w:val="clear" w:color="auto" w:fill="auto"/>
                <w:noWrap/>
                <w:vAlign w:val="bottom"/>
                <w:hideMark/>
              </w:tcPr>
            </w:tcPrChange>
          </w:tcPr>
          <w:p w14:paraId="56B119FB"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2</w:t>
            </w:r>
          </w:p>
        </w:tc>
        <w:tc>
          <w:tcPr>
            <w:tcW w:w="425" w:type="dxa"/>
            <w:tcBorders>
              <w:top w:val="nil"/>
              <w:left w:val="nil"/>
              <w:bottom w:val="single" w:sz="4" w:space="0" w:color="auto"/>
              <w:right w:val="single" w:sz="4" w:space="0" w:color="auto"/>
            </w:tcBorders>
            <w:shd w:val="clear" w:color="auto" w:fill="auto"/>
            <w:noWrap/>
            <w:vAlign w:val="bottom"/>
            <w:hideMark/>
            <w:tcPrChange w:id="295" w:author="iozga" w:date="2017-05-10T09:34:00Z">
              <w:tcPr>
                <w:tcW w:w="425" w:type="dxa"/>
                <w:tcBorders>
                  <w:top w:val="nil"/>
                  <w:left w:val="nil"/>
                  <w:bottom w:val="single" w:sz="4" w:space="0" w:color="auto"/>
                  <w:right w:val="single" w:sz="4" w:space="0" w:color="auto"/>
                </w:tcBorders>
                <w:shd w:val="clear" w:color="auto" w:fill="auto"/>
                <w:noWrap/>
                <w:vAlign w:val="bottom"/>
                <w:hideMark/>
              </w:tcPr>
            </w:tcPrChange>
          </w:tcPr>
          <w:p w14:paraId="633E8D85"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2</w:t>
            </w:r>
          </w:p>
        </w:tc>
        <w:tc>
          <w:tcPr>
            <w:tcW w:w="709" w:type="dxa"/>
            <w:tcBorders>
              <w:top w:val="nil"/>
              <w:left w:val="nil"/>
              <w:bottom w:val="single" w:sz="4" w:space="0" w:color="auto"/>
              <w:right w:val="single" w:sz="4" w:space="0" w:color="auto"/>
            </w:tcBorders>
            <w:shd w:val="clear" w:color="auto" w:fill="auto"/>
            <w:noWrap/>
            <w:vAlign w:val="bottom"/>
            <w:hideMark/>
            <w:tcPrChange w:id="296" w:author="iozga" w:date="2017-05-10T09:34:00Z">
              <w:tcPr>
                <w:tcW w:w="709" w:type="dxa"/>
                <w:tcBorders>
                  <w:top w:val="nil"/>
                  <w:left w:val="nil"/>
                  <w:bottom w:val="single" w:sz="4" w:space="0" w:color="auto"/>
                  <w:right w:val="single" w:sz="4" w:space="0" w:color="auto"/>
                </w:tcBorders>
                <w:shd w:val="clear" w:color="auto" w:fill="auto"/>
                <w:noWrap/>
                <w:vAlign w:val="bottom"/>
                <w:hideMark/>
              </w:tcPr>
            </w:tcPrChange>
          </w:tcPr>
          <w:p w14:paraId="71C81143"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Change w:id="297" w:author="iozga" w:date="2017-05-10T09:34:00Z">
              <w:tcPr>
                <w:tcW w:w="425" w:type="dxa"/>
                <w:tcBorders>
                  <w:top w:val="nil"/>
                  <w:left w:val="nil"/>
                  <w:bottom w:val="single" w:sz="4" w:space="0" w:color="auto"/>
                  <w:right w:val="single" w:sz="4" w:space="0" w:color="auto"/>
                </w:tcBorders>
                <w:shd w:val="clear" w:color="auto" w:fill="auto"/>
                <w:noWrap/>
                <w:vAlign w:val="bottom"/>
                <w:hideMark/>
              </w:tcPr>
            </w:tcPrChange>
          </w:tcPr>
          <w:p w14:paraId="234B3166" w14:textId="63603CB7" w:rsidR="00E4516D" w:rsidRPr="00F271D1" w:rsidRDefault="00E4516D" w:rsidP="00F271D1">
            <w:pPr>
              <w:spacing w:after="0" w:line="240" w:lineRule="auto"/>
              <w:jc w:val="right"/>
              <w:rPr>
                <w:rFonts w:ascii="Calibri" w:eastAsia="Times New Roman" w:hAnsi="Calibri" w:cs="Times New Roman"/>
                <w:color w:val="000000"/>
                <w:lang w:eastAsia="pl-PL"/>
              </w:rPr>
            </w:pPr>
            <w:del w:id="298" w:author="iozga" w:date="2017-05-10T08:43:00Z">
              <w:r w:rsidRPr="00F271D1" w:rsidDel="00F66212">
                <w:rPr>
                  <w:rFonts w:ascii="Calibri" w:eastAsia="Times New Roman" w:hAnsi="Calibri" w:cs="Times New Roman"/>
                  <w:color w:val="000000"/>
                  <w:lang w:eastAsia="pl-PL"/>
                </w:rPr>
                <w:delText>2</w:delText>
              </w:r>
            </w:del>
            <w:ins w:id="299" w:author="iozga" w:date="2017-05-10T08:43:00Z">
              <w:r>
                <w:rPr>
                  <w:rFonts w:ascii="Calibri" w:eastAsia="Times New Roman" w:hAnsi="Calibri" w:cs="Times New Roman"/>
                  <w:color w:val="000000"/>
                  <w:lang w:eastAsia="pl-PL"/>
                </w:rPr>
                <w:t>3</w:t>
              </w:r>
            </w:ins>
          </w:p>
        </w:tc>
        <w:tc>
          <w:tcPr>
            <w:tcW w:w="567" w:type="dxa"/>
            <w:tcBorders>
              <w:top w:val="nil"/>
              <w:left w:val="nil"/>
              <w:bottom w:val="single" w:sz="4" w:space="0" w:color="auto"/>
              <w:right w:val="single" w:sz="4" w:space="0" w:color="auto"/>
            </w:tcBorders>
            <w:shd w:val="clear" w:color="auto" w:fill="auto"/>
            <w:noWrap/>
            <w:vAlign w:val="bottom"/>
            <w:hideMark/>
            <w:tcPrChange w:id="300" w:author="iozga" w:date="2017-05-10T09:34:00Z">
              <w:tcPr>
                <w:tcW w:w="567" w:type="dxa"/>
                <w:tcBorders>
                  <w:top w:val="nil"/>
                  <w:left w:val="nil"/>
                  <w:bottom w:val="single" w:sz="4" w:space="0" w:color="auto"/>
                  <w:right w:val="single" w:sz="4" w:space="0" w:color="auto"/>
                </w:tcBorders>
                <w:shd w:val="clear" w:color="auto" w:fill="auto"/>
                <w:noWrap/>
                <w:vAlign w:val="bottom"/>
                <w:hideMark/>
              </w:tcPr>
            </w:tcPrChange>
          </w:tcPr>
          <w:p w14:paraId="16B2EBDA"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3</w:t>
            </w:r>
          </w:p>
        </w:tc>
        <w:tc>
          <w:tcPr>
            <w:tcW w:w="567" w:type="dxa"/>
            <w:tcBorders>
              <w:top w:val="nil"/>
              <w:left w:val="nil"/>
              <w:bottom w:val="single" w:sz="4" w:space="0" w:color="auto"/>
              <w:right w:val="single" w:sz="4" w:space="0" w:color="auto"/>
            </w:tcBorders>
            <w:shd w:val="clear" w:color="auto" w:fill="auto"/>
            <w:noWrap/>
            <w:vAlign w:val="bottom"/>
            <w:hideMark/>
            <w:tcPrChange w:id="301" w:author="iozga" w:date="2017-05-10T09:34:00Z">
              <w:tcPr>
                <w:tcW w:w="567" w:type="dxa"/>
                <w:tcBorders>
                  <w:top w:val="nil"/>
                  <w:left w:val="nil"/>
                  <w:bottom w:val="single" w:sz="4" w:space="0" w:color="auto"/>
                  <w:right w:val="single" w:sz="4" w:space="0" w:color="auto"/>
                </w:tcBorders>
                <w:shd w:val="clear" w:color="auto" w:fill="auto"/>
                <w:noWrap/>
                <w:vAlign w:val="bottom"/>
                <w:hideMark/>
              </w:tcPr>
            </w:tcPrChange>
          </w:tcPr>
          <w:p w14:paraId="690EBCD8" w14:textId="77777777" w:rsidR="00E4516D" w:rsidRPr="00F271D1" w:rsidRDefault="00E4516D" w:rsidP="00F271D1">
            <w:pPr>
              <w:spacing w:after="0" w:line="240" w:lineRule="auto"/>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 </w:t>
            </w:r>
          </w:p>
        </w:tc>
        <w:tc>
          <w:tcPr>
            <w:tcW w:w="426" w:type="dxa"/>
            <w:tcBorders>
              <w:top w:val="nil"/>
              <w:left w:val="nil"/>
              <w:bottom w:val="single" w:sz="4" w:space="0" w:color="auto"/>
              <w:right w:val="single" w:sz="4" w:space="0" w:color="auto"/>
            </w:tcBorders>
            <w:shd w:val="clear" w:color="auto" w:fill="auto"/>
            <w:noWrap/>
            <w:vAlign w:val="bottom"/>
            <w:hideMark/>
            <w:tcPrChange w:id="302" w:author="iozga" w:date="2017-05-10T09:34:00Z">
              <w:tcPr>
                <w:tcW w:w="426" w:type="dxa"/>
                <w:tcBorders>
                  <w:top w:val="nil"/>
                  <w:left w:val="nil"/>
                  <w:bottom w:val="single" w:sz="4" w:space="0" w:color="auto"/>
                  <w:right w:val="single" w:sz="4" w:space="0" w:color="auto"/>
                </w:tcBorders>
                <w:shd w:val="clear" w:color="auto" w:fill="auto"/>
                <w:noWrap/>
                <w:vAlign w:val="bottom"/>
                <w:hideMark/>
              </w:tcPr>
            </w:tcPrChange>
          </w:tcPr>
          <w:p w14:paraId="756FA293"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3</w:t>
            </w:r>
          </w:p>
        </w:tc>
        <w:tc>
          <w:tcPr>
            <w:tcW w:w="1134" w:type="dxa"/>
            <w:tcBorders>
              <w:top w:val="nil"/>
              <w:left w:val="nil"/>
              <w:bottom w:val="single" w:sz="4" w:space="0" w:color="auto"/>
              <w:right w:val="single" w:sz="4" w:space="0" w:color="auto"/>
            </w:tcBorders>
            <w:shd w:val="clear" w:color="auto" w:fill="auto"/>
            <w:noWrap/>
            <w:vAlign w:val="bottom"/>
            <w:hideMark/>
            <w:tcPrChange w:id="303" w:author="iozga" w:date="2017-05-10T09:34:00Z">
              <w:tcPr>
                <w:tcW w:w="1134" w:type="dxa"/>
                <w:tcBorders>
                  <w:top w:val="nil"/>
                  <w:left w:val="nil"/>
                  <w:bottom w:val="single" w:sz="4" w:space="0" w:color="auto"/>
                  <w:right w:val="single" w:sz="4" w:space="0" w:color="auto"/>
                </w:tcBorders>
                <w:shd w:val="clear" w:color="auto" w:fill="auto"/>
                <w:noWrap/>
                <w:vAlign w:val="bottom"/>
                <w:hideMark/>
              </w:tcPr>
            </w:tcPrChange>
          </w:tcPr>
          <w:p w14:paraId="56BCE81F"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Change w:id="304" w:author="iozga" w:date="2017-05-10T09:34:00Z">
              <w:tcPr>
                <w:tcW w:w="425" w:type="dxa"/>
                <w:tcBorders>
                  <w:top w:val="nil"/>
                  <w:left w:val="nil"/>
                  <w:bottom w:val="single" w:sz="4" w:space="0" w:color="auto"/>
                  <w:right w:val="single" w:sz="4" w:space="0" w:color="auto"/>
                </w:tcBorders>
                <w:shd w:val="clear" w:color="auto" w:fill="auto"/>
                <w:noWrap/>
                <w:vAlign w:val="bottom"/>
                <w:hideMark/>
              </w:tcPr>
            </w:tcPrChange>
          </w:tcPr>
          <w:p w14:paraId="2821DDBB"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3</w:t>
            </w:r>
          </w:p>
        </w:tc>
        <w:tc>
          <w:tcPr>
            <w:tcW w:w="709" w:type="dxa"/>
            <w:tcBorders>
              <w:top w:val="nil"/>
              <w:left w:val="nil"/>
              <w:bottom w:val="single" w:sz="4" w:space="0" w:color="auto"/>
              <w:right w:val="single" w:sz="4" w:space="0" w:color="auto"/>
            </w:tcBorders>
            <w:shd w:val="clear" w:color="auto" w:fill="auto"/>
            <w:noWrap/>
            <w:vAlign w:val="bottom"/>
            <w:hideMark/>
            <w:tcPrChange w:id="305" w:author="iozga" w:date="2017-05-10T09:34:00Z">
              <w:tcPr>
                <w:tcW w:w="709" w:type="dxa"/>
                <w:tcBorders>
                  <w:top w:val="nil"/>
                  <w:left w:val="nil"/>
                  <w:bottom w:val="single" w:sz="4" w:space="0" w:color="auto"/>
                  <w:right w:val="single" w:sz="4" w:space="0" w:color="auto"/>
                </w:tcBorders>
                <w:shd w:val="clear" w:color="auto" w:fill="auto"/>
                <w:noWrap/>
                <w:vAlign w:val="bottom"/>
                <w:hideMark/>
              </w:tcPr>
            </w:tcPrChange>
          </w:tcPr>
          <w:p w14:paraId="36441B10"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2</w:t>
            </w:r>
          </w:p>
        </w:tc>
        <w:tc>
          <w:tcPr>
            <w:tcW w:w="567" w:type="dxa"/>
            <w:tcBorders>
              <w:top w:val="nil"/>
              <w:left w:val="nil"/>
              <w:bottom w:val="single" w:sz="4" w:space="0" w:color="auto"/>
              <w:right w:val="single" w:sz="4" w:space="0" w:color="auto"/>
            </w:tcBorders>
            <w:shd w:val="clear" w:color="auto" w:fill="auto"/>
            <w:noWrap/>
            <w:vAlign w:val="bottom"/>
            <w:hideMark/>
            <w:tcPrChange w:id="306" w:author="iozga" w:date="2017-05-10T09:34:00Z">
              <w:tcPr>
                <w:tcW w:w="567" w:type="dxa"/>
                <w:tcBorders>
                  <w:top w:val="nil"/>
                  <w:left w:val="nil"/>
                  <w:bottom w:val="single" w:sz="4" w:space="0" w:color="auto"/>
                  <w:right w:val="single" w:sz="4" w:space="0" w:color="auto"/>
                </w:tcBorders>
                <w:shd w:val="clear" w:color="auto" w:fill="auto"/>
                <w:noWrap/>
                <w:vAlign w:val="bottom"/>
                <w:hideMark/>
              </w:tcPr>
            </w:tcPrChange>
          </w:tcPr>
          <w:p w14:paraId="6DCEFD44"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Change w:id="307" w:author="iozga" w:date="2017-05-10T09:34:00Z">
              <w:tcPr>
                <w:tcW w:w="425" w:type="dxa"/>
                <w:tcBorders>
                  <w:top w:val="nil"/>
                  <w:left w:val="nil"/>
                  <w:bottom w:val="single" w:sz="4" w:space="0" w:color="auto"/>
                  <w:right w:val="single" w:sz="4" w:space="0" w:color="auto"/>
                </w:tcBorders>
                <w:shd w:val="clear" w:color="auto" w:fill="auto"/>
                <w:noWrap/>
                <w:vAlign w:val="bottom"/>
                <w:hideMark/>
              </w:tcPr>
            </w:tcPrChange>
          </w:tcPr>
          <w:p w14:paraId="38D70C58"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Change w:id="308" w:author="iozga" w:date="2017-05-10T09:34:00Z">
              <w:tcPr>
                <w:tcW w:w="567" w:type="dxa"/>
                <w:tcBorders>
                  <w:top w:val="nil"/>
                  <w:left w:val="nil"/>
                  <w:bottom w:val="single" w:sz="4" w:space="0" w:color="auto"/>
                  <w:right w:val="single" w:sz="4" w:space="0" w:color="auto"/>
                </w:tcBorders>
                <w:shd w:val="clear" w:color="auto" w:fill="auto"/>
                <w:noWrap/>
                <w:vAlign w:val="bottom"/>
                <w:hideMark/>
              </w:tcPr>
            </w:tcPrChange>
          </w:tcPr>
          <w:p w14:paraId="2D01625D"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5</w:t>
            </w:r>
          </w:p>
        </w:tc>
        <w:tc>
          <w:tcPr>
            <w:tcW w:w="425" w:type="dxa"/>
            <w:tcBorders>
              <w:top w:val="nil"/>
              <w:left w:val="nil"/>
              <w:bottom w:val="single" w:sz="4" w:space="0" w:color="auto"/>
              <w:right w:val="single" w:sz="4" w:space="0" w:color="auto"/>
            </w:tcBorders>
            <w:shd w:val="clear" w:color="auto" w:fill="auto"/>
            <w:noWrap/>
            <w:vAlign w:val="bottom"/>
            <w:hideMark/>
            <w:tcPrChange w:id="309" w:author="iozga" w:date="2017-05-10T09:34:00Z">
              <w:tcPr>
                <w:tcW w:w="425" w:type="dxa"/>
                <w:tcBorders>
                  <w:top w:val="nil"/>
                  <w:left w:val="nil"/>
                  <w:bottom w:val="single" w:sz="4" w:space="0" w:color="auto"/>
                  <w:right w:val="single" w:sz="4" w:space="0" w:color="auto"/>
                </w:tcBorders>
                <w:shd w:val="clear" w:color="auto" w:fill="auto"/>
                <w:noWrap/>
                <w:vAlign w:val="bottom"/>
                <w:hideMark/>
              </w:tcPr>
            </w:tcPrChange>
          </w:tcPr>
          <w:p w14:paraId="29274DD2"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1</w:t>
            </w:r>
          </w:p>
        </w:tc>
        <w:tc>
          <w:tcPr>
            <w:tcW w:w="425" w:type="dxa"/>
            <w:tcBorders>
              <w:top w:val="nil"/>
              <w:left w:val="nil"/>
              <w:bottom w:val="single" w:sz="4" w:space="0" w:color="auto"/>
              <w:right w:val="single" w:sz="4" w:space="0" w:color="auto"/>
            </w:tcBorders>
            <w:shd w:val="clear" w:color="auto" w:fill="auto"/>
            <w:noWrap/>
            <w:vAlign w:val="bottom"/>
            <w:hideMark/>
            <w:tcPrChange w:id="310" w:author="iozga" w:date="2017-05-10T09:34:00Z">
              <w:tcPr>
                <w:tcW w:w="425" w:type="dxa"/>
                <w:tcBorders>
                  <w:top w:val="nil"/>
                  <w:left w:val="nil"/>
                  <w:bottom w:val="single" w:sz="4" w:space="0" w:color="auto"/>
                  <w:right w:val="single" w:sz="4" w:space="0" w:color="auto"/>
                </w:tcBorders>
                <w:shd w:val="clear" w:color="auto" w:fill="auto"/>
                <w:noWrap/>
                <w:vAlign w:val="bottom"/>
                <w:hideMark/>
              </w:tcPr>
            </w:tcPrChange>
          </w:tcPr>
          <w:p w14:paraId="63E1486E"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1</w:t>
            </w:r>
          </w:p>
        </w:tc>
        <w:tc>
          <w:tcPr>
            <w:tcW w:w="567" w:type="dxa"/>
            <w:tcBorders>
              <w:top w:val="nil"/>
              <w:left w:val="nil"/>
              <w:bottom w:val="single" w:sz="4" w:space="0" w:color="auto"/>
              <w:right w:val="single" w:sz="4" w:space="0" w:color="auto"/>
            </w:tcBorders>
            <w:shd w:val="clear" w:color="auto" w:fill="auto"/>
            <w:noWrap/>
            <w:vAlign w:val="bottom"/>
            <w:hideMark/>
            <w:tcPrChange w:id="311" w:author="iozga" w:date="2017-05-10T09:34:00Z">
              <w:tcPr>
                <w:tcW w:w="567" w:type="dxa"/>
                <w:tcBorders>
                  <w:top w:val="nil"/>
                  <w:left w:val="nil"/>
                  <w:bottom w:val="single" w:sz="4" w:space="0" w:color="auto"/>
                  <w:right w:val="single" w:sz="4" w:space="0" w:color="auto"/>
                </w:tcBorders>
                <w:shd w:val="clear" w:color="auto" w:fill="auto"/>
                <w:noWrap/>
                <w:vAlign w:val="bottom"/>
                <w:hideMark/>
              </w:tcPr>
            </w:tcPrChange>
          </w:tcPr>
          <w:p w14:paraId="54A48751"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2</w:t>
            </w:r>
          </w:p>
        </w:tc>
        <w:tc>
          <w:tcPr>
            <w:tcW w:w="426" w:type="dxa"/>
            <w:tcBorders>
              <w:top w:val="nil"/>
              <w:left w:val="nil"/>
              <w:bottom w:val="single" w:sz="4" w:space="0" w:color="auto"/>
              <w:right w:val="single" w:sz="4" w:space="0" w:color="auto"/>
            </w:tcBorders>
            <w:shd w:val="clear" w:color="auto" w:fill="auto"/>
            <w:noWrap/>
            <w:vAlign w:val="bottom"/>
            <w:hideMark/>
            <w:tcPrChange w:id="312" w:author="iozga" w:date="2017-05-10T09:34:00Z">
              <w:tcPr>
                <w:tcW w:w="426" w:type="dxa"/>
                <w:tcBorders>
                  <w:top w:val="nil"/>
                  <w:left w:val="nil"/>
                  <w:bottom w:val="single" w:sz="4" w:space="0" w:color="auto"/>
                  <w:right w:val="single" w:sz="4" w:space="0" w:color="auto"/>
                </w:tcBorders>
                <w:shd w:val="clear" w:color="auto" w:fill="auto"/>
                <w:noWrap/>
                <w:vAlign w:val="bottom"/>
                <w:hideMark/>
              </w:tcPr>
            </w:tcPrChange>
          </w:tcPr>
          <w:p w14:paraId="46E802B8"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Change w:id="313" w:author="iozga" w:date="2017-05-10T09:34:00Z">
              <w:tcPr>
                <w:tcW w:w="425" w:type="dxa"/>
                <w:tcBorders>
                  <w:top w:val="nil"/>
                  <w:left w:val="nil"/>
                  <w:bottom w:val="single" w:sz="4" w:space="0" w:color="auto"/>
                  <w:right w:val="single" w:sz="4" w:space="0" w:color="auto"/>
                </w:tcBorders>
                <w:shd w:val="clear" w:color="auto" w:fill="auto"/>
                <w:noWrap/>
                <w:vAlign w:val="bottom"/>
                <w:hideMark/>
              </w:tcPr>
            </w:tcPrChange>
          </w:tcPr>
          <w:p w14:paraId="4DBD33F2"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2</w:t>
            </w:r>
          </w:p>
        </w:tc>
        <w:tc>
          <w:tcPr>
            <w:tcW w:w="425" w:type="dxa"/>
            <w:tcBorders>
              <w:top w:val="nil"/>
              <w:left w:val="nil"/>
              <w:bottom w:val="single" w:sz="4" w:space="0" w:color="auto"/>
              <w:right w:val="single" w:sz="4" w:space="0" w:color="auto"/>
            </w:tcBorders>
            <w:shd w:val="clear" w:color="auto" w:fill="auto"/>
            <w:noWrap/>
            <w:vAlign w:val="bottom"/>
            <w:hideMark/>
            <w:tcPrChange w:id="314" w:author="iozga" w:date="2017-05-10T09:34:00Z">
              <w:tcPr>
                <w:tcW w:w="850" w:type="dxa"/>
                <w:gridSpan w:val="2"/>
                <w:tcBorders>
                  <w:top w:val="nil"/>
                  <w:left w:val="nil"/>
                  <w:bottom w:val="single" w:sz="4" w:space="0" w:color="auto"/>
                  <w:right w:val="single" w:sz="4" w:space="0" w:color="auto"/>
                </w:tcBorders>
                <w:shd w:val="clear" w:color="auto" w:fill="auto"/>
                <w:noWrap/>
                <w:vAlign w:val="bottom"/>
                <w:hideMark/>
              </w:tcPr>
            </w:tcPrChange>
          </w:tcPr>
          <w:p w14:paraId="6E7EA25A"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5</w:t>
            </w:r>
          </w:p>
        </w:tc>
        <w:tc>
          <w:tcPr>
            <w:tcW w:w="425" w:type="dxa"/>
            <w:tcBorders>
              <w:top w:val="nil"/>
              <w:left w:val="nil"/>
              <w:bottom w:val="single" w:sz="4" w:space="0" w:color="auto"/>
              <w:right w:val="single" w:sz="4" w:space="0" w:color="auto"/>
            </w:tcBorders>
            <w:shd w:val="clear" w:color="auto" w:fill="auto"/>
            <w:noWrap/>
            <w:vAlign w:val="bottom"/>
            <w:hideMark/>
            <w:tcPrChange w:id="315" w:author="iozga" w:date="2017-05-10T09:34:00Z">
              <w:tcPr>
                <w:tcW w:w="567" w:type="dxa"/>
                <w:tcBorders>
                  <w:top w:val="nil"/>
                  <w:left w:val="nil"/>
                  <w:bottom w:val="single" w:sz="4" w:space="0" w:color="auto"/>
                  <w:right w:val="single" w:sz="4" w:space="0" w:color="auto"/>
                </w:tcBorders>
                <w:shd w:val="clear" w:color="auto" w:fill="auto"/>
                <w:noWrap/>
                <w:vAlign w:val="bottom"/>
                <w:hideMark/>
              </w:tcPr>
            </w:tcPrChange>
          </w:tcPr>
          <w:p w14:paraId="0B2755ED"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Change w:id="316" w:author="iozga" w:date="2017-05-10T09:34:00Z">
              <w:tcPr>
                <w:tcW w:w="851" w:type="dxa"/>
                <w:gridSpan w:val="2"/>
                <w:tcBorders>
                  <w:top w:val="nil"/>
                  <w:left w:val="nil"/>
                  <w:bottom w:val="single" w:sz="4" w:space="0" w:color="auto"/>
                  <w:right w:val="single" w:sz="4" w:space="0" w:color="auto"/>
                </w:tcBorders>
                <w:shd w:val="clear" w:color="auto" w:fill="auto"/>
                <w:noWrap/>
                <w:vAlign w:val="bottom"/>
                <w:hideMark/>
              </w:tcPr>
            </w:tcPrChange>
          </w:tcPr>
          <w:p w14:paraId="7F1828E7"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2</w:t>
            </w:r>
          </w:p>
        </w:tc>
        <w:tc>
          <w:tcPr>
            <w:tcW w:w="709" w:type="dxa"/>
            <w:tcBorders>
              <w:top w:val="nil"/>
              <w:left w:val="nil"/>
              <w:bottom w:val="single" w:sz="4" w:space="0" w:color="auto"/>
              <w:right w:val="single" w:sz="4" w:space="0" w:color="auto"/>
            </w:tcBorders>
            <w:shd w:val="clear" w:color="auto" w:fill="auto"/>
            <w:noWrap/>
            <w:vAlign w:val="bottom"/>
            <w:hideMark/>
            <w:tcPrChange w:id="317" w:author="iozga" w:date="2017-05-10T09:34:00Z">
              <w:tcPr>
                <w:tcW w:w="525" w:type="dxa"/>
                <w:gridSpan w:val="2"/>
                <w:tcBorders>
                  <w:top w:val="nil"/>
                  <w:left w:val="nil"/>
                  <w:bottom w:val="single" w:sz="4" w:space="0" w:color="auto"/>
                  <w:right w:val="single" w:sz="4" w:space="0" w:color="auto"/>
                </w:tcBorders>
                <w:shd w:val="clear" w:color="auto" w:fill="auto"/>
                <w:noWrap/>
                <w:vAlign w:val="bottom"/>
                <w:hideMark/>
              </w:tcPr>
            </w:tcPrChange>
          </w:tcPr>
          <w:p w14:paraId="5CE634E1"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2</w:t>
            </w:r>
          </w:p>
        </w:tc>
        <w:tc>
          <w:tcPr>
            <w:tcW w:w="425" w:type="dxa"/>
            <w:tcBorders>
              <w:top w:val="nil"/>
              <w:left w:val="nil"/>
              <w:bottom w:val="single" w:sz="4" w:space="0" w:color="auto"/>
              <w:right w:val="single" w:sz="4" w:space="0" w:color="auto"/>
            </w:tcBorders>
            <w:shd w:val="clear" w:color="auto" w:fill="auto"/>
            <w:noWrap/>
            <w:vAlign w:val="bottom"/>
            <w:hideMark/>
            <w:tcPrChange w:id="318" w:author="iozga" w:date="2017-05-10T09:34:00Z">
              <w:tcPr>
                <w:tcW w:w="342" w:type="dxa"/>
                <w:gridSpan w:val="2"/>
                <w:tcBorders>
                  <w:top w:val="nil"/>
                  <w:left w:val="nil"/>
                  <w:bottom w:val="single" w:sz="4" w:space="0" w:color="auto"/>
                  <w:right w:val="single" w:sz="4" w:space="0" w:color="auto"/>
                </w:tcBorders>
                <w:shd w:val="clear" w:color="auto" w:fill="auto"/>
                <w:noWrap/>
                <w:vAlign w:val="bottom"/>
                <w:hideMark/>
              </w:tcPr>
            </w:tcPrChange>
          </w:tcPr>
          <w:p w14:paraId="06878B76"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2</w:t>
            </w:r>
          </w:p>
        </w:tc>
        <w:tc>
          <w:tcPr>
            <w:tcW w:w="426" w:type="dxa"/>
            <w:tcBorders>
              <w:top w:val="nil"/>
              <w:left w:val="nil"/>
              <w:bottom w:val="single" w:sz="4" w:space="0" w:color="auto"/>
              <w:right w:val="single" w:sz="4" w:space="0" w:color="auto"/>
            </w:tcBorders>
            <w:shd w:val="clear" w:color="auto" w:fill="auto"/>
            <w:noWrap/>
            <w:vAlign w:val="bottom"/>
            <w:hideMark/>
            <w:tcPrChange w:id="319" w:author="iozga" w:date="2017-05-10T09:34:00Z">
              <w:tcPr>
                <w:tcW w:w="342" w:type="dxa"/>
                <w:tcBorders>
                  <w:top w:val="nil"/>
                  <w:left w:val="nil"/>
                  <w:bottom w:val="single" w:sz="4" w:space="0" w:color="auto"/>
                  <w:right w:val="single" w:sz="4" w:space="0" w:color="auto"/>
                </w:tcBorders>
                <w:shd w:val="clear" w:color="auto" w:fill="auto"/>
                <w:noWrap/>
                <w:vAlign w:val="bottom"/>
                <w:hideMark/>
              </w:tcPr>
            </w:tcPrChange>
          </w:tcPr>
          <w:p w14:paraId="18FDDAAD"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4</w:t>
            </w:r>
          </w:p>
        </w:tc>
        <w:tc>
          <w:tcPr>
            <w:tcW w:w="567" w:type="dxa"/>
            <w:tcBorders>
              <w:top w:val="nil"/>
              <w:left w:val="nil"/>
              <w:bottom w:val="single" w:sz="4" w:space="0" w:color="auto"/>
              <w:right w:val="single" w:sz="4" w:space="0" w:color="auto"/>
            </w:tcBorders>
            <w:shd w:val="clear" w:color="auto" w:fill="auto"/>
            <w:noWrap/>
            <w:vAlign w:val="bottom"/>
            <w:hideMark/>
            <w:tcPrChange w:id="320" w:author="iozga" w:date="2017-05-10T09:34:00Z">
              <w:tcPr>
                <w:tcW w:w="342" w:type="dxa"/>
                <w:gridSpan w:val="2"/>
                <w:tcBorders>
                  <w:top w:val="nil"/>
                  <w:left w:val="nil"/>
                  <w:bottom w:val="single" w:sz="4" w:space="0" w:color="auto"/>
                  <w:right w:val="single" w:sz="4" w:space="0" w:color="auto"/>
                </w:tcBorders>
                <w:shd w:val="clear" w:color="auto" w:fill="auto"/>
                <w:noWrap/>
                <w:vAlign w:val="bottom"/>
                <w:hideMark/>
              </w:tcPr>
            </w:tcPrChange>
          </w:tcPr>
          <w:p w14:paraId="5DBAEA26"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2</w:t>
            </w:r>
          </w:p>
        </w:tc>
        <w:tc>
          <w:tcPr>
            <w:tcW w:w="567" w:type="dxa"/>
            <w:tcBorders>
              <w:top w:val="nil"/>
              <w:left w:val="nil"/>
              <w:bottom w:val="single" w:sz="4" w:space="0" w:color="auto"/>
              <w:right w:val="single" w:sz="4" w:space="0" w:color="auto"/>
            </w:tcBorders>
            <w:shd w:val="clear" w:color="auto" w:fill="auto"/>
            <w:noWrap/>
            <w:vAlign w:val="bottom"/>
            <w:hideMark/>
            <w:tcPrChange w:id="321" w:author="iozga" w:date="2017-05-10T09:34:00Z">
              <w:tcPr>
                <w:tcW w:w="433" w:type="dxa"/>
                <w:gridSpan w:val="2"/>
                <w:tcBorders>
                  <w:top w:val="nil"/>
                  <w:left w:val="nil"/>
                  <w:bottom w:val="single" w:sz="4" w:space="0" w:color="auto"/>
                  <w:right w:val="single" w:sz="4" w:space="0" w:color="auto"/>
                </w:tcBorders>
                <w:shd w:val="clear" w:color="auto" w:fill="auto"/>
                <w:noWrap/>
                <w:vAlign w:val="bottom"/>
                <w:hideMark/>
              </w:tcPr>
            </w:tcPrChange>
          </w:tcPr>
          <w:p w14:paraId="66B5A2B2"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2</w:t>
            </w:r>
          </w:p>
        </w:tc>
        <w:tc>
          <w:tcPr>
            <w:tcW w:w="708" w:type="dxa"/>
            <w:tcBorders>
              <w:top w:val="nil"/>
              <w:left w:val="nil"/>
              <w:bottom w:val="single" w:sz="4" w:space="0" w:color="auto"/>
              <w:right w:val="single" w:sz="4" w:space="0" w:color="auto"/>
            </w:tcBorders>
            <w:shd w:val="clear" w:color="auto" w:fill="auto"/>
            <w:noWrap/>
            <w:vAlign w:val="bottom"/>
            <w:hideMark/>
            <w:tcPrChange w:id="322" w:author="iozga" w:date="2017-05-10T09:34:00Z">
              <w:tcPr>
                <w:tcW w:w="567" w:type="dxa"/>
                <w:tcBorders>
                  <w:top w:val="nil"/>
                  <w:left w:val="nil"/>
                  <w:bottom w:val="single" w:sz="4" w:space="0" w:color="auto"/>
                  <w:right w:val="single" w:sz="4" w:space="0" w:color="auto"/>
                </w:tcBorders>
                <w:shd w:val="clear" w:color="auto" w:fill="auto"/>
                <w:noWrap/>
                <w:vAlign w:val="bottom"/>
                <w:hideMark/>
              </w:tcPr>
            </w:tcPrChange>
          </w:tcPr>
          <w:p w14:paraId="612F8045"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0</w:t>
            </w:r>
          </w:p>
        </w:tc>
        <w:tc>
          <w:tcPr>
            <w:tcW w:w="567" w:type="dxa"/>
            <w:tcBorders>
              <w:top w:val="nil"/>
              <w:left w:val="nil"/>
              <w:bottom w:val="single" w:sz="4" w:space="0" w:color="auto"/>
              <w:right w:val="nil"/>
            </w:tcBorders>
            <w:shd w:val="clear" w:color="auto" w:fill="auto"/>
            <w:noWrap/>
            <w:vAlign w:val="bottom"/>
            <w:hideMark/>
            <w:tcPrChange w:id="323" w:author="iozga" w:date="2017-05-10T09:34:00Z">
              <w:tcPr>
                <w:tcW w:w="709" w:type="dxa"/>
                <w:gridSpan w:val="2"/>
                <w:tcBorders>
                  <w:top w:val="nil"/>
                  <w:left w:val="nil"/>
                  <w:bottom w:val="single" w:sz="4" w:space="0" w:color="auto"/>
                  <w:right w:val="nil"/>
                </w:tcBorders>
                <w:shd w:val="clear" w:color="auto" w:fill="auto"/>
                <w:noWrap/>
                <w:vAlign w:val="bottom"/>
                <w:hideMark/>
              </w:tcPr>
            </w:tcPrChange>
          </w:tcPr>
          <w:p w14:paraId="7658CFB3" w14:textId="177754D7" w:rsidR="00E4516D" w:rsidRPr="00F271D1" w:rsidRDefault="00E4516D" w:rsidP="00F271D1">
            <w:pPr>
              <w:spacing w:after="0" w:line="240" w:lineRule="auto"/>
              <w:jc w:val="right"/>
              <w:rPr>
                <w:rFonts w:ascii="Calibri" w:eastAsia="Times New Roman" w:hAnsi="Calibri" w:cs="Times New Roman"/>
                <w:color w:val="000000"/>
                <w:lang w:eastAsia="pl-PL"/>
              </w:rPr>
            </w:pPr>
            <w:commentRangeStart w:id="324"/>
            <w:del w:id="325" w:author="esnazyk" w:date="2017-05-09T10:54:00Z">
              <w:r w:rsidRPr="00F271D1" w:rsidDel="00543A87">
                <w:rPr>
                  <w:rFonts w:ascii="Calibri" w:eastAsia="Times New Roman" w:hAnsi="Calibri" w:cs="Times New Roman"/>
                  <w:color w:val="000000"/>
                  <w:lang w:eastAsia="pl-PL"/>
                </w:rPr>
                <w:delText>0</w:delText>
              </w:r>
            </w:del>
            <w:ins w:id="326" w:author="esnazyk" w:date="2017-05-09T10:54:00Z">
              <w:r>
                <w:rPr>
                  <w:rFonts w:ascii="Calibri" w:eastAsia="Times New Roman" w:hAnsi="Calibri" w:cs="Times New Roman"/>
                  <w:color w:val="000000"/>
                  <w:lang w:eastAsia="pl-PL"/>
                </w:rPr>
                <w:t>1</w:t>
              </w:r>
            </w:ins>
            <w:commentRangeEnd w:id="324"/>
            <w:ins w:id="327" w:author="esnazyk" w:date="2017-05-09T10:55:00Z">
              <w:r>
                <w:rPr>
                  <w:rStyle w:val="Odwoaniedokomentarza"/>
                </w:rPr>
                <w:commentReference w:id="324"/>
              </w:r>
            </w:ins>
          </w:p>
        </w:tc>
        <w:tc>
          <w:tcPr>
            <w:tcW w:w="426" w:type="dxa"/>
            <w:tcBorders>
              <w:top w:val="nil"/>
              <w:left w:val="single" w:sz="4" w:space="0" w:color="auto"/>
              <w:bottom w:val="single" w:sz="4" w:space="0" w:color="auto"/>
              <w:right w:val="nil"/>
            </w:tcBorders>
            <w:shd w:val="clear" w:color="auto" w:fill="auto"/>
            <w:noWrap/>
            <w:vAlign w:val="bottom"/>
            <w:hideMark/>
            <w:tcPrChange w:id="328" w:author="iozga" w:date="2017-05-10T09:34:00Z">
              <w:tcPr>
                <w:tcW w:w="567" w:type="dxa"/>
                <w:gridSpan w:val="2"/>
                <w:tcBorders>
                  <w:top w:val="nil"/>
                  <w:left w:val="single" w:sz="4" w:space="0" w:color="auto"/>
                  <w:bottom w:val="single" w:sz="4" w:space="0" w:color="auto"/>
                  <w:right w:val="nil"/>
                </w:tcBorders>
                <w:shd w:val="clear" w:color="auto" w:fill="auto"/>
                <w:noWrap/>
                <w:vAlign w:val="bottom"/>
                <w:hideMark/>
              </w:tcPr>
            </w:tcPrChange>
          </w:tcPr>
          <w:p w14:paraId="4824F0CD"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1</w:t>
            </w:r>
          </w:p>
        </w:tc>
        <w:tc>
          <w:tcPr>
            <w:tcW w:w="425" w:type="dxa"/>
            <w:tcBorders>
              <w:top w:val="nil"/>
              <w:left w:val="single" w:sz="8" w:space="0" w:color="auto"/>
              <w:bottom w:val="single" w:sz="4" w:space="0" w:color="auto"/>
              <w:right w:val="single" w:sz="4" w:space="0" w:color="auto"/>
            </w:tcBorders>
            <w:shd w:val="clear" w:color="auto" w:fill="auto"/>
            <w:noWrap/>
            <w:vAlign w:val="bottom"/>
            <w:hideMark/>
            <w:tcPrChange w:id="329" w:author="iozga" w:date="2017-05-10T09:34:00Z">
              <w:tcPr>
                <w:tcW w:w="403" w:type="dxa"/>
                <w:tcBorders>
                  <w:top w:val="nil"/>
                  <w:left w:val="single" w:sz="8" w:space="0" w:color="auto"/>
                  <w:bottom w:val="single" w:sz="4" w:space="0" w:color="auto"/>
                  <w:right w:val="single" w:sz="4" w:space="0" w:color="auto"/>
                </w:tcBorders>
                <w:shd w:val="clear" w:color="auto" w:fill="auto"/>
                <w:noWrap/>
                <w:vAlign w:val="bottom"/>
                <w:hideMark/>
              </w:tcPr>
            </w:tcPrChange>
          </w:tcPr>
          <w:p w14:paraId="4C36BC2B" w14:textId="375BB4FA" w:rsidR="00E4516D" w:rsidRPr="00F271D1" w:rsidRDefault="00F857E9" w:rsidP="00E4516D">
            <w:pPr>
              <w:spacing w:after="0" w:line="240" w:lineRule="auto"/>
              <w:jc w:val="right"/>
              <w:rPr>
                <w:rFonts w:ascii="Calibri" w:eastAsia="Times New Roman" w:hAnsi="Calibri" w:cs="Times New Roman"/>
                <w:color w:val="000000"/>
                <w:lang w:eastAsia="pl-PL"/>
              </w:rPr>
            </w:pPr>
            <w:ins w:id="330" w:author="iozga" w:date="2017-05-10T09:11:00Z">
              <w:r>
                <w:rPr>
                  <w:rFonts w:ascii="Calibri" w:eastAsia="Times New Roman" w:hAnsi="Calibri" w:cs="Times New Roman"/>
                  <w:color w:val="000000"/>
                  <w:lang w:eastAsia="pl-PL"/>
                </w:rPr>
                <w:t>0</w:t>
              </w:r>
            </w:ins>
          </w:p>
        </w:tc>
        <w:tc>
          <w:tcPr>
            <w:tcW w:w="1276" w:type="dxa"/>
            <w:tcBorders>
              <w:top w:val="nil"/>
              <w:left w:val="single" w:sz="4" w:space="0" w:color="auto"/>
              <w:bottom w:val="single" w:sz="4" w:space="0" w:color="auto"/>
              <w:right w:val="single" w:sz="4" w:space="0" w:color="auto"/>
            </w:tcBorders>
            <w:shd w:val="clear" w:color="auto" w:fill="auto"/>
            <w:vAlign w:val="bottom"/>
            <w:tcPrChange w:id="331" w:author="iozga" w:date="2017-05-10T09:34:00Z">
              <w:tcPr>
                <w:tcW w:w="1015" w:type="dxa"/>
                <w:tcBorders>
                  <w:top w:val="nil"/>
                  <w:left w:val="single" w:sz="4" w:space="0" w:color="auto"/>
                  <w:bottom w:val="single" w:sz="4" w:space="0" w:color="auto"/>
                  <w:right w:val="single" w:sz="4" w:space="0" w:color="auto"/>
                </w:tcBorders>
                <w:shd w:val="clear" w:color="auto" w:fill="auto"/>
                <w:vAlign w:val="bottom"/>
              </w:tcPr>
            </w:tcPrChange>
          </w:tcPr>
          <w:p w14:paraId="212FBB55" w14:textId="1A515D22" w:rsidR="00E4516D" w:rsidRPr="00F271D1" w:rsidRDefault="00F44D31" w:rsidP="00F271D1">
            <w:pPr>
              <w:spacing w:after="0" w:line="240" w:lineRule="auto"/>
              <w:jc w:val="right"/>
              <w:rPr>
                <w:rFonts w:ascii="Calibri" w:eastAsia="Times New Roman" w:hAnsi="Calibri" w:cs="Times New Roman"/>
                <w:color w:val="000000"/>
                <w:lang w:eastAsia="pl-PL"/>
              </w:rPr>
            </w:pPr>
            <w:ins w:id="332" w:author="iozga" w:date="2017-05-10T09:18:00Z">
              <w:r>
                <w:rPr>
                  <w:rFonts w:ascii="Calibri" w:eastAsia="Times New Roman" w:hAnsi="Calibri" w:cs="Times New Roman"/>
                  <w:color w:val="000000"/>
                  <w:lang w:eastAsia="pl-PL"/>
                </w:rPr>
                <w:t>50</w:t>
              </w:r>
            </w:ins>
            <w:del w:id="333" w:author="esnazyk" w:date="2017-05-09T10:54:00Z">
              <w:r w:rsidR="00E4516D" w:rsidRPr="00F271D1" w:rsidDel="00543A87">
                <w:rPr>
                  <w:rFonts w:ascii="Calibri" w:eastAsia="Times New Roman" w:hAnsi="Calibri" w:cs="Times New Roman"/>
                  <w:color w:val="000000"/>
                  <w:lang w:eastAsia="pl-PL"/>
                </w:rPr>
                <w:delText>48</w:delText>
              </w:r>
            </w:del>
          </w:p>
        </w:tc>
        <w:tc>
          <w:tcPr>
            <w:tcW w:w="850" w:type="dxa"/>
            <w:tcBorders>
              <w:top w:val="nil"/>
              <w:left w:val="nil"/>
              <w:bottom w:val="single" w:sz="4" w:space="0" w:color="auto"/>
              <w:right w:val="single" w:sz="4" w:space="0" w:color="auto"/>
            </w:tcBorders>
            <w:shd w:val="clear" w:color="auto" w:fill="auto"/>
            <w:noWrap/>
            <w:vAlign w:val="bottom"/>
            <w:hideMark/>
            <w:tcPrChange w:id="334" w:author="iozga" w:date="2017-05-10T09:34:00Z">
              <w:tcPr>
                <w:tcW w:w="850" w:type="dxa"/>
                <w:tcBorders>
                  <w:top w:val="nil"/>
                  <w:left w:val="nil"/>
                  <w:bottom w:val="single" w:sz="4" w:space="0" w:color="auto"/>
                  <w:right w:val="single" w:sz="4" w:space="0" w:color="auto"/>
                </w:tcBorders>
                <w:shd w:val="clear" w:color="auto" w:fill="auto"/>
                <w:noWrap/>
                <w:vAlign w:val="bottom"/>
                <w:hideMark/>
              </w:tcPr>
            </w:tcPrChange>
          </w:tcPr>
          <w:p w14:paraId="6ADD9356" w14:textId="659BB305"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5</w:t>
            </w:r>
          </w:p>
        </w:tc>
        <w:tc>
          <w:tcPr>
            <w:tcW w:w="851" w:type="dxa"/>
            <w:tcBorders>
              <w:top w:val="nil"/>
              <w:left w:val="nil"/>
              <w:bottom w:val="single" w:sz="4" w:space="0" w:color="auto"/>
              <w:right w:val="single" w:sz="4" w:space="0" w:color="auto"/>
            </w:tcBorders>
            <w:shd w:val="clear" w:color="auto" w:fill="auto"/>
            <w:noWrap/>
            <w:vAlign w:val="bottom"/>
            <w:hideMark/>
            <w:tcPrChange w:id="335" w:author="iozga" w:date="2017-05-10T09:34:00Z">
              <w:tcPr>
                <w:tcW w:w="851" w:type="dxa"/>
                <w:tcBorders>
                  <w:top w:val="nil"/>
                  <w:left w:val="nil"/>
                  <w:bottom w:val="single" w:sz="4" w:space="0" w:color="auto"/>
                  <w:right w:val="single" w:sz="4" w:space="0" w:color="auto"/>
                </w:tcBorders>
                <w:shd w:val="clear" w:color="auto" w:fill="auto"/>
                <w:noWrap/>
                <w:vAlign w:val="bottom"/>
                <w:hideMark/>
              </w:tcPr>
            </w:tcPrChange>
          </w:tcPr>
          <w:p w14:paraId="516A42A7" w14:textId="262BB804" w:rsidR="00E4516D" w:rsidRPr="00F271D1" w:rsidRDefault="00F44D31" w:rsidP="00F271D1">
            <w:pPr>
              <w:spacing w:after="0" w:line="240" w:lineRule="auto"/>
              <w:jc w:val="right"/>
              <w:rPr>
                <w:rFonts w:ascii="Calibri" w:eastAsia="Times New Roman" w:hAnsi="Calibri" w:cs="Times New Roman"/>
                <w:color w:val="000000"/>
                <w:lang w:eastAsia="pl-PL"/>
              </w:rPr>
            </w:pPr>
            <w:ins w:id="336" w:author="iozga" w:date="2017-05-10T09:18:00Z">
              <w:r>
                <w:rPr>
                  <w:rFonts w:ascii="Calibri" w:eastAsia="Times New Roman" w:hAnsi="Calibri" w:cs="Times New Roman"/>
                  <w:color w:val="000000"/>
                  <w:lang w:eastAsia="pl-PL"/>
                </w:rPr>
                <w:t>4</w:t>
              </w:r>
            </w:ins>
            <w:ins w:id="337" w:author="iozga" w:date="2017-05-10T09:24:00Z">
              <w:r w:rsidR="003D4497">
                <w:rPr>
                  <w:rFonts w:ascii="Calibri" w:eastAsia="Times New Roman" w:hAnsi="Calibri" w:cs="Times New Roman"/>
                  <w:color w:val="000000"/>
                  <w:lang w:eastAsia="pl-PL"/>
                </w:rPr>
                <w:t>5</w:t>
              </w:r>
            </w:ins>
            <w:del w:id="338" w:author="esnazyk" w:date="2017-05-09T10:54:00Z">
              <w:r w:rsidR="00E4516D" w:rsidRPr="00F271D1" w:rsidDel="00543A87">
                <w:rPr>
                  <w:rFonts w:ascii="Calibri" w:eastAsia="Times New Roman" w:hAnsi="Calibri" w:cs="Times New Roman"/>
                  <w:color w:val="000000"/>
                  <w:lang w:eastAsia="pl-PL"/>
                </w:rPr>
                <w:delText>43</w:delText>
              </w:r>
            </w:del>
          </w:p>
        </w:tc>
        <w:tc>
          <w:tcPr>
            <w:tcW w:w="1050" w:type="dxa"/>
            <w:tcBorders>
              <w:top w:val="nil"/>
              <w:left w:val="nil"/>
              <w:bottom w:val="single" w:sz="4" w:space="0" w:color="auto"/>
              <w:right w:val="single" w:sz="8" w:space="0" w:color="auto"/>
            </w:tcBorders>
            <w:shd w:val="clear" w:color="auto" w:fill="auto"/>
            <w:noWrap/>
            <w:vAlign w:val="bottom"/>
            <w:hideMark/>
            <w:tcPrChange w:id="339" w:author="iozga" w:date="2017-05-10T09:34:00Z">
              <w:tcPr>
                <w:tcW w:w="1050" w:type="dxa"/>
                <w:tcBorders>
                  <w:top w:val="nil"/>
                  <w:left w:val="nil"/>
                  <w:bottom w:val="single" w:sz="4" w:space="0" w:color="auto"/>
                  <w:right w:val="single" w:sz="8" w:space="0" w:color="auto"/>
                </w:tcBorders>
                <w:shd w:val="clear" w:color="auto" w:fill="auto"/>
                <w:noWrap/>
                <w:vAlign w:val="bottom"/>
                <w:hideMark/>
              </w:tcPr>
            </w:tcPrChange>
          </w:tcPr>
          <w:p w14:paraId="748BD69C"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5</w:t>
            </w:r>
          </w:p>
        </w:tc>
      </w:tr>
      <w:tr w:rsidR="00DF460B" w:rsidRPr="00F271D1" w14:paraId="23E15C9A" w14:textId="77777777" w:rsidTr="00DC65FE">
        <w:trPr>
          <w:trHeight w:val="525"/>
          <w:trPrChange w:id="340" w:author="iozga" w:date="2017-05-10T09:34:00Z">
            <w:trPr>
              <w:trHeight w:val="525"/>
            </w:trPr>
          </w:trPrChange>
        </w:trPr>
        <w:tc>
          <w:tcPr>
            <w:tcW w:w="714" w:type="dxa"/>
            <w:tcBorders>
              <w:top w:val="nil"/>
              <w:left w:val="single" w:sz="4" w:space="0" w:color="auto"/>
              <w:bottom w:val="single" w:sz="4" w:space="0" w:color="auto"/>
              <w:right w:val="single" w:sz="4" w:space="0" w:color="auto"/>
            </w:tcBorders>
            <w:shd w:val="clear" w:color="auto" w:fill="auto"/>
            <w:noWrap/>
            <w:vAlign w:val="bottom"/>
            <w:hideMark/>
            <w:tcPrChange w:id="341" w:author="iozga" w:date="2017-05-10T09:34:00Z">
              <w:tcPr>
                <w:tcW w:w="714"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42A594A1" w14:textId="77777777" w:rsidR="00E4516D" w:rsidRPr="00F271D1" w:rsidRDefault="00E4516D" w:rsidP="00F271D1">
            <w:pPr>
              <w:spacing w:after="0" w:line="240" w:lineRule="auto"/>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1.2.1</w:t>
            </w:r>
          </w:p>
        </w:tc>
        <w:tc>
          <w:tcPr>
            <w:tcW w:w="1701" w:type="dxa"/>
            <w:tcBorders>
              <w:top w:val="nil"/>
              <w:left w:val="nil"/>
              <w:bottom w:val="single" w:sz="4" w:space="0" w:color="auto"/>
              <w:right w:val="single" w:sz="4" w:space="0" w:color="auto"/>
            </w:tcBorders>
            <w:shd w:val="clear" w:color="000000" w:fill="00B0F0"/>
            <w:vAlign w:val="bottom"/>
            <w:hideMark/>
            <w:tcPrChange w:id="342" w:author="iozga" w:date="2017-05-10T09:34:00Z">
              <w:tcPr>
                <w:tcW w:w="1701" w:type="dxa"/>
                <w:tcBorders>
                  <w:top w:val="nil"/>
                  <w:left w:val="nil"/>
                  <w:bottom w:val="single" w:sz="4" w:space="0" w:color="auto"/>
                  <w:right w:val="single" w:sz="4" w:space="0" w:color="auto"/>
                </w:tcBorders>
                <w:shd w:val="clear" w:color="000000" w:fill="00B0F0"/>
                <w:vAlign w:val="bottom"/>
                <w:hideMark/>
              </w:tcPr>
            </w:tcPrChange>
          </w:tcPr>
          <w:p w14:paraId="6543C598" w14:textId="77777777" w:rsidR="00E4516D" w:rsidRPr="00B43A44" w:rsidRDefault="00E4516D" w:rsidP="00F271D1">
            <w:pPr>
              <w:spacing w:after="0" w:line="240" w:lineRule="auto"/>
              <w:rPr>
                <w:rFonts w:ascii="Calibri" w:eastAsia="Times New Roman" w:hAnsi="Calibri" w:cs="Times New Roman"/>
                <w:color w:val="000000"/>
                <w:sz w:val="18"/>
                <w:szCs w:val="20"/>
                <w:lang w:eastAsia="pl-PL"/>
              </w:rPr>
            </w:pPr>
            <w:r w:rsidRPr="00B43A44">
              <w:rPr>
                <w:rFonts w:ascii="Calibri" w:eastAsia="Times New Roman" w:hAnsi="Calibri" w:cs="Times New Roman"/>
                <w:color w:val="000000"/>
                <w:sz w:val="18"/>
                <w:szCs w:val="20"/>
                <w:lang w:eastAsia="pl-PL"/>
              </w:rPr>
              <w:t>Wsparcie rybackiego charakteru obszaru.</w:t>
            </w:r>
          </w:p>
        </w:tc>
        <w:tc>
          <w:tcPr>
            <w:tcW w:w="425" w:type="dxa"/>
            <w:tcBorders>
              <w:top w:val="nil"/>
              <w:left w:val="single" w:sz="4" w:space="0" w:color="auto"/>
              <w:bottom w:val="single" w:sz="4" w:space="0" w:color="auto"/>
              <w:right w:val="single" w:sz="4" w:space="0" w:color="auto"/>
            </w:tcBorders>
            <w:shd w:val="clear" w:color="auto" w:fill="auto"/>
            <w:noWrap/>
            <w:vAlign w:val="bottom"/>
            <w:hideMark/>
            <w:tcPrChange w:id="343" w:author="iozga" w:date="2017-05-10T09:34:00Z">
              <w:tcPr>
                <w:tcW w:w="425"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740041A4"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1</w:t>
            </w:r>
          </w:p>
        </w:tc>
        <w:tc>
          <w:tcPr>
            <w:tcW w:w="426" w:type="dxa"/>
            <w:tcBorders>
              <w:top w:val="nil"/>
              <w:left w:val="nil"/>
              <w:bottom w:val="single" w:sz="4" w:space="0" w:color="auto"/>
              <w:right w:val="single" w:sz="4" w:space="0" w:color="auto"/>
            </w:tcBorders>
            <w:shd w:val="clear" w:color="auto" w:fill="auto"/>
            <w:noWrap/>
            <w:vAlign w:val="bottom"/>
            <w:hideMark/>
            <w:tcPrChange w:id="344" w:author="iozga" w:date="2017-05-10T09:34:00Z">
              <w:tcPr>
                <w:tcW w:w="426" w:type="dxa"/>
                <w:tcBorders>
                  <w:top w:val="nil"/>
                  <w:left w:val="nil"/>
                  <w:bottom w:val="single" w:sz="4" w:space="0" w:color="auto"/>
                  <w:right w:val="single" w:sz="4" w:space="0" w:color="auto"/>
                </w:tcBorders>
                <w:shd w:val="clear" w:color="auto" w:fill="auto"/>
                <w:noWrap/>
                <w:vAlign w:val="bottom"/>
                <w:hideMark/>
              </w:tcPr>
            </w:tcPrChange>
          </w:tcPr>
          <w:p w14:paraId="48E32039"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1</w:t>
            </w:r>
          </w:p>
        </w:tc>
        <w:tc>
          <w:tcPr>
            <w:tcW w:w="283" w:type="dxa"/>
            <w:tcBorders>
              <w:top w:val="nil"/>
              <w:left w:val="nil"/>
              <w:bottom w:val="single" w:sz="4" w:space="0" w:color="auto"/>
              <w:right w:val="single" w:sz="4" w:space="0" w:color="auto"/>
            </w:tcBorders>
            <w:shd w:val="clear" w:color="auto" w:fill="auto"/>
            <w:noWrap/>
            <w:vAlign w:val="bottom"/>
            <w:hideMark/>
            <w:tcPrChange w:id="345" w:author="iozga" w:date="2017-05-10T09:34:00Z">
              <w:tcPr>
                <w:tcW w:w="283" w:type="dxa"/>
                <w:tcBorders>
                  <w:top w:val="nil"/>
                  <w:left w:val="nil"/>
                  <w:bottom w:val="single" w:sz="4" w:space="0" w:color="auto"/>
                  <w:right w:val="single" w:sz="4" w:space="0" w:color="auto"/>
                </w:tcBorders>
                <w:shd w:val="clear" w:color="auto" w:fill="auto"/>
                <w:noWrap/>
                <w:vAlign w:val="bottom"/>
                <w:hideMark/>
              </w:tcPr>
            </w:tcPrChange>
          </w:tcPr>
          <w:p w14:paraId="4C57F6E9"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2</w:t>
            </w:r>
          </w:p>
        </w:tc>
        <w:tc>
          <w:tcPr>
            <w:tcW w:w="425" w:type="dxa"/>
            <w:tcBorders>
              <w:top w:val="nil"/>
              <w:left w:val="nil"/>
              <w:bottom w:val="single" w:sz="4" w:space="0" w:color="auto"/>
              <w:right w:val="single" w:sz="4" w:space="0" w:color="auto"/>
            </w:tcBorders>
            <w:shd w:val="clear" w:color="auto" w:fill="auto"/>
            <w:noWrap/>
            <w:vAlign w:val="bottom"/>
            <w:hideMark/>
            <w:tcPrChange w:id="346" w:author="iozga" w:date="2017-05-10T09:34:00Z">
              <w:tcPr>
                <w:tcW w:w="425" w:type="dxa"/>
                <w:tcBorders>
                  <w:top w:val="nil"/>
                  <w:left w:val="nil"/>
                  <w:bottom w:val="single" w:sz="4" w:space="0" w:color="auto"/>
                  <w:right w:val="single" w:sz="4" w:space="0" w:color="auto"/>
                </w:tcBorders>
                <w:shd w:val="clear" w:color="auto" w:fill="auto"/>
                <w:noWrap/>
                <w:vAlign w:val="bottom"/>
                <w:hideMark/>
              </w:tcPr>
            </w:tcPrChange>
          </w:tcPr>
          <w:p w14:paraId="65A81811"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2</w:t>
            </w:r>
          </w:p>
        </w:tc>
        <w:tc>
          <w:tcPr>
            <w:tcW w:w="709" w:type="dxa"/>
            <w:tcBorders>
              <w:top w:val="nil"/>
              <w:left w:val="nil"/>
              <w:bottom w:val="single" w:sz="4" w:space="0" w:color="auto"/>
              <w:right w:val="single" w:sz="4" w:space="0" w:color="auto"/>
            </w:tcBorders>
            <w:shd w:val="clear" w:color="auto" w:fill="auto"/>
            <w:noWrap/>
            <w:vAlign w:val="bottom"/>
            <w:hideMark/>
            <w:tcPrChange w:id="347" w:author="iozga" w:date="2017-05-10T09:34:00Z">
              <w:tcPr>
                <w:tcW w:w="709" w:type="dxa"/>
                <w:tcBorders>
                  <w:top w:val="nil"/>
                  <w:left w:val="nil"/>
                  <w:bottom w:val="single" w:sz="4" w:space="0" w:color="auto"/>
                  <w:right w:val="single" w:sz="4" w:space="0" w:color="auto"/>
                </w:tcBorders>
                <w:shd w:val="clear" w:color="auto" w:fill="auto"/>
                <w:noWrap/>
                <w:vAlign w:val="bottom"/>
                <w:hideMark/>
              </w:tcPr>
            </w:tcPrChange>
          </w:tcPr>
          <w:p w14:paraId="7CB032B1"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Change w:id="348" w:author="iozga" w:date="2017-05-10T09:34:00Z">
              <w:tcPr>
                <w:tcW w:w="425" w:type="dxa"/>
                <w:tcBorders>
                  <w:top w:val="nil"/>
                  <w:left w:val="nil"/>
                  <w:bottom w:val="single" w:sz="4" w:space="0" w:color="auto"/>
                  <w:right w:val="single" w:sz="4" w:space="0" w:color="auto"/>
                </w:tcBorders>
                <w:shd w:val="clear" w:color="auto" w:fill="auto"/>
                <w:noWrap/>
                <w:vAlign w:val="bottom"/>
                <w:hideMark/>
              </w:tcPr>
            </w:tcPrChange>
          </w:tcPr>
          <w:p w14:paraId="0E95AD6F" w14:textId="7E0636A8" w:rsidR="00E4516D" w:rsidRPr="00F271D1" w:rsidRDefault="00E4516D" w:rsidP="00F271D1">
            <w:pPr>
              <w:spacing w:after="0" w:line="240" w:lineRule="auto"/>
              <w:jc w:val="right"/>
              <w:rPr>
                <w:rFonts w:ascii="Calibri" w:eastAsia="Times New Roman" w:hAnsi="Calibri" w:cs="Times New Roman"/>
                <w:color w:val="000000"/>
                <w:lang w:eastAsia="pl-PL"/>
              </w:rPr>
            </w:pPr>
            <w:del w:id="349" w:author="iozga" w:date="2017-05-10T08:43:00Z">
              <w:r w:rsidRPr="00F271D1" w:rsidDel="00F66212">
                <w:rPr>
                  <w:rFonts w:ascii="Calibri" w:eastAsia="Times New Roman" w:hAnsi="Calibri" w:cs="Times New Roman"/>
                  <w:color w:val="000000"/>
                  <w:lang w:eastAsia="pl-PL"/>
                </w:rPr>
                <w:delText>2</w:delText>
              </w:r>
            </w:del>
            <w:ins w:id="350" w:author="iozga" w:date="2017-05-10T08:43:00Z">
              <w:r>
                <w:rPr>
                  <w:rFonts w:ascii="Calibri" w:eastAsia="Times New Roman" w:hAnsi="Calibri" w:cs="Times New Roman"/>
                  <w:color w:val="000000"/>
                  <w:lang w:eastAsia="pl-PL"/>
                </w:rPr>
                <w:t>3</w:t>
              </w:r>
            </w:ins>
          </w:p>
        </w:tc>
        <w:tc>
          <w:tcPr>
            <w:tcW w:w="567" w:type="dxa"/>
            <w:tcBorders>
              <w:top w:val="nil"/>
              <w:left w:val="nil"/>
              <w:bottom w:val="single" w:sz="4" w:space="0" w:color="auto"/>
              <w:right w:val="single" w:sz="4" w:space="0" w:color="auto"/>
            </w:tcBorders>
            <w:shd w:val="clear" w:color="auto" w:fill="auto"/>
            <w:noWrap/>
            <w:vAlign w:val="bottom"/>
            <w:hideMark/>
            <w:tcPrChange w:id="351" w:author="iozga" w:date="2017-05-10T09:34:00Z">
              <w:tcPr>
                <w:tcW w:w="567" w:type="dxa"/>
                <w:tcBorders>
                  <w:top w:val="nil"/>
                  <w:left w:val="nil"/>
                  <w:bottom w:val="single" w:sz="4" w:space="0" w:color="auto"/>
                  <w:right w:val="single" w:sz="4" w:space="0" w:color="auto"/>
                </w:tcBorders>
                <w:shd w:val="clear" w:color="auto" w:fill="auto"/>
                <w:noWrap/>
                <w:vAlign w:val="bottom"/>
                <w:hideMark/>
              </w:tcPr>
            </w:tcPrChange>
          </w:tcPr>
          <w:p w14:paraId="1F2B3BD7"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3</w:t>
            </w:r>
          </w:p>
        </w:tc>
        <w:tc>
          <w:tcPr>
            <w:tcW w:w="567" w:type="dxa"/>
            <w:tcBorders>
              <w:top w:val="nil"/>
              <w:left w:val="nil"/>
              <w:bottom w:val="single" w:sz="4" w:space="0" w:color="auto"/>
              <w:right w:val="single" w:sz="4" w:space="0" w:color="auto"/>
            </w:tcBorders>
            <w:shd w:val="clear" w:color="auto" w:fill="auto"/>
            <w:noWrap/>
            <w:vAlign w:val="bottom"/>
            <w:hideMark/>
            <w:tcPrChange w:id="352" w:author="iozga" w:date="2017-05-10T09:34:00Z">
              <w:tcPr>
                <w:tcW w:w="567" w:type="dxa"/>
                <w:tcBorders>
                  <w:top w:val="nil"/>
                  <w:left w:val="nil"/>
                  <w:bottom w:val="single" w:sz="4" w:space="0" w:color="auto"/>
                  <w:right w:val="single" w:sz="4" w:space="0" w:color="auto"/>
                </w:tcBorders>
                <w:shd w:val="clear" w:color="auto" w:fill="auto"/>
                <w:noWrap/>
                <w:vAlign w:val="bottom"/>
                <w:hideMark/>
              </w:tcPr>
            </w:tcPrChange>
          </w:tcPr>
          <w:p w14:paraId="58A369A4" w14:textId="77777777" w:rsidR="00E4516D" w:rsidRPr="00F271D1" w:rsidRDefault="00E4516D" w:rsidP="00F271D1">
            <w:pPr>
              <w:spacing w:after="0" w:line="240" w:lineRule="auto"/>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 </w:t>
            </w:r>
          </w:p>
        </w:tc>
        <w:tc>
          <w:tcPr>
            <w:tcW w:w="426" w:type="dxa"/>
            <w:tcBorders>
              <w:top w:val="nil"/>
              <w:left w:val="nil"/>
              <w:bottom w:val="single" w:sz="4" w:space="0" w:color="auto"/>
              <w:right w:val="single" w:sz="4" w:space="0" w:color="auto"/>
            </w:tcBorders>
            <w:shd w:val="clear" w:color="auto" w:fill="auto"/>
            <w:noWrap/>
            <w:vAlign w:val="bottom"/>
            <w:hideMark/>
            <w:tcPrChange w:id="353" w:author="iozga" w:date="2017-05-10T09:34:00Z">
              <w:tcPr>
                <w:tcW w:w="426" w:type="dxa"/>
                <w:tcBorders>
                  <w:top w:val="nil"/>
                  <w:left w:val="nil"/>
                  <w:bottom w:val="single" w:sz="4" w:space="0" w:color="auto"/>
                  <w:right w:val="single" w:sz="4" w:space="0" w:color="auto"/>
                </w:tcBorders>
                <w:shd w:val="clear" w:color="auto" w:fill="auto"/>
                <w:noWrap/>
                <w:vAlign w:val="bottom"/>
                <w:hideMark/>
              </w:tcPr>
            </w:tcPrChange>
          </w:tcPr>
          <w:p w14:paraId="10189DCF"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3</w:t>
            </w:r>
          </w:p>
        </w:tc>
        <w:tc>
          <w:tcPr>
            <w:tcW w:w="1134" w:type="dxa"/>
            <w:tcBorders>
              <w:top w:val="nil"/>
              <w:left w:val="nil"/>
              <w:bottom w:val="single" w:sz="4" w:space="0" w:color="auto"/>
              <w:right w:val="single" w:sz="4" w:space="0" w:color="auto"/>
            </w:tcBorders>
            <w:shd w:val="clear" w:color="auto" w:fill="auto"/>
            <w:noWrap/>
            <w:vAlign w:val="bottom"/>
            <w:hideMark/>
            <w:tcPrChange w:id="354" w:author="iozga" w:date="2017-05-10T09:34:00Z">
              <w:tcPr>
                <w:tcW w:w="1134" w:type="dxa"/>
                <w:tcBorders>
                  <w:top w:val="nil"/>
                  <w:left w:val="nil"/>
                  <w:bottom w:val="single" w:sz="4" w:space="0" w:color="auto"/>
                  <w:right w:val="single" w:sz="4" w:space="0" w:color="auto"/>
                </w:tcBorders>
                <w:shd w:val="clear" w:color="auto" w:fill="auto"/>
                <w:noWrap/>
                <w:vAlign w:val="bottom"/>
                <w:hideMark/>
              </w:tcPr>
            </w:tcPrChange>
          </w:tcPr>
          <w:p w14:paraId="1B6AD0E3"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Change w:id="355" w:author="iozga" w:date="2017-05-10T09:34:00Z">
              <w:tcPr>
                <w:tcW w:w="425" w:type="dxa"/>
                <w:tcBorders>
                  <w:top w:val="nil"/>
                  <w:left w:val="nil"/>
                  <w:bottom w:val="single" w:sz="4" w:space="0" w:color="auto"/>
                  <w:right w:val="single" w:sz="4" w:space="0" w:color="auto"/>
                </w:tcBorders>
                <w:shd w:val="clear" w:color="auto" w:fill="auto"/>
                <w:noWrap/>
                <w:vAlign w:val="bottom"/>
                <w:hideMark/>
              </w:tcPr>
            </w:tcPrChange>
          </w:tcPr>
          <w:p w14:paraId="6BDC6144"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3</w:t>
            </w:r>
          </w:p>
        </w:tc>
        <w:tc>
          <w:tcPr>
            <w:tcW w:w="709" w:type="dxa"/>
            <w:tcBorders>
              <w:top w:val="nil"/>
              <w:left w:val="nil"/>
              <w:bottom w:val="single" w:sz="4" w:space="0" w:color="auto"/>
              <w:right w:val="single" w:sz="4" w:space="0" w:color="auto"/>
            </w:tcBorders>
            <w:shd w:val="clear" w:color="auto" w:fill="auto"/>
            <w:noWrap/>
            <w:vAlign w:val="bottom"/>
            <w:hideMark/>
            <w:tcPrChange w:id="356" w:author="iozga" w:date="2017-05-10T09:34:00Z">
              <w:tcPr>
                <w:tcW w:w="709" w:type="dxa"/>
                <w:tcBorders>
                  <w:top w:val="nil"/>
                  <w:left w:val="nil"/>
                  <w:bottom w:val="single" w:sz="4" w:space="0" w:color="auto"/>
                  <w:right w:val="single" w:sz="4" w:space="0" w:color="auto"/>
                </w:tcBorders>
                <w:shd w:val="clear" w:color="auto" w:fill="auto"/>
                <w:noWrap/>
                <w:vAlign w:val="bottom"/>
                <w:hideMark/>
              </w:tcPr>
            </w:tcPrChange>
          </w:tcPr>
          <w:p w14:paraId="008C4E84"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2</w:t>
            </w:r>
          </w:p>
        </w:tc>
        <w:tc>
          <w:tcPr>
            <w:tcW w:w="567" w:type="dxa"/>
            <w:tcBorders>
              <w:top w:val="nil"/>
              <w:left w:val="nil"/>
              <w:bottom w:val="single" w:sz="4" w:space="0" w:color="auto"/>
              <w:right w:val="single" w:sz="4" w:space="0" w:color="auto"/>
            </w:tcBorders>
            <w:shd w:val="clear" w:color="auto" w:fill="auto"/>
            <w:noWrap/>
            <w:vAlign w:val="bottom"/>
            <w:hideMark/>
            <w:tcPrChange w:id="357" w:author="iozga" w:date="2017-05-10T09:34:00Z">
              <w:tcPr>
                <w:tcW w:w="567" w:type="dxa"/>
                <w:tcBorders>
                  <w:top w:val="nil"/>
                  <w:left w:val="nil"/>
                  <w:bottom w:val="single" w:sz="4" w:space="0" w:color="auto"/>
                  <w:right w:val="single" w:sz="4" w:space="0" w:color="auto"/>
                </w:tcBorders>
                <w:shd w:val="clear" w:color="auto" w:fill="auto"/>
                <w:noWrap/>
                <w:vAlign w:val="bottom"/>
                <w:hideMark/>
              </w:tcPr>
            </w:tcPrChange>
          </w:tcPr>
          <w:p w14:paraId="21ACC525"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Change w:id="358" w:author="iozga" w:date="2017-05-10T09:34:00Z">
              <w:tcPr>
                <w:tcW w:w="425" w:type="dxa"/>
                <w:tcBorders>
                  <w:top w:val="nil"/>
                  <w:left w:val="nil"/>
                  <w:bottom w:val="single" w:sz="4" w:space="0" w:color="auto"/>
                  <w:right w:val="single" w:sz="4" w:space="0" w:color="auto"/>
                </w:tcBorders>
                <w:shd w:val="clear" w:color="auto" w:fill="auto"/>
                <w:noWrap/>
                <w:vAlign w:val="bottom"/>
                <w:hideMark/>
              </w:tcPr>
            </w:tcPrChange>
          </w:tcPr>
          <w:p w14:paraId="7C13CFD7"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Change w:id="359" w:author="iozga" w:date="2017-05-10T09:34:00Z">
              <w:tcPr>
                <w:tcW w:w="567" w:type="dxa"/>
                <w:tcBorders>
                  <w:top w:val="nil"/>
                  <w:left w:val="nil"/>
                  <w:bottom w:val="single" w:sz="4" w:space="0" w:color="auto"/>
                  <w:right w:val="single" w:sz="4" w:space="0" w:color="auto"/>
                </w:tcBorders>
                <w:shd w:val="clear" w:color="auto" w:fill="auto"/>
                <w:noWrap/>
                <w:vAlign w:val="bottom"/>
                <w:hideMark/>
              </w:tcPr>
            </w:tcPrChange>
          </w:tcPr>
          <w:p w14:paraId="1F1967AD"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5</w:t>
            </w:r>
          </w:p>
        </w:tc>
        <w:tc>
          <w:tcPr>
            <w:tcW w:w="425" w:type="dxa"/>
            <w:tcBorders>
              <w:top w:val="nil"/>
              <w:left w:val="nil"/>
              <w:bottom w:val="single" w:sz="4" w:space="0" w:color="auto"/>
              <w:right w:val="single" w:sz="4" w:space="0" w:color="auto"/>
            </w:tcBorders>
            <w:shd w:val="clear" w:color="auto" w:fill="auto"/>
            <w:noWrap/>
            <w:vAlign w:val="bottom"/>
            <w:hideMark/>
            <w:tcPrChange w:id="360" w:author="iozga" w:date="2017-05-10T09:34:00Z">
              <w:tcPr>
                <w:tcW w:w="425" w:type="dxa"/>
                <w:tcBorders>
                  <w:top w:val="nil"/>
                  <w:left w:val="nil"/>
                  <w:bottom w:val="single" w:sz="4" w:space="0" w:color="auto"/>
                  <w:right w:val="single" w:sz="4" w:space="0" w:color="auto"/>
                </w:tcBorders>
                <w:shd w:val="clear" w:color="auto" w:fill="auto"/>
                <w:noWrap/>
                <w:vAlign w:val="bottom"/>
                <w:hideMark/>
              </w:tcPr>
            </w:tcPrChange>
          </w:tcPr>
          <w:p w14:paraId="2CAB1D9B"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1</w:t>
            </w:r>
          </w:p>
        </w:tc>
        <w:tc>
          <w:tcPr>
            <w:tcW w:w="425" w:type="dxa"/>
            <w:tcBorders>
              <w:top w:val="nil"/>
              <w:left w:val="nil"/>
              <w:bottom w:val="single" w:sz="4" w:space="0" w:color="auto"/>
              <w:right w:val="single" w:sz="4" w:space="0" w:color="auto"/>
            </w:tcBorders>
            <w:shd w:val="clear" w:color="auto" w:fill="auto"/>
            <w:noWrap/>
            <w:vAlign w:val="bottom"/>
            <w:hideMark/>
            <w:tcPrChange w:id="361" w:author="iozga" w:date="2017-05-10T09:34:00Z">
              <w:tcPr>
                <w:tcW w:w="425" w:type="dxa"/>
                <w:tcBorders>
                  <w:top w:val="nil"/>
                  <w:left w:val="nil"/>
                  <w:bottom w:val="single" w:sz="4" w:space="0" w:color="auto"/>
                  <w:right w:val="single" w:sz="4" w:space="0" w:color="auto"/>
                </w:tcBorders>
                <w:shd w:val="clear" w:color="auto" w:fill="auto"/>
                <w:noWrap/>
                <w:vAlign w:val="bottom"/>
                <w:hideMark/>
              </w:tcPr>
            </w:tcPrChange>
          </w:tcPr>
          <w:p w14:paraId="3B9BA145"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1</w:t>
            </w:r>
          </w:p>
        </w:tc>
        <w:tc>
          <w:tcPr>
            <w:tcW w:w="567" w:type="dxa"/>
            <w:tcBorders>
              <w:top w:val="nil"/>
              <w:left w:val="nil"/>
              <w:bottom w:val="single" w:sz="4" w:space="0" w:color="auto"/>
              <w:right w:val="single" w:sz="4" w:space="0" w:color="auto"/>
            </w:tcBorders>
            <w:shd w:val="clear" w:color="auto" w:fill="auto"/>
            <w:noWrap/>
            <w:vAlign w:val="bottom"/>
            <w:hideMark/>
            <w:tcPrChange w:id="362" w:author="iozga" w:date="2017-05-10T09:34:00Z">
              <w:tcPr>
                <w:tcW w:w="567" w:type="dxa"/>
                <w:tcBorders>
                  <w:top w:val="nil"/>
                  <w:left w:val="nil"/>
                  <w:bottom w:val="single" w:sz="4" w:space="0" w:color="auto"/>
                  <w:right w:val="single" w:sz="4" w:space="0" w:color="auto"/>
                </w:tcBorders>
                <w:shd w:val="clear" w:color="auto" w:fill="auto"/>
                <w:noWrap/>
                <w:vAlign w:val="bottom"/>
                <w:hideMark/>
              </w:tcPr>
            </w:tcPrChange>
          </w:tcPr>
          <w:p w14:paraId="5C86A55D"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2</w:t>
            </w:r>
          </w:p>
        </w:tc>
        <w:tc>
          <w:tcPr>
            <w:tcW w:w="426" w:type="dxa"/>
            <w:tcBorders>
              <w:top w:val="nil"/>
              <w:left w:val="nil"/>
              <w:bottom w:val="single" w:sz="4" w:space="0" w:color="auto"/>
              <w:right w:val="single" w:sz="4" w:space="0" w:color="auto"/>
            </w:tcBorders>
            <w:shd w:val="clear" w:color="auto" w:fill="auto"/>
            <w:noWrap/>
            <w:vAlign w:val="bottom"/>
            <w:hideMark/>
            <w:tcPrChange w:id="363" w:author="iozga" w:date="2017-05-10T09:34:00Z">
              <w:tcPr>
                <w:tcW w:w="426" w:type="dxa"/>
                <w:tcBorders>
                  <w:top w:val="nil"/>
                  <w:left w:val="nil"/>
                  <w:bottom w:val="single" w:sz="4" w:space="0" w:color="auto"/>
                  <w:right w:val="single" w:sz="4" w:space="0" w:color="auto"/>
                </w:tcBorders>
                <w:shd w:val="clear" w:color="auto" w:fill="auto"/>
                <w:noWrap/>
                <w:vAlign w:val="bottom"/>
                <w:hideMark/>
              </w:tcPr>
            </w:tcPrChange>
          </w:tcPr>
          <w:p w14:paraId="3482BDB2"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Change w:id="364" w:author="iozga" w:date="2017-05-10T09:34:00Z">
              <w:tcPr>
                <w:tcW w:w="425" w:type="dxa"/>
                <w:tcBorders>
                  <w:top w:val="nil"/>
                  <w:left w:val="nil"/>
                  <w:bottom w:val="single" w:sz="4" w:space="0" w:color="auto"/>
                  <w:right w:val="single" w:sz="4" w:space="0" w:color="auto"/>
                </w:tcBorders>
                <w:shd w:val="clear" w:color="auto" w:fill="auto"/>
                <w:noWrap/>
                <w:vAlign w:val="bottom"/>
                <w:hideMark/>
              </w:tcPr>
            </w:tcPrChange>
          </w:tcPr>
          <w:p w14:paraId="16B4387F"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2</w:t>
            </w:r>
          </w:p>
        </w:tc>
        <w:tc>
          <w:tcPr>
            <w:tcW w:w="425" w:type="dxa"/>
            <w:tcBorders>
              <w:top w:val="nil"/>
              <w:left w:val="nil"/>
              <w:bottom w:val="single" w:sz="4" w:space="0" w:color="auto"/>
              <w:right w:val="single" w:sz="4" w:space="0" w:color="auto"/>
            </w:tcBorders>
            <w:shd w:val="clear" w:color="auto" w:fill="auto"/>
            <w:noWrap/>
            <w:vAlign w:val="bottom"/>
            <w:hideMark/>
            <w:tcPrChange w:id="365" w:author="iozga" w:date="2017-05-10T09:34:00Z">
              <w:tcPr>
                <w:tcW w:w="850" w:type="dxa"/>
                <w:gridSpan w:val="2"/>
                <w:tcBorders>
                  <w:top w:val="nil"/>
                  <w:left w:val="nil"/>
                  <w:bottom w:val="single" w:sz="4" w:space="0" w:color="auto"/>
                  <w:right w:val="single" w:sz="4" w:space="0" w:color="auto"/>
                </w:tcBorders>
                <w:shd w:val="clear" w:color="auto" w:fill="auto"/>
                <w:noWrap/>
                <w:vAlign w:val="bottom"/>
                <w:hideMark/>
              </w:tcPr>
            </w:tcPrChange>
          </w:tcPr>
          <w:p w14:paraId="1AE82A05"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5</w:t>
            </w:r>
          </w:p>
        </w:tc>
        <w:tc>
          <w:tcPr>
            <w:tcW w:w="425" w:type="dxa"/>
            <w:tcBorders>
              <w:top w:val="nil"/>
              <w:left w:val="nil"/>
              <w:bottom w:val="single" w:sz="4" w:space="0" w:color="auto"/>
              <w:right w:val="single" w:sz="4" w:space="0" w:color="auto"/>
            </w:tcBorders>
            <w:shd w:val="clear" w:color="auto" w:fill="auto"/>
            <w:noWrap/>
            <w:vAlign w:val="bottom"/>
            <w:hideMark/>
            <w:tcPrChange w:id="366" w:author="iozga" w:date="2017-05-10T09:34:00Z">
              <w:tcPr>
                <w:tcW w:w="567" w:type="dxa"/>
                <w:tcBorders>
                  <w:top w:val="nil"/>
                  <w:left w:val="nil"/>
                  <w:bottom w:val="single" w:sz="4" w:space="0" w:color="auto"/>
                  <w:right w:val="single" w:sz="4" w:space="0" w:color="auto"/>
                </w:tcBorders>
                <w:shd w:val="clear" w:color="auto" w:fill="auto"/>
                <w:noWrap/>
                <w:vAlign w:val="bottom"/>
                <w:hideMark/>
              </w:tcPr>
            </w:tcPrChange>
          </w:tcPr>
          <w:p w14:paraId="57A0B90A"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Change w:id="367" w:author="iozga" w:date="2017-05-10T09:34:00Z">
              <w:tcPr>
                <w:tcW w:w="851" w:type="dxa"/>
                <w:gridSpan w:val="2"/>
                <w:tcBorders>
                  <w:top w:val="nil"/>
                  <w:left w:val="nil"/>
                  <w:bottom w:val="single" w:sz="4" w:space="0" w:color="auto"/>
                  <w:right w:val="single" w:sz="4" w:space="0" w:color="auto"/>
                </w:tcBorders>
                <w:shd w:val="clear" w:color="auto" w:fill="auto"/>
                <w:noWrap/>
                <w:vAlign w:val="bottom"/>
                <w:hideMark/>
              </w:tcPr>
            </w:tcPrChange>
          </w:tcPr>
          <w:p w14:paraId="4BE78974"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2</w:t>
            </w:r>
          </w:p>
        </w:tc>
        <w:tc>
          <w:tcPr>
            <w:tcW w:w="709" w:type="dxa"/>
            <w:tcBorders>
              <w:top w:val="nil"/>
              <w:left w:val="nil"/>
              <w:bottom w:val="single" w:sz="4" w:space="0" w:color="auto"/>
              <w:right w:val="single" w:sz="4" w:space="0" w:color="auto"/>
            </w:tcBorders>
            <w:shd w:val="clear" w:color="auto" w:fill="auto"/>
            <w:noWrap/>
            <w:vAlign w:val="bottom"/>
            <w:hideMark/>
            <w:tcPrChange w:id="368" w:author="iozga" w:date="2017-05-10T09:34:00Z">
              <w:tcPr>
                <w:tcW w:w="525" w:type="dxa"/>
                <w:gridSpan w:val="2"/>
                <w:tcBorders>
                  <w:top w:val="nil"/>
                  <w:left w:val="nil"/>
                  <w:bottom w:val="single" w:sz="4" w:space="0" w:color="auto"/>
                  <w:right w:val="single" w:sz="4" w:space="0" w:color="auto"/>
                </w:tcBorders>
                <w:shd w:val="clear" w:color="auto" w:fill="auto"/>
                <w:noWrap/>
                <w:vAlign w:val="bottom"/>
                <w:hideMark/>
              </w:tcPr>
            </w:tcPrChange>
          </w:tcPr>
          <w:p w14:paraId="0C90F24C"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2</w:t>
            </w:r>
          </w:p>
        </w:tc>
        <w:tc>
          <w:tcPr>
            <w:tcW w:w="425" w:type="dxa"/>
            <w:tcBorders>
              <w:top w:val="nil"/>
              <w:left w:val="nil"/>
              <w:bottom w:val="single" w:sz="4" w:space="0" w:color="auto"/>
              <w:right w:val="single" w:sz="4" w:space="0" w:color="auto"/>
            </w:tcBorders>
            <w:shd w:val="clear" w:color="auto" w:fill="auto"/>
            <w:noWrap/>
            <w:vAlign w:val="bottom"/>
            <w:hideMark/>
            <w:tcPrChange w:id="369" w:author="iozga" w:date="2017-05-10T09:34:00Z">
              <w:tcPr>
                <w:tcW w:w="342" w:type="dxa"/>
                <w:gridSpan w:val="2"/>
                <w:tcBorders>
                  <w:top w:val="nil"/>
                  <w:left w:val="nil"/>
                  <w:bottom w:val="single" w:sz="4" w:space="0" w:color="auto"/>
                  <w:right w:val="single" w:sz="4" w:space="0" w:color="auto"/>
                </w:tcBorders>
                <w:shd w:val="clear" w:color="auto" w:fill="auto"/>
                <w:noWrap/>
                <w:vAlign w:val="bottom"/>
                <w:hideMark/>
              </w:tcPr>
            </w:tcPrChange>
          </w:tcPr>
          <w:p w14:paraId="2FAC0834"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2</w:t>
            </w:r>
          </w:p>
        </w:tc>
        <w:tc>
          <w:tcPr>
            <w:tcW w:w="426" w:type="dxa"/>
            <w:tcBorders>
              <w:top w:val="nil"/>
              <w:left w:val="nil"/>
              <w:bottom w:val="single" w:sz="4" w:space="0" w:color="auto"/>
              <w:right w:val="single" w:sz="4" w:space="0" w:color="auto"/>
            </w:tcBorders>
            <w:shd w:val="clear" w:color="auto" w:fill="auto"/>
            <w:noWrap/>
            <w:vAlign w:val="bottom"/>
            <w:hideMark/>
            <w:tcPrChange w:id="370" w:author="iozga" w:date="2017-05-10T09:34:00Z">
              <w:tcPr>
                <w:tcW w:w="342" w:type="dxa"/>
                <w:tcBorders>
                  <w:top w:val="nil"/>
                  <w:left w:val="nil"/>
                  <w:bottom w:val="single" w:sz="4" w:space="0" w:color="auto"/>
                  <w:right w:val="single" w:sz="4" w:space="0" w:color="auto"/>
                </w:tcBorders>
                <w:shd w:val="clear" w:color="auto" w:fill="auto"/>
                <w:noWrap/>
                <w:vAlign w:val="bottom"/>
                <w:hideMark/>
              </w:tcPr>
            </w:tcPrChange>
          </w:tcPr>
          <w:p w14:paraId="75C38E60"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4</w:t>
            </w:r>
          </w:p>
        </w:tc>
        <w:tc>
          <w:tcPr>
            <w:tcW w:w="567" w:type="dxa"/>
            <w:tcBorders>
              <w:top w:val="nil"/>
              <w:left w:val="nil"/>
              <w:bottom w:val="single" w:sz="4" w:space="0" w:color="auto"/>
              <w:right w:val="single" w:sz="4" w:space="0" w:color="auto"/>
            </w:tcBorders>
            <w:shd w:val="clear" w:color="auto" w:fill="auto"/>
            <w:noWrap/>
            <w:vAlign w:val="bottom"/>
            <w:hideMark/>
            <w:tcPrChange w:id="371" w:author="iozga" w:date="2017-05-10T09:34:00Z">
              <w:tcPr>
                <w:tcW w:w="342" w:type="dxa"/>
                <w:gridSpan w:val="2"/>
                <w:tcBorders>
                  <w:top w:val="nil"/>
                  <w:left w:val="nil"/>
                  <w:bottom w:val="single" w:sz="4" w:space="0" w:color="auto"/>
                  <w:right w:val="single" w:sz="4" w:space="0" w:color="auto"/>
                </w:tcBorders>
                <w:shd w:val="clear" w:color="auto" w:fill="auto"/>
                <w:noWrap/>
                <w:vAlign w:val="bottom"/>
                <w:hideMark/>
              </w:tcPr>
            </w:tcPrChange>
          </w:tcPr>
          <w:p w14:paraId="6A39F0C2"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2</w:t>
            </w:r>
          </w:p>
        </w:tc>
        <w:tc>
          <w:tcPr>
            <w:tcW w:w="567" w:type="dxa"/>
            <w:tcBorders>
              <w:top w:val="nil"/>
              <w:left w:val="nil"/>
              <w:bottom w:val="single" w:sz="4" w:space="0" w:color="auto"/>
              <w:right w:val="single" w:sz="4" w:space="0" w:color="auto"/>
            </w:tcBorders>
            <w:shd w:val="clear" w:color="auto" w:fill="auto"/>
            <w:noWrap/>
            <w:vAlign w:val="bottom"/>
            <w:hideMark/>
            <w:tcPrChange w:id="372" w:author="iozga" w:date="2017-05-10T09:34:00Z">
              <w:tcPr>
                <w:tcW w:w="433" w:type="dxa"/>
                <w:gridSpan w:val="2"/>
                <w:tcBorders>
                  <w:top w:val="nil"/>
                  <w:left w:val="nil"/>
                  <w:bottom w:val="single" w:sz="4" w:space="0" w:color="auto"/>
                  <w:right w:val="single" w:sz="4" w:space="0" w:color="auto"/>
                </w:tcBorders>
                <w:shd w:val="clear" w:color="auto" w:fill="auto"/>
                <w:noWrap/>
                <w:vAlign w:val="bottom"/>
                <w:hideMark/>
              </w:tcPr>
            </w:tcPrChange>
          </w:tcPr>
          <w:p w14:paraId="4BD6344B"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2</w:t>
            </w:r>
          </w:p>
        </w:tc>
        <w:tc>
          <w:tcPr>
            <w:tcW w:w="708" w:type="dxa"/>
            <w:tcBorders>
              <w:top w:val="nil"/>
              <w:left w:val="nil"/>
              <w:bottom w:val="single" w:sz="4" w:space="0" w:color="auto"/>
              <w:right w:val="single" w:sz="4" w:space="0" w:color="auto"/>
            </w:tcBorders>
            <w:shd w:val="clear" w:color="auto" w:fill="auto"/>
            <w:noWrap/>
            <w:vAlign w:val="bottom"/>
            <w:hideMark/>
            <w:tcPrChange w:id="373" w:author="iozga" w:date="2017-05-10T09:34:00Z">
              <w:tcPr>
                <w:tcW w:w="567" w:type="dxa"/>
                <w:tcBorders>
                  <w:top w:val="nil"/>
                  <w:left w:val="nil"/>
                  <w:bottom w:val="single" w:sz="4" w:space="0" w:color="auto"/>
                  <w:right w:val="single" w:sz="4" w:space="0" w:color="auto"/>
                </w:tcBorders>
                <w:shd w:val="clear" w:color="auto" w:fill="auto"/>
                <w:noWrap/>
                <w:vAlign w:val="bottom"/>
                <w:hideMark/>
              </w:tcPr>
            </w:tcPrChange>
          </w:tcPr>
          <w:p w14:paraId="73A0F7B6"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0</w:t>
            </w:r>
          </w:p>
        </w:tc>
        <w:tc>
          <w:tcPr>
            <w:tcW w:w="567" w:type="dxa"/>
            <w:tcBorders>
              <w:top w:val="nil"/>
              <w:left w:val="nil"/>
              <w:bottom w:val="single" w:sz="4" w:space="0" w:color="auto"/>
              <w:right w:val="nil"/>
            </w:tcBorders>
            <w:shd w:val="clear" w:color="auto" w:fill="auto"/>
            <w:noWrap/>
            <w:vAlign w:val="bottom"/>
            <w:hideMark/>
            <w:tcPrChange w:id="374" w:author="iozga" w:date="2017-05-10T09:34:00Z">
              <w:tcPr>
                <w:tcW w:w="709" w:type="dxa"/>
                <w:gridSpan w:val="2"/>
                <w:tcBorders>
                  <w:top w:val="nil"/>
                  <w:left w:val="nil"/>
                  <w:bottom w:val="single" w:sz="4" w:space="0" w:color="auto"/>
                  <w:right w:val="nil"/>
                </w:tcBorders>
                <w:shd w:val="clear" w:color="auto" w:fill="auto"/>
                <w:noWrap/>
                <w:vAlign w:val="bottom"/>
                <w:hideMark/>
              </w:tcPr>
            </w:tcPrChange>
          </w:tcPr>
          <w:p w14:paraId="014BF27D" w14:textId="1D710CE5" w:rsidR="00E4516D" w:rsidRPr="00F271D1" w:rsidRDefault="00E4516D" w:rsidP="00F271D1">
            <w:pPr>
              <w:spacing w:after="0" w:line="240" w:lineRule="auto"/>
              <w:jc w:val="right"/>
              <w:rPr>
                <w:rFonts w:ascii="Calibri" w:eastAsia="Times New Roman" w:hAnsi="Calibri" w:cs="Times New Roman"/>
                <w:color w:val="000000"/>
                <w:lang w:eastAsia="pl-PL"/>
              </w:rPr>
            </w:pPr>
            <w:commentRangeStart w:id="375"/>
            <w:del w:id="376" w:author="esnazyk" w:date="2017-05-09T10:54:00Z">
              <w:r w:rsidRPr="00F271D1" w:rsidDel="00543A87">
                <w:rPr>
                  <w:rFonts w:ascii="Calibri" w:eastAsia="Times New Roman" w:hAnsi="Calibri" w:cs="Times New Roman"/>
                  <w:color w:val="000000"/>
                  <w:lang w:eastAsia="pl-PL"/>
                </w:rPr>
                <w:delText>0</w:delText>
              </w:r>
            </w:del>
            <w:ins w:id="377" w:author="esnazyk" w:date="2017-05-09T10:54:00Z">
              <w:r>
                <w:rPr>
                  <w:rFonts w:ascii="Calibri" w:eastAsia="Times New Roman" w:hAnsi="Calibri" w:cs="Times New Roman"/>
                  <w:color w:val="000000"/>
                  <w:lang w:eastAsia="pl-PL"/>
                </w:rPr>
                <w:t>1</w:t>
              </w:r>
            </w:ins>
            <w:commentRangeEnd w:id="375"/>
            <w:ins w:id="378" w:author="esnazyk" w:date="2017-05-09T10:56:00Z">
              <w:r>
                <w:rPr>
                  <w:rStyle w:val="Odwoaniedokomentarza"/>
                </w:rPr>
                <w:commentReference w:id="375"/>
              </w:r>
            </w:ins>
          </w:p>
        </w:tc>
        <w:tc>
          <w:tcPr>
            <w:tcW w:w="426" w:type="dxa"/>
            <w:tcBorders>
              <w:top w:val="nil"/>
              <w:left w:val="single" w:sz="4" w:space="0" w:color="auto"/>
              <w:bottom w:val="single" w:sz="4" w:space="0" w:color="auto"/>
              <w:right w:val="nil"/>
            </w:tcBorders>
            <w:shd w:val="clear" w:color="auto" w:fill="auto"/>
            <w:noWrap/>
            <w:vAlign w:val="bottom"/>
            <w:hideMark/>
            <w:tcPrChange w:id="379" w:author="iozga" w:date="2017-05-10T09:34:00Z">
              <w:tcPr>
                <w:tcW w:w="567" w:type="dxa"/>
                <w:gridSpan w:val="2"/>
                <w:tcBorders>
                  <w:top w:val="nil"/>
                  <w:left w:val="single" w:sz="4" w:space="0" w:color="auto"/>
                  <w:bottom w:val="single" w:sz="4" w:space="0" w:color="auto"/>
                  <w:right w:val="nil"/>
                </w:tcBorders>
                <w:shd w:val="clear" w:color="auto" w:fill="auto"/>
                <w:noWrap/>
                <w:vAlign w:val="bottom"/>
                <w:hideMark/>
              </w:tcPr>
            </w:tcPrChange>
          </w:tcPr>
          <w:p w14:paraId="59A25224"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1</w:t>
            </w:r>
          </w:p>
        </w:tc>
        <w:tc>
          <w:tcPr>
            <w:tcW w:w="425" w:type="dxa"/>
            <w:tcBorders>
              <w:top w:val="nil"/>
              <w:left w:val="single" w:sz="8" w:space="0" w:color="auto"/>
              <w:bottom w:val="single" w:sz="4" w:space="0" w:color="auto"/>
              <w:right w:val="single" w:sz="4" w:space="0" w:color="auto"/>
            </w:tcBorders>
            <w:shd w:val="clear" w:color="auto" w:fill="auto"/>
            <w:noWrap/>
            <w:vAlign w:val="bottom"/>
            <w:hideMark/>
            <w:tcPrChange w:id="380" w:author="iozga" w:date="2017-05-10T09:34:00Z">
              <w:tcPr>
                <w:tcW w:w="403" w:type="dxa"/>
                <w:tcBorders>
                  <w:top w:val="nil"/>
                  <w:left w:val="single" w:sz="8" w:space="0" w:color="auto"/>
                  <w:bottom w:val="single" w:sz="4" w:space="0" w:color="auto"/>
                  <w:right w:val="single" w:sz="4" w:space="0" w:color="auto"/>
                </w:tcBorders>
                <w:shd w:val="clear" w:color="auto" w:fill="auto"/>
                <w:noWrap/>
                <w:vAlign w:val="bottom"/>
                <w:hideMark/>
              </w:tcPr>
            </w:tcPrChange>
          </w:tcPr>
          <w:p w14:paraId="433619C7" w14:textId="543ABD6D" w:rsidR="00E4516D" w:rsidRPr="00F271D1" w:rsidRDefault="00F857E9" w:rsidP="00E4516D">
            <w:pPr>
              <w:spacing w:after="0" w:line="240" w:lineRule="auto"/>
              <w:jc w:val="right"/>
              <w:rPr>
                <w:rFonts w:ascii="Calibri" w:eastAsia="Times New Roman" w:hAnsi="Calibri" w:cs="Times New Roman"/>
                <w:color w:val="000000"/>
                <w:lang w:eastAsia="pl-PL"/>
              </w:rPr>
            </w:pPr>
            <w:ins w:id="381" w:author="iozga" w:date="2017-05-10T09:11:00Z">
              <w:r>
                <w:rPr>
                  <w:rFonts w:ascii="Calibri" w:eastAsia="Times New Roman" w:hAnsi="Calibri" w:cs="Times New Roman"/>
                  <w:color w:val="000000"/>
                  <w:lang w:eastAsia="pl-PL"/>
                </w:rPr>
                <w:t>0</w:t>
              </w:r>
            </w:ins>
          </w:p>
        </w:tc>
        <w:tc>
          <w:tcPr>
            <w:tcW w:w="1276" w:type="dxa"/>
            <w:tcBorders>
              <w:top w:val="nil"/>
              <w:left w:val="single" w:sz="4" w:space="0" w:color="auto"/>
              <w:bottom w:val="single" w:sz="4" w:space="0" w:color="auto"/>
              <w:right w:val="single" w:sz="4" w:space="0" w:color="auto"/>
            </w:tcBorders>
            <w:shd w:val="clear" w:color="auto" w:fill="auto"/>
            <w:vAlign w:val="bottom"/>
            <w:tcPrChange w:id="382" w:author="iozga" w:date="2017-05-10T09:34:00Z">
              <w:tcPr>
                <w:tcW w:w="1015" w:type="dxa"/>
                <w:tcBorders>
                  <w:top w:val="nil"/>
                  <w:left w:val="single" w:sz="4" w:space="0" w:color="auto"/>
                  <w:bottom w:val="single" w:sz="4" w:space="0" w:color="auto"/>
                  <w:right w:val="single" w:sz="4" w:space="0" w:color="auto"/>
                </w:tcBorders>
                <w:shd w:val="clear" w:color="auto" w:fill="auto"/>
                <w:vAlign w:val="bottom"/>
              </w:tcPr>
            </w:tcPrChange>
          </w:tcPr>
          <w:p w14:paraId="37A23955" w14:textId="7CFA066E" w:rsidR="00E4516D" w:rsidRPr="00F271D1" w:rsidRDefault="003D4497" w:rsidP="00F271D1">
            <w:pPr>
              <w:spacing w:after="0" w:line="240" w:lineRule="auto"/>
              <w:jc w:val="right"/>
              <w:rPr>
                <w:rFonts w:ascii="Calibri" w:eastAsia="Times New Roman" w:hAnsi="Calibri" w:cs="Times New Roman"/>
                <w:color w:val="000000"/>
                <w:lang w:eastAsia="pl-PL"/>
              </w:rPr>
            </w:pPr>
            <w:ins w:id="383" w:author="iozga" w:date="2017-05-10T09:25:00Z">
              <w:r>
                <w:rPr>
                  <w:rFonts w:ascii="Calibri" w:eastAsia="Times New Roman" w:hAnsi="Calibri" w:cs="Times New Roman"/>
                  <w:color w:val="000000"/>
                  <w:lang w:eastAsia="pl-PL"/>
                </w:rPr>
                <w:t>50</w:t>
              </w:r>
            </w:ins>
            <w:del w:id="384" w:author="esnazyk" w:date="2017-05-09T10:54:00Z">
              <w:r w:rsidR="00E4516D" w:rsidRPr="00F271D1" w:rsidDel="00543A87">
                <w:rPr>
                  <w:rFonts w:ascii="Calibri" w:eastAsia="Times New Roman" w:hAnsi="Calibri" w:cs="Times New Roman"/>
                  <w:color w:val="000000"/>
                  <w:lang w:eastAsia="pl-PL"/>
                </w:rPr>
                <w:delText>48</w:delText>
              </w:r>
            </w:del>
          </w:p>
        </w:tc>
        <w:tc>
          <w:tcPr>
            <w:tcW w:w="850" w:type="dxa"/>
            <w:tcBorders>
              <w:top w:val="nil"/>
              <w:left w:val="nil"/>
              <w:bottom w:val="single" w:sz="4" w:space="0" w:color="auto"/>
              <w:right w:val="single" w:sz="4" w:space="0" w:color="auto"/>
            </w:tcBorders>
            <w:shd w:val="clear" w:color="auto" w:fill="auto"/>
            <w:noWrap/>
            <w:vAlign w:val="bottom"/>
            <w:hideMark/>
            <w:tcPrChange w:id="385" w:author="iozga" w:date="2017-05-10T09:34:00Z">
              <w:tcPr>
                <w:tcW w:w="850" w:type="dxa"/>
                <w:tcBorders>
                  <w:top w:val="nil"/>
                  <w:left w:val="nil"/>
                  <w:bottom w:val="single" w:sz="4" w:space="0" w:color="auto"/>
                  <w:right w:val="single" w:sz="4" w:space="0" w:color="auto"/>
                </w:tcBorders>
                <w:shd w:val="clear" w:color="auto" w:fill="auto"/>
                <w:noWrap/>
                <w:vAlign w:val="bottom"/>
                <w:hideMark/>
              </w:tcPr>
            </w:tcPrChange>
          </w:tcPr>
          <w:p w14:paraId="0D87BF69" w14:textId="7D01583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5</w:t>
            </w:r>
          </w:p>
        </w:tc>
        <w:tc>
          <w:tcPr>
            <w:tcW w:w="851" w:type="dxa"/>
            <w:tcBorders>
              <w:top w:val="nil"/>
              <w:left w:val="nil"/>
              <w:bottom w:val="single" w:sz="4" w:space="0" w:color="auto"/>
              <w:right w:val="single" w:sz="4" w:space="0" w:color="auto"/>
            </w:tcBorders>
            <w:shd w:val="clear" w:color="auto" w:fill="auto"/>
            <w:noWrap/>
            <w:vAlign w:val="bottom"/>
            <w:hideMark/>
            <w:tcPrChange w:id="386" w:author="iozga" w:date="2017-05-10T09:34:00Z">
              <w:tcPr>
                <w:tcW w:w="851" w:type="dxa"/>
                <w:tcBorders>
                  <w:top w:val="nil"/>
                  <w:left w:val="nil"/>
                  <w:bottom w:val="single" w:sz="4" w:space="0" w:color="auto"/>
                  <w:right w:val="single" w:sz="4" w:space="0" w:color="auto"/>
                </w:tcBorders>
                <w:shd w:val="clear" w:color="auto" w:fill="auto"/>
                <w:noWrap/>
                <w:vAlign w:val="bottom"/>
                <w:hideMark/>
              </w:tcPr>
            </w:tcPrChange>
          </w:tcPr>
          <w:p w14:paraId="2BC6EA00" w14:textId="25CD156E" w:rsidR="00E4516D" w:rsidRPr="00F271D1" w:rsidRDefault="003D4497" w:rsidP="00F271D1">
            <w:pPr>
              <w:spacing w:after="0" w:line="240" w:lineRule="auto"/>
              <w:jc w:val="right"/>
              <w:rPr>
                <w:rFonts w:ascii="Calibri" w:eastAsia="Times New Roman" w:hAnsi="Calibri" w:cs="Times New Roman"/>
                <w:color w:val="000000"/>
                <w:lang w:eastAsia="pl-PL"/>
              </w:rPr>
            </w:pPr>
            <w:ins w:id="387" w:author="iozga" w:date="2017-05-10T09:25:00Z">
              <w:r>
                <w:rPr>
                  <w:rFonts w:ascii="Calibri" w:eastAsia="Times New Roman" w:hAnsi="Calibri" w:cs="Times New Roman"/>
                  <w:color w:val="000000"/>
                  <w:lang w:eastAsia="pl-PL"/>
                </w:rPr>
                <w:t>45</w:t>
              </w:r>
            </w:ins>
            <w:del w:id="388" w:author="esnazyk" w:date="2017-05-09T10:54:00Z">
              <w:r w:rsidR="00E4516D" w:rsidRPr="00F271D1" w:rsidDel="00543A87">
                <w:rPr>
                  <w:rFonts w:ascii="Calibri" w:eastAsia="Times New Roman" w:hAnsi="Calibri" w:cs="Times New Roman"/>
                  <w:color w:val="000000"/>
                  <w:lang w:eastAsia="pl-PL"/>
                </w:rPr>
                <w:delText>43</w:delText>
              </w:r>
            </w:del>
          </w:p>
        </w:tc>
        <w:tc>
          <w:tcPr>
            <w:tcW w:w="1050" w:type="dxa"/>
            <w:tcBorders>
              <w:top w:val="nil"/>
              <w:left w:val="nil"/>
              <w:bottom w:val="single" w:sz="4" w:space="0" w:color="auto"/>
              <w:right w:val="single" w:sz="8" w:space="0" w:color="auto"/>
            </w:tcBorders>
            <w:shd w:val="clear" w:color="auto" w:fill="auto"/>
            <w:noWrap/>
            <w:vAlign w:val="bottom"/>
            <w:hideMark/>
            <w:tcPrChange w:id="389" w:author="iozga" w:date="2017-05-10T09:34:00Z">
              <w:tcPr>
                <w:tcW w:w="1050" w:type="dxa"/>
                <w:tcBorders>
                  <w:top w:val="nil"/>
                  <w:left w:val="nil"/>
                  <w:bottom w:val="single" w:sz="4" w:space="0" w:color="auto"/>
                  <w:right w:val="single" w:sz="8" w:space="0" w:color="auto"/>
                </w:tcBorders>
                <w:shd w:val="clear" w:color="auto" w:fill="auto"/>
                <w:noWrap/>
                <w:vAlign w:val="bottom"/>
                <w:hideMark/>
              </w:tcPr>
            </w:tcPrChange>
          </w:tcPr>
          <w:p w14:paraId="090BC716"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5</w:t>
            </w:r>
          </w:p>
        </w:tc>
      </w:tr>
      <w:tr w:rsidR="00DF460B" w:rsidRPr="00F271D1" w14:paraId="26579DF2" w14:textId="77777777" w:rsidTr="00DC65FE">
        <w:trPr>
          <w:trHeight w:val="780"/>
          <w:trPrChange w:id="390" w:author="iozga" w:date="2017-05-10T09:34:00Z">
            <w:trPr>
              <w:trHeight w:val="780"/>
            </w:trPr>
          </w:trPrChange>
        </w:trPr>
        <w:tc>
          <w:tcPr>
            <w:tcW w:w="714" w:type="dxa"/>
            <w:tcBorders>
              <w:top w:val="nil"/>
              <w:left w:val="single" w:sz="4" w:space="0" w:color="auto"/>
              <w:bottom w:val="single" w:sz="4" w:space="0" w:color="auto"/>
              <w:right w:val="single" w:sz="4" w:space="0" w:color="auto"/>
            </w:tcBorders>
            <w:shd w:val="clear" w:color="auto" w:fill="auto"/>
            <w:noWrap/>
            <w:vAlign w:val="bottom"/>
            <w:hideMark/>
            <w:tcPrChange w:id="391" w:author="iozga" w:date="2017-05-10T09:34:00Z">
              <w:tcPr>
                <w:tcW w:w="714"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17AA4FF9" w14:textId="77777777" w:rsidR="00E4516D" w:rsidRPr="00F271D1" w:rsidRDefault="00E4516D" w:rsidP="00F271D1">
            <w:pPr>
              <w:spacing w:after="0" w:line="240" w:lineRule="auto"/>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1.2.2</w:t>
            </w:r>
          </w:p>
        </w:tc>
        <w:tc>
          <w:tcPr>
            <w:tcW w:w="1701" w:type="dxa"/>
            <w:tcBorders>
              <w:top w:val="nil"/>
              <w:left w:val="nil"/>
              <w:bottom w:val="single" w:sz="4" w:space="0" w:color="auto"/>
              <w:right w:val="single" w:sz="4" w:space="0" w:color="auto"/>
            </w:tcBorders>
            <w:shd w:val="clear" w:color="000000" w:fill="92D050"/>
            <w:vAlign w:val="bottom"/>
            <w:hideMark/>
            <w:tcPrChange w:id="392" w:author="iozga" w:date="2017-05-10T09:34:00Z">
              <w:tcPr>
                <w:tcW w:w="1701" w:type="dxa"/>
                <w:tcBorders>
                  <w:top w:val="nil"/>
                  <w:left w:val="nil"/>
                  <w:bottom w:val="single" w:sz="4" w:space="0" w:color="auto"/>
                  <w:right w:val="single" w:sz="4" w:space="0" w:color="auto"/>
                </w:tcBorders>
                <w:shd w:val="clear" w:color="000000" w:fill="92D050"/>
                <w:vAlign w:val="bottom"/>
                <w:hideMark/>
              </w:tcPr>
            </w:tcPrChange>
          </w:tcPr>
          <w:p w14:paraId="7BCAB6A1" w14:textId="77777777" w:rsidR="00E4516D" w:rsidRPr="00B43A44" w:rsidRDefault="00E4516D" w:rsidP="00F271D1">
            <w:pPr>
              <w:spacing w:after="0" w:line="240" w:lineRule="auto"/>
              <w:rPr>
                <w:rFonts w:ascii="Calibri" w:eastAsia="Times New Roman" w:hAnsi="Calibri" w:cs="Times New Roman"/>
                <w:color w:val="000000"/>
                <w:sz w:val="18"/>
                <w:szCs w:val="20"/>
                <w:lang w:eastAsia="pl-PL"/>
              </w:rPr>
            </w:pPr>
            <w:r w:rsidRPr="00B43A44">
              <w:rPr>
                <w:rFonts w:ascii="Calibri" w:eastAsia="Times New Roman" w:hAnsi="Calibri" w:cs="Times New Roman"/>
                <w:color w:val="000000"/>
                <w:sz w:val="18"/>
                <w:szCs w:val="20"/>
                <w:lang w:eastAsia="pl-PL"/>
              </w:rPr>
              <w:t>Wsparcie usług i produktów lokalnych, przyczyniających się do zachowania specyfiki obszaru.</w:t>
            </w:r>
          </w:p>
        </w:tc>
        <w:tc>
          <w:tcPr>
            <w:tcW w:w="425" w:type="dxa"/>
            <w:tcBorders>
              <w:top w:val="nil"/>
              <w:left w:val="single" w:sz="4" w:space="0" w:color="auto"/>
              <w:bottom w:val="single" w:sz="4" w:space="0" w:color="auto"/>
              <w:right w:val="single" w:sz="4" w:space="0" w:color="auto"/>
            </w:tcBorders>
            <w:shd w:val="clear" w:color="auto" w:fill="auto"/>
            <w:noWrap/>
            <w:vAlign w:val="bottom"/>
            <w:hideMark/>
            <w:tcPrChange w:id="393" w:author="iozga" w:date="2017-05-10T09:34:00Z">
              <w:tcPr>
                <w:tcW w:w="425"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2ACD4104"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1</w:t>
            </w:r>
          </w:p>
        </w:tc>
        <w:tc>
          <w:tcPr>
            <w:tcW w:w="426" w:type="dxa"/>
            <w:tcBorders>
              <w:top w:val="nil"/>
              <w:left w:val="nil"/>
              <w:bottom w:val="single" w:sz="4" w:space="0" w:color="auto"/>
              <w:right w:val="single" w:sz="4" w:space="0" w:color="auto"/>
            </w:tcBorders>
            <w:shd w:val="clear" w:color="auto" w:fill="auto"/>
            <w:noWrap/>
            <w:vAlign w:val="bottom"/>
            <w:hideMark/>
            <w:tcPrChange w:id="394" w:author="iozga" w:date="2017-05-10T09:34:00Z">
              <w:tcPr>
                <w:tcW w:w="426" w:type="dxa"/>
                <w:tcBorders>
                  <w:top w:val="nil"/>
                  <w:left w:val="nil"/>
                  <w:bottom w:val="single" w:sz="4" w:space="0" w:color="auto"/>
                  <w:right w:val="single" w:sz="4" w:space="0" w:color="auto"/>
                </w:tcBorders>
                <w:shd w:val="clear" w:color="auto" w:fill="auto"/>
                <w:noWrap/>
                <w:vAlign w:val="bottom"/>
                <w:hideMark/>
              </w:tcPr>
            </w:tcPrChange>
          </w:tcPr>
          <w:p w14:paraId="1F43F9F7"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1</w:t>
            </w:r>
          </w:p>
        </w:tc>
        <w:tc>
          <w:tcPr>
            <w:tcW w:w="283" w:type="dxa"/>
            <w:tcBorders>
              <w:top w:val="nil"/>
              <w:left w:val="nil"/>
              <w:bottom w:val="single" w:sz="4" w:space="0" w:color="auto"/>
              <w:right w:val="single" w:sz="4" w:space="0" w:color="auto"/>
            </w:tcBorders>
            <w:shd w:val="clear" w:color="auto" w:fill="auto"/>
            <w:noWrap/>
            <w:vAlign w:val="bottom"/>
            <w:hideMark/>
            <w:tcPrChange w:id="395" w:author="iozga" w:date="2017-05-10T09:34:00Z">
              <w:tcPr>
                <w:tcW w:w="283" w:type="dxa"/>
                <w:tcBorders>
                  <w:top w:val="nil"/>
                  <w:left w:val="nil"/>
                  <w:bottom w:val="single" w:sz="4" w:space="0" w:color="auto"/>
                  <w:right w:val="single" w:sz="4" w:space="0" w:color="auto"/>
                </w:tcBorders>
                <w:shd w:val="clear" w:color="auto" w:fill="auto"/>
                <w:noWrap/>
                <w:vAlign w:val="bottom"/>
                <w:hideMark/>
              </w:tcPr>
            </w:tcPrChange>
          </w:tcPr>
          <w:p w14:paraId="0DD94576"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2</w:t>
            </w:r>
          </w:p>
        </w:tc>
        <w:tc>
          <w:tcPr>
            <w:tcW w:w="425" w:type="dxa"/>
            <w:tcBorders>
              <w:top w:val="nil"/>
              <w:left w:val="nil"/>
              <w:bottom w:val="single" w:sz="4" w:space="0" w:color="auto"/>
              <w:right w:val="single" w:sz="4" w:space="0" w:color="auto"/>
            </w:tcBorders>
            <w:shd w:val="clear" w:color="auto" w:fill="auto"/>
            <w:noWrap/>
            <w:vAlign w:val="bottom"/>
            <w:hideMark/>
            <w:tcPrChange w:id="396" w:author="iozga" w:date="2017-05-10T09:34:00Z">
              <w:tcPr>
                <w:tcW w:w="425" w:type="dxa"/>
                <w:tcBorders>
                  <w:top w:val="nil"/>
                  <w:left w:val="nil"/>
                  <w:bottom w:val="single" w:sz="4" w:space="0" w:color="auto"/>
                  <w:right w:val="single" w:sz="4" w:space="0" w:color="auto"/>
                </w:tcBorders>
                <w:shd w:val="clear" w:color="auto" w:fill="auto"/>
                <w:noWrap/>
                <w:vAlign w:val="bottom"/>
                <w:hideMark/>
              </w:tcPr>
            </w:tcPrChange>
          </w:tcPr>
          <w:p w14:paraId="634A7357"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2</w:t>
            </w:r>
          </w:p>
        </w:tc>
        <w:tc>
          <w:tcPr>
            <w:tcW w:w="709" w:type="dxa"/>
            <w:tcBorders>
              <w:top w:val="nil"/>
              <w:left w:val="nil"/>
              <w:bottom w:val="single" w:sz="4" w:space="0" w:color="auto"/>
              <w:right w:val="single" w:sz="4" w:space="0" w:color="auto"/>
            </w:tcBorders>
            <w:shd w:val="clear" w:color="auto" w:fill="auto"/>
            <w:noWrap/>
            <w:vAlign w:val="bottom"/>
            <w:hideMark/>
            <w:tcPrChange w:id="397" w:author="iozga" w:date="2017-05-10T09:34:00Z">
              <w:tcPr>
                <w:tcW w:w="709" w:type="dxa"/>
                <w:tcBorders>
                  <w:top w:val="nil"/>
                  <w:left w:val="nil"/>
                  <w:bottom w:val="single" w:sz="4" w:space="0" w:color="auto"/>
                  <w:right w:val="single" w:sz="4" w:space="0" w:color="auto"/>
                </w:tcBorders>
                <w:shd w:val="clear" w:color="auto" w:fill="auto"/>
                <w:noWrap/>
                <w:vAlign w:val="bottom"/>
                <w:hideMark/>
              </w:tcPr>
            </w:tcPrChange>
          </w:tcPr>
          <w:p w14:paraId="3A37C8A4"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Change w:id="398" w:author="iozga" w:date="2017-05-10T09:34:00Z">
              <w:tcPr>
                <w:tcW w:w="425" w:type="dxa"/>
                <w:tcBorders>
                  <w:top w:val="nil"/>
                  <w:left w:val="nil"/>
                  <w:bottom w:val="single" w:sz="4" w:space="0" w:color="auto"/>
                  <w:right w:val="single" w:sz="4" w:space="0" w:color="auto"/>
                </w:tcBorders>
                <w:shd w:val="clear" w:color="auto" w:fill="auto"/>
                <w:noWrap/>
                <w:vAlign w:val="bottom"/>
                <w:hideMark/>
              </w:tcPr>
            </w:tcPrChange>
          </w:tcPr>
          <w:p w14:paraId="091914F9" w14:textId="7AD85488" w:rsidR="00E4516D" w:rsidRPr="00F271D1" w:rsidRDefault="00E4516D" w:rsidP="00F271D1">
            <w:pPr>
              <w:spacing w:after="0" w:line="240" w:lineRule="auto"/>
              <w:jc w:val="right"/>
              <w:rPr>
                <w:rFonts w:ascii="Calibri" w:eastAsia="Times New Roman" w:hAnsi="Calibri" w:cs="Times New Roman"/>
                <w:color w:val="000000"/>
                <w:lang w:eastAsia="pl-PL"/>
              </w:rPr>
            </w:pPr>
            <w:del w:id="399" w:author="iozga" w:date="2017-05-10T08:43:00Z">
              <w:r w:rsidRPr="00F271D1" w:rsidDel="00F66212">
                <w:rPr>
                  <w:rFonts w:ascii="Calibri" w:eastAsia="Times New Roman" w:hAnsi="Calibri" w:cs="Times New Roman"/>
                  <w:color w:val="000000"/>
                  <w:lang w:eastAsia="pl-PL"/>
                </w:rPr>
                <w:delText>2</w:delText>
              </w:r>
            </w:del>
            <w:ins w:id="400" w:author="iozga" w:date="2017-05-10T08:43:00Z">
              <w:r>
                <w:rPr>
                  <w:rFonts w:ascii="Calibri" w:eastAsia="Times New Roman" w:hAnsi="Calibri" w:cs="Times New Roman"/>
                  <w:color w:val="000000"/>
                  <w:lang w:eastAsia="pl-PL"/>
                </w:rPr>
                <w:t>3</w:t>
              </w:r>
            </w:ins>
          </w:p>
        </w:tc>
        <w:tc>
          <w:tcPr>
            <w:tcW w:w="567" w:type="dxa"/>
            <w:tcBorders>
              <w:top w:val="nil"/>
              <w:left w:val="nil"/>
              <w:bottom w:val="single" w:sz="4" w:space="0" w:color="auto"/>
              <w:right w:val="single" w:sz="4" w:space="0" w:color="auto"/>
            </w:tcBorders>
            <w:shd w:val="clear" w:color="auto" w:fill="auto"/>
            <w:noWrap/>
            <w:vAlign w:val="bottom"/>
            <w:hideMark/>
            <w:tcPrChange w:id="401" w:author="iozga" w:date="2017-05-10T09:34:00Z">
              <w:tcPr>
                <w:tcW w:w="567" w:type="dxa"/>
                <w:tcBorders>
                  <w:top w:val="nil"/>
                  <w:left w:val="nil"/>
                  <w:bottom w:val="single" w:sz="4" w:space="0" w:color="auto"/>
                  <w:right w:val="single" w:sz="4" w:space="0" w:color="auto"/>
                </w:tcBorders>
                <w:shd w:val="clear" w:color="auto" w:fill="auto"/>
                <w:noWrap/>
                <w:vAlign w:val="bottom"/>
                <w:hideMark/>
              </w:tcPr>
            </w:tcPrChange>
          </w:tcPr>
          <w:p w14:paraId="22463C52"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3</w:t>
            </w:r>
          </w:p>
        </w:tc>
        <w:tc>
          <w:tcPr>
            <w:tcW w:w="567" w:type="dxa"/>
            <w:tcBorders>
              <w:top w:val="nil"/>
              <w:left w:val="nil"/>
              <w:bottom w:val="single" w:sz="4" w:space="0" w:color="auto"/>
              <w:right w:val="single" w:sz="4" w:space="0" w:color="auto"/>
            </w:tcBorders>
            <w:shd w:val="clear" w:color="auto" w:fill="auto"/>
            <w:noWrap/>
            <w:vAlign w:val="bottom"/>
            <w:hideMark/>
            <w:tcPrChange w:id="402" w:author="iozga" w:date="2017-05-10T09:34:00Z">
              <w:tcPr>
                <w:tcW w:w="567" w:type="dxa"/>
                <w:tcBorders>
                  <w:top w:val="nil"/>
                  <w:left w:val="nil"/>
                  <w:bottom w:val="single" w:sz="4" w:space="0" w:color="auto"/>
                  <w:right w:val="single" w:sz="4" w:space="0" w:color="auto"/>
                </w:tcBorders>
                <w:shd w:val="clear" w:color="auto" w:fill="auto"/>
                <w:noWrap/>
                <w:vAlign w:val="bottom"/>
                <w:hideMark/>
              </w:tcPr>
            </w:tcPrChange>
          </w:tcPr>
          <w:p w14:paraId="7B84E18A"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0</w:t>
            </w:r>
          </w:p>
        </w:tc>
        <w:tc>
          <w:tcPr>
            <w:tcW w:w="426" w:type="dxa"/>
            <w:tcBorders>
              <w:top w:val="nil"/>
              <w:left w:val="nil"/>
              <w:bottom w:val="single" w:sz="4" w:space="0" w:color="auto"/>
              <w:right w:val="single" w:sz="4" w:space="0" w:color="auto"/>
            </w:tcBorders>
            <w:shd w:val="clear" w:color="auto" w:fill="auto"/>
            <w:noWrap/>
            <w:vAlign w:val="bottom"/>
            <w:hideMark/>
            <w:tcPrChange w:id="403" w:author="iozga" w:date="2017-05-10T09:34:00Z">
              <w:tcPr>
                <w:tcW w:w="426" w:type="dxa"/>
                <w:tcBorders>
                  <w:top w:val="nil"/>
                  <w:left w:val="nil"/>
                  <w:bottom w:val="single" w:sz="4" w:space="0" w:color="auto"/>
                  <w:right w:val="single" w:sz="4" w:space="0" w:color="auto"/>
                </w:tcBorders>
                <w:shd w:val="clear" w:color="auto" w:fill="auto"/>
                <w:noWrap/>
                <w:vAlign w:val="bottom"/>
                <w:hideMark/>
              </w:tcPr>
            </w:tcPrChange>
          </w:tcPr>
          <w:p w14:paraId="33CD5D79"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3</w:t>
            </w:r>
          </w:p>
        </w:tc>
        <w:tc>
          <w:tcPr>
            <w:tcW w:w="1134" w:type="dxa"/>
            <w:tcBorders>
              <w:top w:val="nil"/>
              <w:left w:val="nil"/>
              <w:bottom w:val="single" w:sz="4" w:space="0" w:color="auto"/>
              <w:right w:val="single" w:sz="4" w:space="0" w:color="auto"/>
            </w:tcBorders>
            <w:shd w:val="clear" w:color="auto" w:fill="auto"/>
            <w:noWrap/>
            <w:vAlign w:val="bottom"/>
            <w:hideMark/>
            <w:tcPrChange w:id="404" w:author="iozga" w:date="2017-05-10T09:34:00Z">
              <w:tcPr>
                <w:tcW w:w="1134" w:type="dxa"/>
                <w:tcBorders>
                  <w:top w:val="nil"/>
                  <w:left w:val="nil"/>
                  <w:bottom w:val="single" w:sz="4" w:space="0" w:color="auto"/>
                  <w:right w:val="single" w:sz="4" w:space="0" w:color="auto"/>
                </w:tcBorders>
                <w:shd w:val="clear" w:color="auto" w:fill="auto"/>
                <w:noWrap/>
                <w:vAlign w:val="bottom"/>
                <w:hideMark/>
              </w:tcPr>
            </w:tcPrChange>
          </w:tcPr>
          <w:p w14:paraId="6887CBD6"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Change w:id="405" w:author="iozga" w:date="2017-05-10T09:34:00Z">
              <w:tcPr>
                <w:tcW w:w="425" w:type="dxa"/>
                <w:tcBorders>
                  <w:top w:val="nil"/>
                  <w:left w:val="nil"/>
                  <w:bottom w:val="single" w:sz="4" w:space="0" w:color="auto"/>
                  <w:right w:val="single" w:sz="4" w:space="0" w:color="auto"/>
                </w:tcBorders>
                <w:shd w:val="clear" w:color="auto" w:fill="auto"/>
                <w:noWrap/>
                <w:vAlign w:val="bottom"/>
                <w:hideMark/>
              </w:tcPr>
            </w:tcPrChange>
          </w:tcPr>
          <w:p w14:paraId="3CA3CBA0"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3</w:t>
            </w:r>
          </w:p>
        </w:tc>
        <w:tc>
          <w:tcPr>
            <w:tcW w:w="709" w:type="dxa"/>
            <w:tcBorders>
              <w:top w:val="nil"/>
              <w:left w:val="nil"/>
              <w:bottom w:val="single" w:sz="4" w:space="0" w:color="auto"/>
              <w:right w:val="single" w:sz="4" w:space="0" w:color="auto"/>
            </w:tcBorders>
            <w:shd w:val="clear" w:color="auto" w:fill="auto"/>
            <w:noWrap/>
            <w:vAlign w:val="bottom"/>
            <w:hideMark/>
            <w:tcPrChange w:id="406" w:author="iozga" w:date="2017-05-10T09:34:00Z">
              <w:tcPr>
                <w:tcW w:w="709" w:type="dxa"/>
                <w:tcBorders>
                  <w:top w:val="nil"/>
                  <w:left w:val="nil"/>
                  <w:bottom w:val="single" w:sz="4" w:space="0" w:color="auto"/>
                  <w:right w:val="single" w:sz="4" w:space="0" w:color="auto"/>
                </w:tcBorders>
                <w:shd w:val="clear" w:color="auto" w:fill="auto"/>
                <w:noWrap/>
                <w:vAlign w:val="bottom"/>
                <w:hideMark/>
              </w:tcPr>
            </w:tcPrChange>
          </w:tcPr>
          <w:p w14:paraId="72C78EC4"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2</w:t>
            </w:r>
          </w:p>
        </w:tc>
        <w:tc>
          <w:tcPr>
            <w:tcW w:w="567" w:type="dxa"/>
            <w:tcBorders>
              <w:top w:val="nil"/>
              <w:left w:val="nil"/>
              <w:bottom w:val="single" w:sz="4" w:space="0" w:color="auto"/>
              <w:right w:val="single" w:sz="4" w:space="0" w:color="auto"/>
            </w:tcBorders>
            <w:shd w:val="clear" w:color="auto" w:fill="auto"/>
            <w:noWrap/>
            <w:vAlign w:val="bottom"/>
            <w:hideMark/>
            <w:tcPrChange w:id="407" w:author="iozga" w:date="2017-05-10T09:34:00Z">
              <w:tcPr>
                <w:tcW w:w="567" w:type="dxa"/>
                <w:tcBorders>
                  <w:top w:val="nil"/>
                  <w:left w:val="nil"/>
                  <w:bottom w:val="single" w:sz="4" w:space="0" w:color="auto"/>
                  <w:right w:val="single" w:sz="4" w:space="0" w:color="auto"/>
                </w:tcBorders>
                <w:shd w:val="clear" w:color="auto" w:fill="auto"/>
                <w:noWrap/>
                <w:vAlign w:val="bottom"/>
                <w:hideMark/>
              </w:tcPr>
            </w:tcPrChange>
          </w:tcPr>
          <w:p w14:paraId="6CBCE6A4"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Change w:id="408" w:author="iozga" w:date="2017-05-10T09:34:00Z">
              <w:tcPr>
                <w:tcW w:w="425" w:type="dxa"/>
                <w:tcBorders>
                  <w:top w:val="nil"/>
                  <w:left w:val="nil"/>
                  <w:bottom w:val="single" w:sz="4" w:space="0" w:color="auto"/>
                  <w:right w:val="single" w:sz="4" w:space="0" w:color="auto"/>
                </w:tcBorders>
                <w:shd w:val="clear" w:color="auto" w:fill="auto"/>
                <w:noWrap/>
                <w:vAlign w:val="bottom"/>
                <w:hideMark/>
              </w:tcPr>
            </w:tcPrChange>
          </w:tcPr>
          <w:p w14:paraId="25E921EF"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Change w:id="409" w:author="iozga" w:date="2017-05-10T09:34:00Z">
              <w:tcPr>
                <w:tcW w:w="567" w:type="dxa"/>
                <w:tcBorders>
                  <w:top w:val="nil"/>
                  <w:left w:val="nil"/>
                  <w:bottom w:val="single" w:sz="4" w:space="0" w:color="auto"/>
                  <w:right w:val="single" w:sz="4" w:space="0" w:color="auto"/>
                </w:tcBorders>
                <w:shd w:val="clear" w:color="auto" w:fill="auto"/>
                <w:noWrap/>
                <w:vAlign w:val="bottom"/>
                <w:hideMark/>
              </w:tcPr>
            </w:tcPrChange>
          </w:tcPr>
          <w:p w14:paraId="7BC78724"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5</w:t>
            </w:r>
          </w:p>
        </w:tc>
        <w:tc>
          <w:tcPr>
            <w:tcW w:w="425" w:type="dxa"/>
            <w:tcBorders>
              <w:top w:val="nil"/>
              <w:left w:val="nil"/>
              <w:bottom w:val="single" w:sz="4" w:space="0" w:color="auto"/>
              <w:right w:val="single" w:sz="4" w:space="0" w:color="auto"/>
            </w:tcBorders>
            <w:shd w:val="clear" w:color="auto" w:fill="auto"/>
            <w:noWrap/>
            <w:vAlign w:val="bottom"/>
            <w:hideMark/>
            <w:tcPrChange w:id="410" w:author="iozga" w:date="2017-05-10T09:34:00Z">
              <w:tcPr>
                <w:tcW w:w="425" w:type="dxa"/>
                <w:tcBorders>
                  <w:top w:val="nil"/>
                  <w:left w:val="nil"/>
                  <w:bottom w:val="single" w:sz="4" w:space="0" w:color="auto"/>
                  <w:right w:val="single" w:sz="4" w:space="0" w:color="auto"/>
                </w:tcBorders>
                <w:shd w:val="clear" w:color="auto" w:fill="auto"/>
                <w:noWrap/>
                <w:vAlign w:val="bottom"/>
                <w:hideMark/>
              </w:tcPr>
            </w:tcPrChange>
          </w:tcPr>
          <w:p w14:paraId="30986E8F"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1</w:t>
            </w:r>
          </w:p>
        </w:tc>
        <w:tc>
          <w:tcPr>
            <w:tcW w:w="425" w:type="dxa"/>
            <w:tcBorders>
              <w:top w:val="nil"/>
              <w:left w:val="nil"/>
              <w:bottom w:val="single" w:sz="4" w:space="0" w:color="auto"/>
              <w:right w:val="single" w:sz="4" w:space="0" w:color="auto"/>
            </w:tcBorders>
            <w:shd w:val="clear" w:color="auto" w:fill="auto"/>
            <w:noWrap/>
            <w:vAlign w:val="bottom"/>
            <w:hideMark/>
            <w:tcPrChange w:id="411" w:author="iozga" w:date="2017-05-10T09:34:00Z">
              <w:tcPr>
                <w:tcW w:w="425" w:type="dxa"/>
                <w:tcBorders>
                  <w:top w:val="nil"/>
                  <w:left w:val="nil"/>
                  <w:bottom w:val="single" w:sz="4" w:space="0" w:color="auto"/>
                  <w:right w:val="single" w:sz="4" w:space="0" w:color="auto"/>
                </w:tcBorders>
                <w:shd w:val="clear" w:color="auto" w:fill="auto"/>
                <w:noWrap/>
                <w:vAlign w:val="bottom"/>
                <w:hideMark/>
              </w:tcPr>
            </w:tcPrChange>
          </w:tcPr>
          <w:p w14:paraId="62D62ECD"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1</w:t>
            </w:r>
          </w:p>
        </w:tc>
        <w:tc>
          <w:tcPr>
            <w:tcW w:w="567" w:type="dxa"/>
            <w:tcBorders>
              <w:top w:val="nil"/>
              <w:left w:val="nil"/>
              <w:bottom w:val="single" w:sz="4" w:space="0" w:color="auto"/>
              <w:right w:val="single" w:sz="4" w:space="0" w:color="auto"/>
            </w:tcBorders>
            <w:shd w:val="clear" w:color="auto" w:fill="auto"/>
            <w:noWrap/>
            <w:vAlign w:val="bottom"/>
            <w:hideMark/>
            <w:tcPrChange w:id="412" w:author="iozga" w:date="2017-05-10T09:34:00Z">
              <w:tcPr>
                <w:tcW w:w="567" w:type="dxa"/>
                <w:tcBorders>
                  <w:top w:val="nil"/>
                  <w:left w:val="nil"/>
                  <w:bottom w:val="single" w:sz="4" w:space="0" w:color="auto"/>
                  <w:right w:val="single" w:sz="4" w:space="0" w:color="auto"/>
                </w:tcBorders>
                <w:shd w:val="clear" w:color="auto" w:fill="auto"/>
                <w:noWrap/>
                <w:vAlign w:val="bottom"/>
                <w:hideMark/>
              </w:tcPr>
            </w:tcPrChange>
          </w:tcPr>
          <w:p w14:paraId="4DCE59EB"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2</w:t>
            </w:r>
          </w:p>
        </w:tc>
        <w:tc>
          <w:tcPr>
            <w:tcW w:w="426" w:type="dxa"/>
            <w:tcBorders>
              <w:top w:val="nil"/>
              <w:left w:val="nil"/>
              <w:bottom w:val="single" w:sz="4" w:space="0" w:color="auto"/>
              <w:right w:val="single" w:sz="4" w:space="0" w:color="auto"/>
            </w:tcBorders>
            <w:shd w:val="clear" w:color="auto" w:fill="auto"/>
            <w:noWrap/>
            <w:vAlign w:val="bottom"/>
            <w:hideMark/>
            <w:tcPrChange w:id="413" w:author="iozga" w:date="2017-05-10T09:34:00Z">
              <w:tcPr>
                <w:tcW w:w="426" w:type="dxa"/>
                <w:tcBorders>
                  <w:top w:val="nil"/>
                  <w:left w:val="nil"/>
                  <w:bottom w:val="single" w:sz="4" w:space="0" w:color="auto"/>
                  <w:right w:val="single" w:sz="4" w:space="0" w:color="auto"/>
                </w:tcBorders>
                <w:shd w:val="clear" w:color="auto" w:fill="auto"/>
                <w:noWrap/>
                <w:vAlign w:val="bottom"/>
                <w:hideMark/>
              </w:tcPr>
            </w:tcPrChange>
          </w:tcPr>
          <w:p w14:paraId="005C7859"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Change w:id="414" w:author="iozga" w:date="2017-05-10T09:34:00Z">
              <w:tcPr>
                <w:tcW w:w="425" w:type="dxa"/>
                <w:tcBorders>
                  <w:top w:val="nil"/>
                  <w:left w:val="nil"/>
                  <w:bottom w:val="single" w:sz="4" w:space="0" w:color="auto"/>
                  <w:right w:val="single" w:sz="4" w:space="0" w:color="auto"/>
                </w:tcBorders>
                <w:shd w:val="clear" w:color="auto" w:fill="auto"/>
                <w:noWrap/>
                <w:vAlign w:val="bottom"/>
                <w:hideMark/>
              </w:tcPr>
            </w:tcPrChange>
          </w:tcPr>
          <w:p w14:paraId="768197FD"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2</w:t>
            </w:r>
          </w:p>
        </w:tc>
        <w:tc>
          <w:tcPr>
            <w:tcW w:w="425" w:type="dxa"/>
            <w:tcBorders>
              <w:top w:val="nil"/>
              <w:left w:val="nil"/>
              <w:bottom w:val="single" w:sz="4" w:space="0" w:color="auto"/>
              <w:right w:val="single" w:sz="4" w:space="0" w:color="auto"/>
            </w:tcBorders>
            <w:shd w:val="clear" w:color="auto" w:fill="auto"/>
            <w:noWrap/>
            <w:vAlign w:val="bottom"/>
            <w:hideMark/>
            <w:tcPrChange w:id="415" w:author="iozga" w:date="2017-05-10T09:34:00Z">
              <w:tcPr>
                <w:tcW w:w="850" w:type="dxa"/>
                <w:gridSpan w:val="2"/>
                <w:tcBorders>
                  <w:top w:val="nil"/>
                  <w:left w:val="nil"/>
                  <w:bottom w:val="single" w:sz="4" w:space="0" w:color="auto"/>
                  <w:right w:val="single" w:sz="4" w:space="0" w:color="auto"/>
                </w:tcBorders>
                <w:shd w:val="clear" w:color="auto" w:fill="auto"/>
                <w:noWrap/>
                <w:vAlign w:val="bottom"/>
                <w:hideMark/>
              </w:tcPr>
            </w:tcPrChange>
          </w:tcPr>
          <w:p w14:paraId="64B0C4D0"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5</w:t>
            </w:r>
          </w:p>
        </w:tc>
        <w:tc>
          <w:tcPr>
            <w:tcW w:w="425" w:type="dxa"/>
            <w:tcBorders>
              <w:top w:val="nil"/>
              <w:left w:val="nil"/>
              <w:bottom w:val="single" w:sz="4" w:space="0" w:color="auto"/>
              <w:right w:val="single" w:sz="4" w:space="0" w:color="auto"/>
            </w:tcBorders>
            <w:shd w:val="clear" w:color="auto" w:fill="auto"/>
            <w:noWrap/>
            <w:vAlign w:val="bottom"/>
            <w:hideMark/>
            <w:tcPrChange w:id="416" w:author="iozga" w:date="2017-05-10T09:34:00Z">
              <w:tcPr>
                <w:tcW w:w="567" w:type="dxa"/>
                <w:tcBorders>
                  <w:top w:val="nil"/>
                  <w:left w:val="nil"/>
                  <w:bottom w:val="single" w:sz="4" w:space="0" w:color="auto"/>
                  <w:right w:val="single" w:sz="4" w:space="0" w:color="auto"/>
                </w:tcBorders>
                <w:shd w:val="clear" w:color="auto" w:fill="auto"/>
                <w:noWrap/>
                <w:vAlign w:val="bottom"/>
                <w:hideMark/>
              </w:tcPr>
            </w:tcPrChange>
          </w:tcPr>
          <w:p w14:paraId="6C7B4A09"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Change w:id="417" w:author="iozga" w:date="2017-05-10T09:34:00Z">
              <w:tcPr>
                <w:tcW w:w="851" w:type="dxa"/>
                <w:gridSpan w:val="2"/>
                <w:tcBorders>
                  <w:top w:val="nil"/>
                  <w:left w:val="nil"/>
                  <w:bottom w:val="single" w:sz="4" w:space="0" w:color="auto"/>
                  <w:right w:val="single" w:sz="4" w:space="0" w:color="auto"/>
                </w:tcBorders>
                <w:shd w:val="clear" w:color="auto" w:fill="auto"/>
                <w:noWrap/>
                <w:vAlign w:val="bottom"/>
                <w:hideMark/>
              </w:tcPr>
            </w:tcPrChange>
          </w:tcPr>
          <w:p w14:paraId="50D41961"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2</w:t>
            </w:r>
          </w:p>
        </w:tc>
        <w:tc>
          <w:tcPr>
            <w:tcW w:w="709" w:type="dxa"/>
            <w:tcBorders>
              <w:top w:val="nil"/>
              <w:left w:val="nil"/>
              <w:bottom w:val="single" w:sz="4" w:space="0" w:color="auto"/>
              <w:right w:val="single" w:sz="4" w:space="0" w:color="auto"/>
            </w:tcBorders>
            <w:shd w:val="clear" w:color="auto" w:fill="auto"/>
            <w:noWrap/>
            <w:vAlign w:val="bottom"/>
            <w:hideMark/>
            <w:tcPrChange w:id="418" w:author="iozga" w:date="2017-05-10T09:34:00Z">
              <w:tcPr>
                <w:tcW w:w="525" w:type="dxa"/>
                <w:gridSpan w:val="2"/>
                <w:tcBorders>
                  <w:top w:val="nil"/>
                  <w:left w:val="nil"/>
                  <w:bottom w:val="single" w:sz="4" w:space="0" w:color="auto"/>
                  <w:right w:val="single" w:sz="4" w:space="0" w:color="auto"/>
                </w:tcBorders>
                <w:shd w:val="clear" w:color="auto" w:fill="auto"/>
                <w:noWrap/>
                <w:vAlign w:val="bottom"/>
                <w:hideMark/>
              </w:tcPr>
            </w:tcPrChange>
          </w:tcPr>
          <w:p w14:paraId="73DE7D78"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2</w:t>
            </w:r>
          </w:p>
        </w:tc>
        <w:tc>
          <w:tcPr>
            <w:tcW w:w="425" w:type="dxa"/>
            <w:tcBorders>
              <w:top w:val="nil"/>
              <w:left w:val="nil"/>
              <w:bottom w:val="single" w:sz="4" w:space="0" w:color="auto"/>
              <w:right w:val="single" w:sz="4" w:space="0" w:color="auto"/>
            </w:tcBorders>
            <w:shd w:val="clear" w:color="auto" w:fill="auto"/>
            <w:noWrap/>
            <w:vAlign w:val="bottom"/>
            <w:hideMark/>
            <w:tcPrChange w:id="419" w:author="iozga" w:date="2017-05-10T09:34:00Z">
              <w:tcPr>
                <w:tcW w:w="342" w:type="dxa"/>
                <w:gridSpan w:val="2"/>
                <w:tcBorders>
                  <w:top w:val="nil"/>
                  <w:left w:val="nil"/>
                  <w:bottom w:val="single" w:sz="4" w:space="0" w:color="auto"/>
                  <w:right w:val="single" w:sz="4" w:space="0" w:color="auto"/>
                </w:tcBorders>
                <w:shd w:val="clear" w:color="auto" w:fill="auto"/>
                <w:noWrap/>
                <w:vAlign w:val="bottom"/>
                <w:hideMark/>
              </w:tcPr>
            </w:tcPrChange>
          </w:tcPr>
          <w:p w14:paraId="39805FA0"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2</w:t>
            </w:r>
          </w:p>
        </w:tc>
        <w:tc>
          <w:tcPr>
            <w:tcW w:w="426" w:type="dxa"/>
            <w:tcBorders>
              <w:top w:val="nil"/>
              <w:left w:val="nil"/>
              <w:bottom w:val="single" w:sz="4" w:space="0" w:color="auto"/>
              <w:right w:val="single" w:sz="4" w:space="0" w:color="auto"/>
            </w:tcBorders>
            <w:shd w:val="clear" w:color="auto" w:fill="auto"/>
            <w:noWrap/>
            <w:vAlign w:val="bottom"/>
            <w:hideMark/>
            <w:tcPrChange w:id="420" w:author="iozga" w:date="2017-05-10T09:34:00Z">
              <w:tcPr>
                <w:tcW w:w="342" w:type="dxa"/>
                <w:tcBorders>
                  <w:top w:val="nil"/>
                  <w:left w:val="nil"/>
                  <w:bottom w:val="single" w:sz="4" w:space="0" w:color="auto"/>
                  <w:right w:val="single" w:sz="4" w:space="0" w:color="auto"/>
                </w:tcBorders>
                <w:shd w:val="clear" w:color="auto" w:fill="auto"/>
                <w:noWrap/>
                <w:vAlign w:val="bottom"/>
                <w:hideMark/>
              </w:tcPr>
            </w:tcPrChange>
          </w:tcPr>
          <w:p w14:paraId="0CE160B5"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4</w:t>
            </w:r>
          </w:p>
        </w:tc>
        <w:tc>
          <w:tcPr>
            <w:tcW w:w="567" w:type="dxa"/>
            <w:tcBorders>
              <w:top w:val="nil"/>
              <w:left w:val="nil"/>
              <w:bottom w:val="single" w:sz="4" w:space="0" w:color="auto"/>
              <w:right w:val="single" w:sz="4" w:space="0" w:color="auto"/>
            </w:tcBorders>
            <w:shd w:val="clear" w:color="auto" w:fill="auto"/>
            <w:noWrap/>
            <w:vAlign w:val="bottom"/>
            <w:hideMark/>
            <w:tcPrChange w:id="421" w:author="iozga" w:date="2017-05-10T09:34:00Z">
              <w:tcPr>
                <w:tcW w:w="342" w:type="dxa"/>
                <w:gridSpan w:val="2"/>
                <w:tcBorders>
                  <w:top w:val="nil"/>
                  <w:left w:val="nil"/>
                  <w:bottom w:val="single" w:sz="4" w:space="0" w:color="auto"/>
                  <w:right w:val="single" w:sz="4" w:space="0" w:color="auto"/>
                </w:tcBorders>
                <w:shd w:val="clear" w:color="auto" w:fill="auto"/>
                <w:noWrap/>
                <w:vAlign w:val="bottom"/>
                <w:hideMark/>
              </w:tcPr>
            </w:tcPrChange>
          </w:tcPr>
          <w:p w14:paraId="3D47C297"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2</w:t>
            </w:r>
          </w:p>
        </w:tc>
        <w:tc>
          <w:tcPr>
            <w:tcW w:w="567" w:type="dxa"/>
            <w:tcBorders>
              <w:top w:val="nil"/>
              <w:left w:val="nil"/>
              <w:bottom w:val="single" w:sz="4" w:space="0" w:color="auto"/>
              <w:right w:val="single" w:sz="4" w:space="0" w:color="auto"/>
            </w:tcBorders>
            <w:shd w:val="clear" w:color="auto" w:fill="auto"/>
            <w:noWrap/>
            <w:vAlign w:val="bottom"/>
            <w:hideMark/>
            <w:tcPrChange w:id="422" w:author="iozga" w:date="2017-05-10T09:34:00Z">
              <w:tcPr>
                <w:tcW w:w="433" w:type="dxa"/>
                <w:gridSpan w:val="2"/>
                <w:tcBorders>
                  <w:top w:val="nil"/>
                  <w:left w:val="nil"/>
                  <w:bottom w:val="single" w:sz="4" w:space="0" w:color="auto"/>
                  <w:right w:val="single" w:sz="4" w:space="0" w:color="auto"/>
                </w:tcBorders>
                <w:shd w:val="clear" w:color="auto" w:fill="auto"/>
                <w:noWrap/>
                <w:vAlign w:val="bottom"/>
                <w:hideMark/>
              </w:tcPr>
            </w:tcPrChange>
          </w:tcPr>
          <w:p w14:paraId="0500F599"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2</w:t>
            </w:r>
          </w:p>
        </w:tc>
        <w:tc>
          <w:tcPr>
            <w:tcW w:w="708" w:type="dxa"/>
            <w:tcBorders>
              <w:top w:val="nil"/>
              <w:left w:val="nil"/>
              <w:bottom w:val="single" w:sz="4" w:space="0" w:color="auto"/>
              <w:right w:val="single" w:sz="4" w:space="0" w:color="auto"/>
            </w:tcBorders>
            <w:shd w:val="clear" w:color="auto" w:fill="auto"/>
            <w:noWrap/>
            <w:vAlign w:val="bottom"/>
            <w:hideMark/>
            <w:tcPrChange w:id="423" w:author="iozga" w:date="2017-05-10T09:34:00Z">
              <w:tcPr>
                <w:tcW w:w="567" w:type="dxa"/>
                <w:tcBorders>
                  <w:top w:val="nil"/>
                  <w:left w:val="nil"/>
                  <w:bottom w:val="single" w:sz="4" w:space="0" w:color="auto"/>
                  <w:right w:val="single" w:sz="4" w:space="0" w:color="auto"/>
                </w:tcBorders>
                <w:shd w:val="clear" w:color="auto" w:fill="auto"/>
                <w:noWrap/>
                <w:vAlign w:val="bottom"/>
                <w:hideMark/>
              </w:tcPr>
            </w:tcPrChange>
          </w:tcPr>
          <w:p w14:paraId="10DAA0CA"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0</w:t>
            </w:r>
          </w:p>
        </w:tc>
        <w:tc>
          <w:tcPr>
            <w:tcW w:w="567" w:type="dxa"/>
            <w:tcBorders>
              <w:top w:val="nil"/>
              <w:left w:val="nil"/>
              <w:bottom w:val="single" w:sz="4" w:space="0" w:color="auto"/>
              <w:right w:val="nil"/>
            </w:tcBorders>
            <w:shd w:val="clear" w:color="auto" w:fill="auto"/>
            <w:noWrap/>
            <w:vAlign w:val="bottom"/>
            <w:hideMark/>
            <w:tcPrChange w:id="424" w:author="iozga" w:date="2017-05-10T09:34:00Z">
              <w:tcPr>
                <w:tcW w:w="709" w:type="dxa"/>
                <w:gridSpan w:val="2"/>
                <w:tcBorders>
                  <w:top w:val="nil"/>
                  <w:left w:val="nil"/>
                  <w:bottom w:val="single" w:sz="4" w:space="0" w:color="auto"/>
                  <w:right w:val="nil"/>
                </w:tcBorders>
                <w:shd w:val="clear" w:color="auto" w:fill="auto"/>
                <w:noWrap/>
                <w:vAlign w:val="bottom"/>
                <w:hideMark/>
              </w:tcPr>
            </w:tcPrChange>
          </w:tcPr>
          <w:p w14:paraId="2E570D52"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0</w:t>
            </w:r>
          </w:p>
        </w:tc>
        <w:tc>
          <w:tcPr>
            <w:tcW w:w="426" w:type="dxa"/>
            <w:tcBorders>
              <w:top w:val="nil"/>
              <w:left w:val="single" w:sz="4" w:space="0" w:color="auto"/>
              <w:bottom w:val="single" w:sz="4" w:space="0" w:color="auto"/>
              <w:right w:val="nil"/>
            </w:tcBorders>
            <w:shd w:val="clear" w:color="auto" w:fill="auto"/>
            <w:noWrap/>
            <w:vAlign w:val="bottom"/>
            <w:hideMark/>
            <w:tcPrChange w:id="425" w:author="iozga" w:date="2017-05-10T09:34:00Z">
              <w:tcPr>
                <w:tcW w:w="567" w:type="dxa"/>
                <w:gridSpan w:val="2"/>
                <w:tcBorders>
                  <w:top w:val="nil"/>
                  <w:left w:val="single" w:sz="4" w:space="0" w:color="auto"/>
                  <w:bottom w:val="single" w:sz="4" w:space="0" w:color="auto"/>
                  <w:right w:val="nil"/>
                </w:tcBorders>
                <w:shd w:val="clear" w:color="auto" w:fill="auto"/>
                <w:noWrap/>
                <w:vAlign w:val="bottom"/>
                <w:hideMark/>
              </w:tcPr>
            </w:tcPrChange>
          </w:tcPr>
          <w:p w14:paraId="5CA6D582"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1</w:t>
            </w:r>
          </w:p>
        </w:tc>
        <w:tc>
          <w:tcPr>
            <w:tcW w:w="425" w:type="dxa"/>
            <w:tcBorders>
              <w:top w:val="nil"/>
              <w:left w:val="single" w:sz="8" w:space="0" w:color="auto"/>
              <w:bottom w:val="single" w:sz="4" w:space="0" w:color="auto"/>
              <w:right w:val="single" w:sz="4" w:space="0" w:color="auto"/>
            </w:tcBorders>
            <w:shd w:val="clear" w:color="auto" w:fill="auto"/>
            <w:noWrap/>
            <w:vAlign w:val="bottom"/>
            <w:hideMark/>
            <w:tcPrChange w:id="426" w:author="iozga" w:date="2017-05-10T09:34:00Z">
              <w:tcPr>
                <w:tcW w:w="403" w:type="dxa"/>
                <w:tcBorders>
                  <w:top w:val="nil"/>
                  <w:left w:val="single" w:sz="8" w:space="0" w:color="auto"/>
                  <w:bottom w:val="single" w:sz="4" w:space="0" w:color="auto"/>
                  <w:right w:val="single" w:sz="4" w:space="0" w:color="auto"/>
                </w:tcBorders>
                <w:shd w:val="clear" w:color="auto" w:fill="auto"/>
                <w:noWrap/>
                <w:vAlign w:val="bottom"/>
                <w:hideMark/>
              </w:tcPr>
            </w:tcPrChange>
          </w:tcPr>
          <w:p w14:paraId="0759CA73" w14:textId="6C81D9EF" w:rsidR="00E4516D" w:rsidRPr="00F271D1" w:rsidRDefault="00F857E9" w:rsidP="00E4516D">
            <w:pPr>
              <w:spacing w:after="0" w:line="240" w:lineRule="auto"/>
              <w:jc w:val="right"/>
              <w:rPr>
                <w:rFonts w:ascii="Calibri" w:eastAsia="Times New Roman" w:hAnsi="Calibri" w:cs="Times New Roman"/>
                <w:color w:val="000000"/>
                <w:lang w:eastAsia="pl-PL"/>
              </w:rPr>
            </w:pPr>
            <w:ins w:id="427" w:author="iozga" w:date="2017-05-10T09:11:00Z">
              <w:r>
                <w:rPr>
                  <w:rFonts w:ascii="Calibri" w:eastAsia="Times New Roman" w:hAnsi="Calibri" w:cs="Times New Roman"/>
                  <w:color w:val="000000"/>
                  <w:lang w:eastAsia="pl-PL"/>
                </w:rPr>
                <w:t>0</w:t>
              </w:r>
            </w:ins>
          </w:p>
        </w:tc>
        <w:tc>
          <w:tcPr>
            <w:tcW w:w="1276" w:type="dxa"/>
            <w:tcBorders>
              <w:top w:val="nil"/>
              <w:left w:val="single" w:sz="4" w:space="0" w:color="auto"/>
              <w:bottom w:val="single" w:sz="4" w:space="0" w:color="auto"/>
              <w:right w:val="single" w:sz="4" w:space="0" w:color="auto"/>
            </w:tcBorders>
            <w:shd w:val="clear" w:color="auto" w:fill="auto"/>
            <w:vAlign w:val="bottom"/>
            <w:tcPrChange w:id="428" w:author="iozga" w:date="2017-05-10T09:34:00Z">
              <w:tcPr>
                <w:tcW w:w="1015" w:type="dxa"/>
                <w:tcBorders>
                  <w:top w:val="nil"/>
                  <w:left w:val="single" w:sz="4" w:space="0" w:color="auto"/>
                  <w:bottom w:val="single" w:sz="4" w:space="0" w:color="auto"/>
                  <w:right w:val="single" w:sz="4" w:space="0" w:color="auto"/>
                </w:tcBorders>
                <w:shd w:val="clear" w:color="auto" w:fill="auto"/>
                <w:vAlign w:val="bottom"/>
              </w:tcPr>
            </w:tcPrChange>
          </w:tcPr>
          <w:p w14:paraId="4B1899F3" w14:textId="47BBED83" w:rsidR="00E4516D" w:rsidRPr="00F271D1" w:rsidRDefault="003D4497" w:rsidP="00F271D1">
            <w:pPr>
              <w:spacing w:after="0" w:line="240" w:lineRule="auto"/>
              <w:jc w:val="right"/>
              <w:rPr>
                <w:rFonts w:ascii="Calibri" w:eastAsia="Times New Roman" w:hAnsi="Calibri" w:cs="Times New Roman"/>
                <w:color w:val="000000"/>
                <w:lang w:eastAsia="pl-PL"/>
              </w:rPr>
            </w:pPr>
            <w:ins w:id="429" w:author="iozga" w:date="2017-05-10T09:25:00Z">
              <w:r>
                <w:rPr>
                  <w:rFonts w:ascii="Calibri" w:eastAsia="Times New Roman" w:hAnsi="Calibri" w:cs="Times New Roman"/>
                  <w:color w:val="000000"/>
                  <w:lang w:eastAsia="pl-PL"/>
                </w:rPr>
                <w:t>49</w:t>
              </w:r>
            </w:ins>
            <w:del w:id="430" w:author="iozga" w:date="2017-05-10T09:25:00Z">
              <w:r w:rsidR="00E4516D" w:rsidRPr="00F271D1" w:rsidDel="003D4497">
                <w:rPr>
                  <w:rFonts w:ascii="Calibri" w:eastAsia="Times New Roman" w:hAnsi="Calibri" w:cs="Times New Roman"/>
                  <w:color w:val="000000"/>
                  <w:lang w:eastAsia="pl-PL"/>
                </w:rPr>
                <w:delText>48</w:delText>
              </w:r>
            </w:del>
          </w:p>
        </w:tc>
        <w:tc>
          <w:tcPr>
            <w:tcW w:w="850" w:type="dxa"/>
            <w:tcBorders>
              <w:top w:val="nil"/>
              <w:left w:val="nil"/>
              <w:bottom w:val="single" w:sz="4" w:space="0" w:color="auto"/>
              <w:right w:val="single" w:sz="4" w:space="0" w:color="auto"/>
            </w:tcBorders>
            <w:shd w:val="clear" w:color="auto" w:fill="auto"/>
            <w:noWrap/>
            <w:vAlign w:val="bottom"/>
            <w:hideMark/>
            <w:tcPrChange w:id="431" w:author="iozga" w:date="2017-05-10T09:34:00Z">
              <w:tcPr>
                <w:tcW w:w="850" w:type="dxa"/>
                <w:tcBorders>
                  <w:top w:val="nil"/>
                  <w:left w:val="nil"/>
                  <w:bottom w:val="single" w:sz="4" w:space="0" w:color="auto"/>
                  <w:right w:val="single" w:sz="4" w:space="0" w:color="auto"/>
                </w:tcBorders>
                <w:shd w:val="clear" w:color="auto" w:fill="auto"/>
                <w:noWrap/>
                <w:vAlign w:val="bottom"/>
                <w:hideMark/>
              </w:tcPr>
            </w:tcPrChange>
          </w:tcPr>
          <w:p w14:paraId="1AB858AC" w14:textId="08449BC5"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5</w:t>
            </w:r>
          </w:p>
        </w:tc>
        <w:tc>
          <w:tcPr>
            <w:tcW w:w="851" w:type="dxa"/>
            <w:tcBorders>
              <w:top w:val="nil"/>
              <w:left w:val="nil"/>
              <w:bottom w:val="single" w:sz="4" w:space="0" w:color="auto"/>
              <w:right w:val="single" w:sz="4" w:space="0" w:color="auto"/>
            </w:tcBorders>
            <w:shd w:val="clear" w:color="auto" w:fill="auto"/>
            <w:noWrap/>
            <w:vAlign w:val="bottom"/>
            <w:hideMark/>
            <w:tcPrChange w:id="432" w:author="iozga" w:date="2017-05-10T09:34:00Z">
              <w:tcPr>
                <w:tcW w:w="851" w:type="dxa"/>
                <w:tcBorders>
                  <w:top w:val="nil"/>
                  <w:left w:val="nil"/>
                  <w:bottom w:val="single" w:sz="4" w:space="0" w:color="auto"/>
                  <w:right w:val="single" w:sz="4" w:space="0" w:color="auto"/>
                </w:tcBorders>
                <w:shd w:val="clear" w:color="auto" w:fill="auto"/>
                <w:noWrap/>
                <w:vAlign w:val="bottom"/>
                <w:hideMark/>
              </w:tcPr>
            </w:tcPrChange>
          </w:tcPr>
          <w:p w14:paraId="2D2E8F7C" w14:textId="0F938F30" w:rsidR="00E4516D" w:rsidRPr="00F271D1" w:rsidRDefault="003D4497" w:rsidP="00F271D1">
            <w:pPr>
              <w:spacing w:after="0" w:line="240" w:lineRule="auto"/>
              <w:jc w:val="right"/>
              <w:rPr>
                <w:rFonts w:ascii="Calibri" w:eastAsia="Times New Roman" w:hAnsi="Calibri" w:cs="Times New Roman"/>
                <w:color w:val="000000"/>
                <w:lang w:eastAsia="pl-PL"/>
              </w:rPr>
            </w:pPr>
            <w:ins w:id="433" w:author="iozga" w:date="2017-05-10T09:25:00Z">
              <w:r>
                <w:rPr>
                  <w:rFonts w:ascii="Calibri" w:eastAsia="Times New Roman" w:hAnsi="Calibri" w:cs="Times New Roman"/>
                  <w:color w:val="000000"/>
                  <w:lang w:eastAsia="pl-PL"/>
                </w:rPr>
                <w:t>41</w:t>
              </w:r>
            </w:ins>
            <w:del w:id="434" w:author="iozga" w:date="2017-05-10T09:25:00Z">
              <w:r w:rsidR="00E4516D" w:rsidRPr="00F271D1" w:rsidDel="003D4497">
                <w:rPr>
                  <w:rFonts w:ascii="Calibri" w:eastAsia="Times New Roman" w:hAnsi="Calibri" w:cs="Times New Roman"/>
                  <w:color w:val="000000"/>
                  <w:lang w:eastAsia="pl-PL"/>
                </w:rPr>
                <w:delText>40</w:delText>
              </w:r>
            </w:del>
          </w:p>
        </w:tc>
        <w:tc>
          <w:tcPr>
            <w:tcW w:w="1050" w:type="dxa"/>
            <w:tcBorders>
              <w:top w:val="nil"/>
              <w:left w:val="nil"/>
              <w:bottom w:val="single" w:sz="4" w:space="0" w:color="auto"/>
              <w:right w:val="single" w:sz="8" w:space="0" w:color="auto"/>
            </w:tcBorders>
            <w:shd w:val="clear" w:color="auto" w:fill="auto"/>
            <w:noWrap/>
            <w:vAlign w:val="bottom"/>
            <w:hideMark/>
            <w:tcPrChange w:id="435" w:author="iozga" w:date="2017-05-10T09:34:00Z">
              <w:tcPr>
                <w:tcW w:w="1050" w:type="dxa"/>
                <w:tcBorders>
                  <w:top w:val="nil"/>
                  <w:left w:val="nil"/>
                  <w:bottom w:val="single" w:sz="4" w:space="0" w:color="auto"/>
                  <w:right w:val="single" w:sz="8" w:space="0" w:color="auto"/>
                </w:tcBorders>
                <w:shd w:val="clear" w:color="auto" w:fill="auto"/>
                <w:noWrap/>
                <w:vAlign w:val="bottom"/>
                <w:hideMark/>
              </w:tcPr>
            </w:tcPrChange>
          </w:tcPr>
          <w:p w14:paraId="6E434915"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5</w:t>
            </w:r>
          </w:p>
        </w:tc>
      </w:tr>
      <w:tr w:rsidR="00DF460B" w:rsidRPr="00F271D1" w14:paraId="1A5F534A" w14:textId="77777777" w:rsidTr="00DC65FE">
        <w:trPr>
          <w:trHeight w:val="525"/>
          <w:trPrChange w:id="436" w:author="iozga" w:date="2017-05-10T09:34:00Z">
            <w:trPr>
              <w:trHeight w:val="525"/>
            </w:trPr>
          </w:trPrChange>
        </w:trPr>
        <w:tc>
          <w:tcPr>
            <w:tcW w:w="714" w:type="dxa"/>
            <w:tcBorders>
              <w:top w:val="nil"/>
              <w:left w:val="single" w:sz="4" w:space="0" w:color="auto"/>
              <w:bottom w:val="single" w:sz="4" w:space="0" w:color="auto"/>
              <w:right w:val="single" w:sz="4" w:space="0" w:color="auto"/>
            </w:tcBorders>
            <w:shd w:val="clear" w:color="auto" w:fill="auto"/>
            <w:noWrap/>
            <w:vAlign w:val="bottom"/>
            <w:hideMark/>
            <w:tcPrChange w:id="437" w:author="iozga" w:date="2017-05-10T09:34:00Z">
              <w:tcPr>
                <w:tcW w:w="714"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0A531560" w14:textId="77777777" w:rsidR="00E4516D" w:rsidRPr="00F271D1" w:rsidRDefault="00E4516D" w:rsidP="00F271D1">
            <w:pPr>
              <w:spacing w:after="0" w:line="240" w:lineRule="auto"/>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1.2.3</w:t>
            </w:r>
          </w:p>
        </w:tc>
        <w:tc>
          <w:tcPr>
            <w:tcW w:w="1701" w:type="dxa"/>
            <w:tcBorders>
              <w:top w:val="nil"/>
              <w:left w:val="nil"/>
              <w:bottom w:val="single" w:sz="4" w:space="0" w:color="auto"/>
              <w:right w:val="single" w:sz="4" w:space="0" w:color="auto"/>
            </w:tcBorders>
            <w:shd w:val="clear" w:color="000000" w:fill="92D050"/>
            <w:vAlign w:val="bottom"/>
            <w:hideMark/>
            <w:tcPrChange w:id="438" w:author="iozga" w:date="2017-05-10T09:34:00Z">
              <w:tcPr>
                <w:tcW w:w="1701" w:type="dxa"/>
                <w:tcBorders>
                  <w:top w:val="nil"/>
                  <w:left w:val="nil"/>
                  <w:bottom w:val="single" w:sz="4" w:space="0" w:color="auto"/>
                  <w:right w:val="single" w:sz="4" w:space="0" w:color="auto"/>
                </w:tcBorders>
                <w:shd w:val="clear" w:color="000000" w:fill="92D050"/>
                <w:vAlign w:val="bottom"/>
                <w:hideMark/>
              </w:tcPr>
            </w:tcPrChange>
          </w:tcPr>
          <w:p w14:paraId="3067A9CA" w14:textId="77777777" w:rsidR="00E4516D" w:rsidRPr="00B43A44" w:rsidRDefault="00E4516D" w:rsidP="00F271D1">
            <w:pPr>
              <w:spacing w:after="0" w:line="240" w:lineRule="auto"/>
              <w:rPr>
                <w:rFonts w:ascii="Calibri" w:eastAsia="Times New Roman" w:hAnsi="Calibri" w:cs="Times New Roman"/>
                <w:color w:val="000000"/>
                <w:sz w:val="18"/>
                <w:szCs w:val="20"/>
                <w:lang w:eastAsia="pl-PL"/>
              </w:rPr>
            </w:pPr>
            <w:r w:rsidRPr="00B43A44">
              <w:rPr>
                <w:rFonts w:ascii="Calibri" w:eastAsia="Times New Roman" w:hAnsi="Calibri" w:cs="Times New Roman"/>
                <w:color w:val="000000"/>
                <w:sz w:val="18"/>
                <w:szCs w:val="20"/>
                <w:lang w:eastAsia="pl-PL"/>
              </w:rPr>
              <w:t>Wsparcie aktywności gospodarczej mieszkańców.</w:t>
            </w:r>
          </w:p>
        </w:tc>
        <w:tc>
          <w:tcPr>
            <w:tcW w:w="425" w:type="dxa"/>
            <w:tcBorders>
              <w:top w:val="nil"/>
              <w:left w:val="single" w:sz="4" w:space="0" w:color="auto"/>
              <w:bottom w:val="single" w:sz="4" w:space="0" w:color="auto"/>
              <w:right w:val="single" w:sz="4" w:space="0" w:color="auto"/>
            </w:tcBorders>
            <w:shd w:val="clear" w:color="auto" w:fill="auto"/>
            <w:noWrap/>
            <w:vAlign w:val="bottom"/>
            <w:hideMark/>
            <w:tcPrChange w:id="439" w:author="iozga" w:date="2017-05-10T09:34:00Z">
              <w:tcPr>
                <w:tcW w:w="425"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13E980C7"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1</w:t>
            </w:r>
          </w:p>
        </w:tc>
        <w:tc>
          <w:tcPr>
            <w:tcW w:w="426" w:type="dxa"/>
            <w:tcBorders>
              <w:top w:val="nil"/>
              <w:left w:val="nil"/>
              <w:bottom w:val="single" w:sz="4" w:space="0" w:color="auto"/>
              <w:right w:val="single" w:sz="4" w:space="0" w:color="auto"/>
            </w:tcBorders>
            <w:shd w:val="clear" w:color="auto" w:fill="auto"/>
            <w:noWrap/>
            <w:vAlign w:val="bottom"/>
            <w:hideMark/>
            <w:tcPrChange w:id="440" w:author="iozga" w:date="2017-05-10T09:34:00Z">
              <w:tcPr>
                <w:tcW w:w="426" w:type="dxa"/>
                <w:tcBorders>
                  <w:top w:val="nil"/>
                  <w:left w:val="nil"/>
                  <w:bottom w:val="single" w:sz="4" w:space="0" w:color="auto"/>
                  <w:right w:val="single" w:sz="4" w:space="0" w:color="auto"/>
                </w:tcBorders>
                <w:shd w:val="clear" w:color="auto" w:fill="auto"/>
                <w:noWrap/>
                <w:vAlign w:val="bottom"/>
                <w:hideMark/>
              </w:tcPr>
            </w:tcPrChange>
          </w:tcPr>
          <w:p w14:paraId="7FFE1653"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1</w:t>
            </w:r>
          </w:p>
        </w:tc>
        <w:tc>
          <w:tcPr>
            <w:tcW w:w="283" w:type="dxa"/>
            <w:tcBorders>
              <w:top w:val="nil"/>
              <w:left w:val="nil"/>
              <w:bottom w:val="single" w:sz="4" w:space="0" w:color="auto"/>
              <w:right w:val="single" w:sz="4" w:space="0" w:color="auto"/>
            </w:tcBorders>
            <w:shd w:val="clear" w:color="auto" w:fill="auto"/>
            <w:noWrap/>
            <w:vAlign w:val="bottom"/>
            <w:hideMark/>
            <w:tcPrChange w:id="441" w:author="iozga" w:date="2017-05-10T09:34:00Z">
              <w:tcPr>
                <w:tcW w:w="283" w:type="dxa"/>
                <w:tcBorders>
                  <w:top w:val="nil"/>
                  <w:left w:val="nil"/>
                  <w:bottom w:val="single" w:sz="4" w:space="0" w:color="auto"/>
                  <w:right w:val="single" w:sz="4" w:space="0" w:color="auto"/>
                </w:tcBorders>
                <w:shd w:val="clear" w:color="auto" w:fill="auto"/>
                <w:noWrap/>
                <w:vAlign w:val="bottom"/>
                <w:hideMark/>
              </w:tcPr>
            </w:tcPrChange>
          </w:tcPr>
          <w:p w14:paraId="51AB6BA8"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2</w:t>
            </w:r>
          </w:p>
        </w:tc>
        <w:tc>
          <w:tcPr>
            <w:tcW w:w="425" w:type="dxa"/>
            <w:tcBorders>
              <w:top w:val="nil"/>
              <w:left w:val="nil"/>
              <w:bottom w:val="single" w:sz="4" w:space="0" w:color="auto"/>
              <w:right w:val="single" w:sz="4" w:space="0" w:color="auto"/>
            </w:tcBorders>
            <w:shd w:val="clear" w:color="auto" w:fill="auto"/>
            <w:noWrap/>
            <w:vAlign w:val="bottom"/>
            <w:hideMark/>
            <w:tcPrChange w:id="442" w:author="iozga" w:date="2017-05-10T09:34:00Z">
              <w:tcPr>
                <w:tcW w:w="425" w:type="dxa"/>
                <w:tcBorders>
                  <w:top w:val="nil"/>
                  <w:left w:val="nil"/>
                  <w:bottom w:val="single" w:sz="4" w:space="0" w:color="auto"/>
                  <w:right w:val="single" w:sz="4" w:space="0" w:color="auto"/>
                </w:tcBorders>
                <w:shd w:val="clear" w:color="auto" w:fill="auto"/>
                <w:noWrap/>
                <w:vAlign w:val="bottom"/>
                <w:hideMark/>
              </w:tcPr>
            </w:tcPrChange>
          </w:tcPr>
          <w:p w14:paraId="384DEF76"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2</w:t>
            </w:r>
          </w:p>
        </w:tc>
        <w:tc>
          <w:tcPr>
            <w:tcW w:w="709" w:type="dxa"/>
            <w:tcBorders>
              <w:top w:val="nil"/>
              <w:left w:val="nil"/>
              <w:bottom w:val="single" w:sz="4" w:space="0" w:color="auto"/>
              <w:right w:val="single" w:sz="4" w:space="0" w:color="auto"/>
            </w:tcBorders>
            <w:shd w:val="clear" w:color="auto" w:fill="auto"/>
            <w:noWrap/>
            <w:vAlign w:val="bottom"/>
            <w:hideMark/>
            <w:tcPrChange w:id="443" w:author="iozga" w:date="2017-05-10T09:34:00Z">
              <w:tcPr>
                <w:tcW w:w="709" w:type="dxa"/>
                <w:tcBorders>
                  <w:top w:val="nil"/>
                  <w:left w:val="nil"/>
                  <w:bottom w:val="single" w:sz="4" w:space="0" w:color="auto"/>
                  <w:right w:val="single" w:sz="4" w:space="0" w:color="auto"/>
                </w:tcBorders>
                <w:shd w:val="clear" w:color="auto" w:fill="auto"/>
                <w:noWrap/>
                <w:vAlign w:val="bottom"/>
                <w:hideMark/>
              </w:tcPr>
            </w:tcPrChange>
          </w:tcPr>
          <w:p w14:paraId="20E85D22"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Change w:id="444" w:author="iozga" w:date="2017-05-10T09:34:00Z">
              <w:tcPr>
                <w:tcW w:w="425" w:type="dxa"/>
                <w:tcBorders>
                  <w:top w:val="nil"/>
                  <w:left w:val="nil"/>
                  <w:bottom w:val="single" w:sz="4" w:space="0" w:color="auto"/>
                  <w:right w:val="single" w:sz="4" w:space="0" w:color="auto"/>
                </w:tcBorders>
                <w:shd w:val="clear" w:color="auto" w:fill="auto"/>
                <w:noWrap/>
                <w:vAlign w:val="bottom"/>
                <w:hideMark/>
              </w:tcPr>
            </w:tcPrChange>
          </w:tcPr>
          <w:p w14:paraId="0D499DF9" w14:textId="582FDAD1" w:rsidR="00E4516D" w:rsidRPr="00F271D1" w:rsidRDefault="00E4516D" w:rsidP="00F271D1">
            <w:pPr>
              <w:spacing w:after="0" w:line="240" w:lineRule="auto"/>
              <w:jc w:val="right"/>
              <w:rPr>
                <w:rFonts w:ascii="Calibri" w:eastAsia="Times New Roman" w:hAnsi="Calibri" w:cs="Times New Roman"/>
                <w:color w:val="000000"/>
                <w:lang w:eastAsia="pl-PL"/>
              </w:rPr>
            </w:pPr>
            <w:del w:id="445" w:author="iozga" w:date="2017-05-10T08:43:00Z">
              <w:r w:rsidRPr="00F271D1" w:rsidDel="00F66212">
                <w:rPr>
                  <w:rFonts w:ascii="Calibri" w:eastAsia="Times New Roman" w:hAnsi="Calibri" w:cs="Times New Roman"/>
                  <w:color w:val="000000"/>
                  <w:lang w:eastAsia="pl-PL"/>
                </w:rPr>
                <w:delText>2</w:delText>
              </w:r>
            </w:del>
            <w:ins w:id="446" w:author="iozga" w:date="2017-05-10T08:43:00Z">
              <w:r>
                <w:rPr>
                  <w:rFonts w:ascii="Calibri" w:eastAsia="Times New Roman" w:hAnsi="Calibri" w:cs="Times New Roman"/>
                  <w:color w:val="000000"/>
                  <w:lang w:eastAsia="pl-PL"/>
                </w:rPr>
                <w:t>3</w:t>
              </w:r>
            </w:ins>
          </w:p>
        </w:tc>
        <w:tc>
          <w:tcPr>
            <w:tcW w:w="567" w:type="dxa"/>
            <w:tcBorders>
              <w:top w:val="nil"/>
              <w:left w:val="nil"/>
              <w:bottom w:val="single" w:sz="4" w:space="0" w:color="auto"/>
              <w:right w:val="single" w:sz="4" w:space="0" w:color="auto"/>
            </w:tcBorders>
            <w:shd w:val="clear" w:color="auto" w:fill="auto"/>
            <w:noWrap/>
            <w:vAlign w:val="bottom"/>
            <w:hideMark/>
            <w:tcPrChange w:id="447" w:author="iozga" w:date="2017-05-10T09:34:00Z">
              <w:tcPr>
                <w:tcW w:w="567" w:type="dxa"/>
                <w:tcBorders>
                  <w:top w:val="nil"/>
                  <w:left w:val="nil"/>
                  <w:bottom w:val="single" w:sz="4" w:space="0" w:color="auto"/>
                  <w:right w:val="single" w:sz="4" w:space="0" w:color="auto"/>
                </w:tcBorders>
                <w:shd w:val="clear" w:color="auto" w:fill="auto"/>
                <w:noWrap/>
                <w:vAlign w:val="bottom"/>
                <w:hideMark/>
              </w:tcPr>
            </w:tcPrChange>
          </w:tcPr>
          <w:p w14:paraId="5C3E0AE9"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3</w:t>
            </w:r>
          </w:p>
        </w:tc>
        <w:tc>
          <w:tcPr>
            <w:tcW w:w="567" w:type="dxa"/>
            <w:tcBorders>
              <w:top w:val="nil"/>
              <w:left w:val="nil"/>
              <w:bottom w:val="single" w:sz="4" w:space="0" w:color="auto"/>
              <w:right w:val="single" w:sz="4" w:space="0" w:color="auto"/>
            </w:tcBorders>
            <w:shd w:val="clear" w:color="auto" w:fill="auto"/>
            <w:noWrap/>
            <w:vAlign w:val="bottom"/>
            <w:hideMark/>
            <w:tcPrChange w:id="448" w:author="iozga" w:date="2017-05-10T09:34:00Z">
              <w:tcPr>
                <w:tcW w:w="567" w:type="dxa"/>
                <w:tcBorders>
                  <w:top w:val="nil"/>
                  <w:left w:val="nil"/>
                  <w:bottom w:val="single" w:sz="4" w:space="0" w:color="auto"/>
                  <w:right w:val="single" w:sz="4" w:space="0" w:color="auto"/>
                </w:tcBorders>
                <w:shd w:val="clear" w:color="auto" w:fill="auto"/>
                <w:noWrap/>
                <w:vAlign w:val="bottom"/>
                <w:hideMark/>
              </w:tcPr>
            </w:tcPrChange>
          </w:tcPr>
          <w:p w14:paraId="533561FD"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0</w:t>
            </w:r>
          </w:p>
        </w:tc>
        <w:tc>
          <w:tcPr>
            <w:tcW w:w="426" w:type="dxa"/>
            <w:tcBorders>
              <w:top w:val="nil"/>
              <w:left w:val="nil"/>
              <w:bottom w:val="single" w:sz="4" w:space="0" w:color="auto"/>
              <w:right w:val="single" w:sz="4" w:space="0" w:color="auto"/>
            </w:tcBorders>
            <w:shd w:val="clear" w:color="auto" w:fill="auto"/>
            <w:noWrap/>
            <w:vAlign w:val="bottom"/>
            <w:hideMark/>
            <w:tcPrChange w:id="449" w:author="iozga" w:date="2017-05-10T09:34:00Z">
              <w:tcPr>
                <w:tcW w:w="426" w:type="dxa"/>
                <w:tcBorders>
                  <w:top w:val="nil"/>
                  <w:left w:val="nil"/>
                  <w:bottom w:val="single" w:sz="4" w:space="0" w:color="auto"/>
                  <w:right w:val="single" w:sz="4" w:space="0" w:color="auto"/>
                </w:tcBorders>
                <w:shd w:val="clear" w:color="auto" w:fill="auto"/>
                <w:noWrap/>
                <w:vAlign w:val="bottom"/>
                <w:hideMark/>
              </w:tcPr>
            </w:tcPrChange>
          </w:tcPr>
          <w:p w14:paraId="41FCFC7A"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3</w:t>
            </w:r>
          </w:p>
        </w:tc>
        <w:tc>
          <w:tcPr>
            <w:tcW w:w="1134" w:type="dxa"/>
            <w:tcBorders>
              <w:top w:val="nil"/>
              <w:left w:val="nil"/>
              <w:bottom w:val="single" w:sz="4" w:space="0" w:color="auto"/>
              <w:right w:val="single" w:sz="4" w:space="0" w:color="auto"/>
            </w:tcBorders>
            <w:shd w:val="clear" w:color="auto" w:fill="auto"/>
            <w:noWrap/>
            <w:vAlign w:val="bottom"/>
            <w:hideMark/>
            <w:tcPrChange w:id="450" w:author="iozga" w:date="2017-05-10T09:34:00Z">
              <w:tcPr>
                <w:tcW w:w="1134" w:type="dxa"/>
                <w:tcBorders>
                  <w:top w:val="nil"/>
                  <w:left w:val="nil"/>
                  <w:bottom w:val="single" w:sz="4" w:space="0" w:color="auto"/>
                  <w:right w:val="single" w:sz="4" w:space="0" w:color="auto"/>
                </w:tcBorders>
                <w:shd w:val="clear" w:color="auto" w:fill="auto"/>
                <w:noWrap/>
                <w:vAlign w:val="bottom"/>
                <w:hideMark/>
              </w:tcPr>
            </w:tcPrChange>
          </w:tcPr>
          <w:p w14:paraId="216EBECC"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Change w:id="451" w:author="iozga" w:date="2017-05-10T09:34:00Z">
              <w:tcPr>
                <w:tcW w:w="425" w:type="dxa"/>
                <w:tcBorders>
                  <w:top w:val="nil"/>
                  <w:left w:val="nil"/>
                  <w:bottom w:val="single" w:sz="4" w:space="0" w:color="auto"/>
                  <w:right w:val="single" w:sz="4" w:space="0" w:color="auto"/>
                </w:tcBorders>
                <w:shd w:val="clear" w:color="auto" w:fill="auto"/>
                <w:noWrap/>
                <w:vAlign w:val="bottom"/>
                <w:hideMark/>
              </w:tcPr>
            </w:tcPrChange>
          </w:tcPr>
          <w:p w14:paraId="309A4FDB"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3</w:t>
            </w:r>
          </w:p>
        </w:tc>
        <w:tc>
          <w:tcPr>
            <w:tcW w:w="709" w:type="dxa"/>
            <w:tcBorders>
              <w:top w:val="nil"/>
              <w:left w:val="nil"/>
              <w:bottom w:val="single" w:sz="4" w:space="0" w:color="auto"/>
              <w:right w:val="single" w:sz="4" w:space="0" w:color="auto"/>
            </w:tcBorders>
            <w:shd w:val="clear" w:color="auto" w:fill="auto"/>
            <w:noWrap/>
            <w:vAlign w:val="bottom"/>
            <w:hideMark/>
            <w:tcPrChange w:id="452" w:author="iozga" w:date="2017-05-10T09:34:00Z">
              <w:tcPr>
                <w:tcW w:w="709" w:type="dxa"/>
                <w:tcBorders>
                  <w:top w:val="nil"/>
                  <w:left w:val="nil"/>
                  <w:bottom w:val="single" w:sz="4" w:space="0" w:color="auto"/>
                  <w:right w:val="single" w:sz="4" w:space="0" w:color="auto"/>
                </w:tcBorders>
                <w:shd w:val="clear" w:color="auto" w:fill="auto"/>
                <w:noWrap/>
                <w:vAlign w:val="bottom"/>
                <w:hideMark/>
              </w:tcPr>
            </w:tcPrChange>
          </w:tcPr>
          <w:p w14:paraId="2AF663CB"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2</w:t>
            </w:r>
          </w:p>
        </w:tc>
        <w:tc>
          <w:tcPr>
            <w:tcW w:w="567" w:type="dxa"/>
            <w:tcBorders>
              <w:top w:val="nil"/>
              <w:left w:val="nil"/>
              <w:bottom w:val="single" w:sz="4" w:space="0" w:color="auto"/>
              <w:right w:val="single" w:sz="4" w:space="0" w:color="auto"/>
            </w:tcBorders>
            <w:shd w:val="clear" w:color="auto" w:fill="auto"/>
            <w:noWrap/>
            <w:vAlign w:val="bottom"/>
            <w:hideMark/>
            <w:tcPrChange w:id="453" w:author="iozga" w:date="2017-05-10T09:34:00Z">
              <w:tcPr>
                <w:tcW w:w="567" w:type="dxa"/>
                <w:tcBorders>
                  <w:top w:val="nil"/>
                  <w:left w:val="nil"/>
                  <w:bottom w:val="single" w:sz="4" w:space="0" w:color="auto"/>
                  <w:right w:val="single" w:sz="4" w:space="0" w:color="auto"/>
                </w:tcBorders>
                <w:shd w:val="clear" w:color="auto" w:fill="auto"/>
                <w:noWrap/>
                <w:vAlign w:val="bottom"/>
                <w:hideMark/>
              </w:tcPr>
            </w:tcPrChange>
          </w:tcPr>
          <w:p w14:paraId="495F376A"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Change w:id="454" w:author="iozga" w:date="2017-05-10T09:34:00Z">
              <w:tcPr>
                <w:tcW w:w="425" w:type="dxa"/>
                <w:tcBorders>
                  <w:top w:val="nil"/>
                  <w:left w:val="nil"/>
                  <w:bottom w:val="single" w:sz="4" w:space="0" w:color="auto"/>
                  <w:right w:val="single" w:sz="4" w:space="0" w:color="auto"/>
                </w:tcBorders>
                <w:shd w:val="clear" w:color="auto" w:fill="auto"/>
                <w:noWrap/>
                <w:vAlign w:val="bottom"/>
                <w:hideMark/>
              </w:tcPr>
            </w:tcPrChange>
          </w:tcPr>
          <w:p w14:paraId="64DDC116"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Change w:id="455" w:author="iozga" w:date="2017-05-10T09:34:00Z">
              <w:tcPr>
                <w:tcW w:w="567" w:type="dxa"/>
                <w:tcBorders>
                  <w:top w:val="nil"/>
                  <w:left w:val="nil"/>
                  <w:bottom w:val="single" w:sz="4" w:space="0" w:color="auto"/>
                  <w:right w:val="single" w:sz="4" w:space="0" w:color="auto"/>
                </w:tcBorders>
                <w:shd w:val="clear" w:color="auto" w:fill="auto"/>
                <w:noWrap/>
                <w:vAlign w:val="bottom"/>
                <w:hideMark/>
              </w:tcPr>
            </w:tcPrChange>
          </w:tcPr>
          <w:p w14:paraId="2A455231"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5</w:t>
            </w:r>
          </w:p>
        </w:tc>
        <w:tc>
          <w:tcPr>
            <w:tcW w:w="425" w:type="dxa"/>
            <w:tcBorders>
              <w:top w:val="nil"/>
              <w:left w:val="nil"/>
              <w:bottom w:val="single" w:sz="4" w:space="0" w:color="auto"/>
              <w:right w:val="single" w:sz="4" w:space="0" w:color="auto"/>
            </w:tcBorders>
            <w:shd w:val="clear" w:color="auto" w:fill="auto"/>
            <w:noWrap/>
            <w:vAlign w:val="bottom"/>
            <w:hideMark/>
            <w:tcPrChange w:id="456" w:author="iozga" w:date="2017-05-10T09:34:00Z">
              <w:tcPr>
                <w:tcW w:w="425" w:type="dxa"/>
                <w:tcBorders>
                  <w:top w:val="nil"/>
                  <w:left w:val="nil"/>
                  <w:bottom w:val="single" w:sz="4" w:space="0" w:color="auto"/>
                  <w:right w:val="single" w:sz="4" w:space="0" w:color="auto"/>
                </w:tcBorders>
                <w:shd w:val="clear" w:color="auto" w:fill="auto"/>
                <w:noWrap/>
                <w:vAlign w:val="bottom"/>
                <w:hideMark/>
              </w:tcPr>
            </w:tcPrChange>
          </w:tcPr>
          <w:p w14:paraId="406EFC8A"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Change w:id="457" w:author="iozga" w:date="2017-05-10T09:34:00Z">
              <w:tcPr>
                <w:tcW w:w="425" w:type="dxa"/>
                <w:tcBorders>
                  <w:top w:val="nil"/>
                  <w:left w:val="nil"/>
                  <w:bottom w:val="single" w:sz="4" w:space="0" w:color="auto"/>
                  <w:right w:val="single" w:sz="4" w:space="0" w:color="auto"/>
                </w:tcBorders>
                <w:shd w:val="clear" w:color="auto" w:fill="auto"/>
                <w:noWrap/>
                <w:vAlign w:val="bottom"/>
                <w:hideMark/>
              </w:tcPr>
            </w:tcPrChange>
          </w:tcPr>
          <w:p w14:paraId="7CDB12B2"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1</w:t>
            </w:r>
          </w:p>
        </w:tc>
        <w:tc>
          <w:tcPr>
            <w:tcW w:w="567" w:type="dxa"/>
            <w:tcBorders>
              <w:top w:val="nil"/>
              <w:left w:val="nil"/>
              <w:bottom w:val="single" w:sz="4" w:space="0" w:color="auto"/>
              <w:right w:val="single" w:sz="4" w:space="0" w:color="auto"/>
            </w:tcBorders>
            <w:shd w:val="clear" w:color="auto" w:fill="auto"/>
            <w:noWrap/>
            <w:vAlign w:val="bottom"/>
            <w:hideMark/>
            <w:tcPrChange w:id="458" w:author="iozga" w:date="2017-05-10T09:34:00Z">
              <w:tcPr>
                <w:tcW w:w="567" w:type="dxa"/>
                <w:tcBorders>
                  <w:top w:val="nil"/>
                  <w:left w:val="nil"/>
                  <w:bottom w:val="single" w:sz="4" w:space="0" w:color="auto"/>
                  <w:right w:val="single" w:sz="4" w:space="0" w:color="auto"/>
                </w:tcBorders>
                <w:shd w:val="clear" w:color="auto" w:fill="auto"/>
                <w:noWrap/>
                <w:vAlign w:val="bottom"/>
                <w:hideMark/>
              </w:tcPr>
            </w:tcPrChange>
          </w:tcPr>
          <w:p w14:paraId="7B692B53"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2</w:t>
            </w:r>
          </w:p>
        </w:tc>
        <w:tc>
          <w:tcPr>
            <w:tcW w:w="426" w:type="dxa"/>
            <w:tcBorders>
              <w:top w:val="nil"/>
              <w:left w:val="nil"/>
              <w:bottom w:val="single" w:sz="4" w:space="0" w:color="auto"/>
              <w:right w:val="single" w:sz="4" w:space="0" w:color="auto"/>
            </w:tcBorders>
            <w:shd w:val="clear" w:color="auto" w:fill="auto"/>
            <w:noWrap/>
            <w:vAlign w:val="bottom"/>
            <w:hideMark/>
            <w:tcPrChange w:id="459" w:author="iozga" w:date="2017-05-10T09:34:00Z">
              <w:tcPr>
                <w:tcW w:w="426" w:type="dxa"/>
                <w:tcBorders>
                  <w:top w:val="nil"/>
                  <w:left w:val="nil"/>
                  <w:bottom w:val="single" w:sz="4" w:space="0" w:color="auto"/>
                  <w:right w:val="single" w:sz="4" w:space="0" w:color="auto"/>
                </w:tcBorders>
                <w:shd w:val="clear" w:color="auto" w:fill="auto"/>
                <w:noWrap/>
                <w:vAlign w:val="bottom"/>
                <w:hideMark/>
              </w:tcPr>
            </w:tcPrChange>
          </w:tcPr>
          <w:p w14:paraId="0CB00851"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Change w:id="460" w:author="iozga" w:date="2017-05-10T09:34:00Z">
              <w:tcPr>
                <w:tcW w:w="425" w:type="dxa"/>
                <w:tcBorders>
                  <w:top w:val="nil"/>
                  <w:left w:val="nil"/>
                  <w:bottom w:val="single" w:sz="4" w:space="0" w:color="auto"/>
                  <w:right w:val="single" w:sz="4" w:space="0" w:color="auto"/>
                </w:tcBorders>
                <w:shd w:val="clear" w:color="auto" w:fill="auto"/>
                <w:noWrap/>
                <w:vAlign w:val="bottom"/>
                <w:hideMark/>
              </w:tcPr>
            </w:tcPrChange>
          </w:tcPr>
          <w:p w14:paraId="583BB3F6"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2</w:t>
            </w:r>
          </w:p>
        </w:tc>
        <w:tc>
          <w:tcPr>
            <w:tcW w:w="425" w:type="dxa"/>
            <w:tcBorders>
              <w:top w:val="nil"/>
              <w:left w:val="nil"/>
              <w:bottom w:val="single" w:sz="4" w:space="0" w:color="auto"/>
              <w:right w:val="single" w:sz="4" w:space="0" w:color="auto"/>
            </w:tcBorders>
            <w:shd w:val="clear" w:color="auto" w:fill="auto"/>
            <w:noWrap/>
            <w:vAlign w:val="bottom"/>
            <w:hideMark/>
            <w:tcPrChange w:id="461" w:author="iozga" w:date="2017-05-10T09:34:00Z">
              <w:tcPr>
                <w:tcW w:w="850" w:type="dxa"/>
                <w:gridSpan w:val="2"/>
                <w:tcBorders>
                  <w:top w:val="nil"/>
                  <w:left w:val="nil"/>
                  <w:bottom w:val="single" w:sz="4" w:space="0" w:color="auto"/>
                  <w:right w:val="single" w:sz="4" w:space="0" w:color="auto"/>
                </w:tcBorders>
                <w:shd w:val="clear" w:color="auto" w:fill="auto"/>
                <w:noWrap/>
                <w:vAlign w:val="bottom"/>
                <w:hideMark/>
              </w:tcPr>
            </w:tcPrChange>
          </w:tcPr>
          <w:p w14:paraId="0573C87A"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5</w:t>
            </w:r>
          </w:p>
        </w:tc>
        <w:tc>
          <w:tcPr>
            <w:tcW w:w="425" w:type="dxa"/>
            <w:tcBorders>
              <w:top w:val="nil"/>
              <w:left w:val="nil"/>
              <w:bottom w:val="single" w:sz="4" w:space="0" w:color="auto"/>
              <w:right w:val="single" w:sz="4" w:space="0" w:color="auto"/>
            </w:tcBorders>
            <w:shd w:val="clear" w:color="auto" w:fill="auto"/>
            <w:noWrap/>
            <w:vAlign w:val="bottom"/>
            <w:hideMark/>
            <w:tcPrChange w:id="462" w:author="iozga" w:date="2017-05-10T09:34:00Z">
              <w:tcPr>
                <w:tcW w:w="567" w:type="dxa"/>
                <w:tcBorders>
                  <w:top w:val="nil"/>
                  <w:left w:val="nil"/>
                  <w:bottom w:val="single" w:sz="4" w:space="0" w:color="auto"/>
                  <w:right w:val="single" w:sz="4" w:space="0" w:color="auto"/>
                </w:tcBorders>
                <w:shd w:val="clear" w:color="auto" w:fill="auto"/>
                <w:noWrap/>
                <w:vAlign w:val="bottom"/>
                <w:hideMark/>
              </w:tcPr>
            </w:tcPrChange>
          </w:tcPr>
          <w:p w14:paraId="45DE9735"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Change w:id="463" w:author="iozga" w:date="2017-05-10T09:34:00Z">
              <w:tcPr>
                <w:tcW w:w="851" w:type="dxa"/>
                <w:gridSpan w:val="2"/>
                <w:tcBorders>
                  <w:top w:val="nil"/>
                  <w:left w:val="nil"/>
                  <w:bottom w:val="single" w:sz="4" w:space="0" w:color="auto"/>
                  <w:right w:val="single" w:sz="4" w:space="0" w:color="auto"/>
                </w:tcBorders>
                <w:shd w:val="clear" w:color="auto" w:fill="auto"/>
                <w:noWrap/>
                <w:vAlign w:val="bottom"/>
                <w:hideMark/>
              </w:tcPr>
            </w:tcPrChange>
          </w:tcPr>
          <w:p w14:paraId="075BB083"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2</w:t>
            </w:r>
          </w:p>
        </w:tc>
        <w:tc>
          <w:tcPr>
            <w:tcW w:w="709" w:type="dxa"/>
            <w:tcBorders>
              <w:top w:val="nil"/>
              <w:left w:val="nil"/>
              <w:bottom w:val="single" w:sz="4" w:space="0" w:color="auto"/>
              <w:right w:val="single" w:sz="4" w:space="0" w:color="auto"/>
            </w:tcBorders>
            <w:shd w:val="clear" w:color="auto" w:fill="auto"/>
            <w:noWrap/>
            <w:vAlign w:val="bottom"/>
            <w:hideMark/>
            <w:tcPrChange w:id="464" w:author="iozga" w:date="2017-05-10T09:34:00Z">
              <w:tcPr>
                <w:tcW w:w="525" w:type="dxa"/>
                <w:gridSpan w:val="2"/>
                <w:tcBorders>
                  <w:top w:val="nil"/>
                  <w:left w:val="nil"/>
                  <w:bottom w:val="single" w:sz="4" w:space="0" w:color="auto"/>
                  <w:right w:val="single" w:sz="4" w:space="0" w:color="auto"/>
                </w:tcBorders>
                <w:shd w:val="clear" w:color="auto" w:fill="auto"/>
                <w:noWrap/>
                <w:vAlign w:val="bottom"/>
                <w:hideMark/>
              </w:tcPr>
            </w:tcPrChange>
          </w:tcPr>
          <w:p w14:paraId="638F466A"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2</w:t>
            </w:r>
          </w:p>
        </w:tc>
        <w:tc>
          <w:tcPr>
            <w:tcW w:w="425" w:type="dxa"/>
            <w:tcBorders>
              <w:top w:val="nil"/>
              <w:left w:val="nil"/>
              <w:bottom w:val="single" w:sz="4" w:space="0" w:color="auto"/>
              <w:right w:val="single" w:sz="4" w:space="0" w:color="auto"/>
            </w:tcBorders>
            <w:shd w:val="clear" w:color="auto" w:fill="auto"/>
            <w:noWrap/>
            <w:vAlign w:val="bottom"/>
            <w:hideMark/>
            <w:tcPrChange w:id="465" w:author="iozga" w:date="2017-05-10T09:34:00Z">
              <w:tcPr>
                <w:tcW w:w="342" w:type="dxa"/>
                <w:gridSpan w:val="2"/>
                <w:tcBorders>
                  <w:top w:val="nil"/>
                  <w:left w:val="nil"/>
                  <w:bottom w:val="single" w:sz="4" w:space="0" w:color="auto"/>
                  <w:right w:val="single" w:sz="4" w:space="0" w:color="auto"/>
                </w:tcBorders>
                <w:shd w:val="clear" w:color="auto" w:fill="auto"/>
                <w:noWrap/>
                <w:vAlign w:val="bottom"/>
                <w:hideMark/>
              </w:tcPr>
            </w:tcPrChange>
          </w:tcPr>
          <w:p w14:paraId="0A8D2C86"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2</w:t>
            </w:r>
          </w:p>
        </w:tc>
        <w:tc>
          <w:tcPr>
            <w:tcW w:w="426" w:type="dxa"/>
            <w:tcBorders>
              <w:top w:val="nil"/>
              <w:left w:val="nil"/>
              <w:bottom w:val="single" w:sz="4" w:space="0" w:color="auto"/>
              <w:right w:val="single" w:sz="4" w:space="0" w:color="auto"/>
            </w:tcBorders>
            <w:shd w:val="clear" w:color="auto" w:fill="auto"/>
            <w:noWrap/>
            <w:vAlign w:val="bottom"/>
            <w:hideMark/>
            <w:tcPrChange w:id="466" w:author="iozga" w:date="2017-05-10T09:34:00Z">
              <w:tcPr>
                <w:tcW w:w="342" w:type="dxa"/>
                <w:tcBorders>
                  <w:top w:val="nil"/>
                  <w:left w:val="nil"/>
                  <w:bottom w:val="single" w:sz="4" w:space="0" w:color="auto"/>
                  <w:right w:val="single" w:sz="4" w:space="0" w:color="auto"/>
                </w:tcBorders>
                <w:shd w:val="clear" w:color="auto" w:fill="auto"/>
                <w:noWrap/>
                <w:vAlign w:val="bottom"/>
                <w:hideMark/>
              </w:tcPr>
            </w:tcPrChange>
          </w:tcPr>
          <w:p w14:paraId="64F1C640"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4</w:t>
            </w:r>
          </w:p>
        </w:tc>
        <w:tc>
          <w:tcPr>
            <w:tcW w:w="567" w:type="dxa"/>
            <w:tcBorders>
              <w:top w:val="nil"/>
              <w:left w:val="nil"/>
              <w:bottom w:val="single" w:sz="4" w:space="0" w:color="auto"/>
              <w:right w:val="single" w:sz="4" w:space="0" w:color="auto"/>
            </w:tcBorders>
            <w:shd w:val="clear" w:color="auto" w:fill="auto"/>
            <w:noWrap/>
            <w:vAlign w:val="bottom"/>
            <w:hideMark/>
            <w:tcPrChange w:id="467" w:author="iozga" w:date="2017-05-10T09:34:00Z">
              <w:tcPr>
                <w:tcW w:w="342" w:type="dxa"/>
                <w:gridSpan w:val="2"/>
                <w:tcBorders>
                  <w:top w:val="nil"/>
                  <w:left w:val="nil"/>
                  <w:bottom w:val="single" w:sz="4" w:space="0" w:color="auto"/>
                  <w:right w:val="single" w:sz="4" w:space="0" w:color="auto"/>
                </w:tcBorders>
                <w:shd w:val="clear" w:color="auto" w:fill="auto"/>
                <w:noWrap/>
                <w:vAlign w:val="bottom"/>
                <w:hideMark/>
              </w:tcPr>
            </w:tcPrChange>
          </w:tcPr>
          <w:p w14:paraId="2A4F8095" w14:textId="77777777" w:rsidR="00E4516D" w:rsidRPr="00F271D1" w:rsidRDefault="00E4516D" w:rsidP="00F271D1">
            <w:pPr>
              <w:spacing w:after="0" w:line="240" w:lineRule="auto"/>
              <w:jc w:val="right"/>
              <w:rPr>
                <w:rFonts w:ascii="Calibri" w:eastAsia="Times New Roman" w:hAnsi="Calibri" w:cs="Times New Roman"/>
                <w:color w:val="FF0000"/>
                <w:lang w:eastAsia="pl-PL"/>
              </w:rPr>
            </w:pPr>
            <w:r w:rsidRPr="00F271D1">
              <w:rPr>
                <w:rFonts w:ascii="Calibri" w:eastAsia="Times New Roman" w:hAnsi="Calibri" w:cs="Times New Roman"/>
                <w:color w:val="FF0000"/>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Change w:id="468" w:author="iozga" w:date="2017-05-10T09:34:00Z">
              <w:tcPr>
                <w:tcW w:w="433" w:type="dxa"/>
                <w:gridSpan w:val="2"/>
                <w:tcBorders>
                  <w:top w:val="nil"/>
                  <w:left w:val="nil"/>
                  <w:bottom w:val="single" w:sz="4" w:space="0" w:color="auto"/>
                  <w:right w:val="single" w:sz="4" w:space="0" w:color="auto"/>
                </w:tcBorders>
                <w:shd w:val="clear" w:color="auto" w:fill="auto"/>
                <w:noWrap/>
                <w:vAlign w:val="bottom"/>
                <w:hideMark/>
              </w:tcPr>
            </w:tcPrChange>
          </w:tcPr>
          <w:p w14:paraId="4704AD38"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2</w:t>
            </w:r>
          </w:p>
        </w:tc>
        <w:tc>
          <w:tcPr>
            <w:tcW w:w="708" w:type="dxa"/>
            <w:tcBorders>
              <w:top w:val="nil"/>
              <w:left w:val="nil"/>
              <w:bottom w:val="single" w:sz="4" w:space="0" w:color="auto"/>
              <w:right w:val="single" w:sz="4" w:space="0" w:color="auto"/>
            </w:tcBorders>
            <w:shd w:val="clear" w:color="auto" w:fill="auto"/>
            <w:noWrap/>
            <w:vAlign w:val="bottom"/>
            <w:hideMark/>
            <w:tcPrChange w:id="469" w:author="iozga" w:date="2017-05-10T09:34:00Z">
              <w:tcPr>
                <w:tcW w:w="567" w:type="dxa"/>
                <w:tcBorders>
                  <w:top w:val="nil"/>
                  <w:left w:val="nil"/>
                  <w:bottom w:val="single" w:sz="4" w:space="0" w:color="auto"/>
                  <w:right w:val="single" w:sz="4" w:space="0" w:color="auto"/>
                </w:tcBorders>
                <w:shd w:val="clear" w:color="auto" w:fill="auto"/>
                <w:noWrap/>
                <w:vAlign w:val="bottom"/>
                <w:hideMark/>
              </w:tcPr>
            </w:tcPrChange>
          </w:tcPr>
          <w:p w14:paraId="19761610"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0</w:t>
            </w:r>
          </w:p>
        </w:tc>
        <w:tc>
          <w:tcPr>
            <w:tcW w:w="567" w:type="dxa"/>
            <w:tcBorders>
              <w:top w:val="nil"/>
              <w:left w:val="nil"/>
              <w:bottom w:val="single" w:sz="4" w:space="0" w:color="auto"/>
              <w:right w:val="nil"/>
            </w:tcBorders>
            <w:shd w:val="clear" w:color="auto" w:fill="auto"/>
            <w:noWrap/>
            <w:vAlign w:val="bottom"/>
            <w:hideMark/>
            <w:tcPrChange w:id="470" w:author="iozga" w:date="2017-05-10T09:34:00Z">
              <w:tcPr>
                <w:tcW w:w="709" w:type="dxa"/>
                <w:gridSpan w:val="2"/>
                <w:tcBorders>
                  <w:top w:val="nil"/>
                  <w:left w:val="nil"/>
                  <w:bottom w:val="single" w:sz="4" w:space="0" w:color="auto"/>
                  <w:right w:val="nil"/>
                </w:tcBorders>
                <w:shd w:val="clear" w:color="auto" w:fill="auto"/>
                <w:noWrap/>
                <w:vAlign w:val="bottom"/>
                <w:hideMark/>
              </w:tcPr>
            </w:tcPrChange>
          </w:tcPr>
          <w:p w14:paraId="623919AF"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1</w:t>
            </w:r>
          </w:p>
        </w:tc>
        <w:tc>
          <w:tcPr>
            <w:tcW w:w="426" w:type="dxa"/>
            <w:tcBorders>
              <w:top w:val="nil"/>
              <w:left w:val="single" w:sz="4" w:space="0" w:color="auto"/>
              <w:bottom w:val="single" w:sz="4" w:space="0" w:color="auto"/>
              <w:right w:val="nil"/>
            </w:tcBorders>
            <w:shd w:val="clear" w:color="auto" w:fill="auto"/>
            <w:noWrap/>
            <w:vAlign w:val="bottom"/>
            <w:hideMark/>
            <w:tcPrChange w:id="471" w:author="iozga" w:date="2017-05-10T09:34:00Z">
              <w:tcPr>
                <w:tcW w:w="567" w:type="dxa"/>
                <w:gridSpan w:val="2"/>
                <w:tcBorders>
                  <w:top w:val="nil"/>
                  <w:left w:val="single" w:sz="4" w:space="0" w:color="auto"/>
                  <w:bottom w:val="single" w:sz="4" w:space="0" w:color="auto"/>
                  <w:right w:val="nil"/>
                </w:tcBorders>
                <w:shd w:val="clear" w:color="auto" w:fill="auto"/>
                <w:noWrap/>
                <w:vAlign w:val="bottom"/>
                <w:hideMark/>
              </w:tcPr>
            </w:tcPrChange>
          </w:tcPr>
          <w:p w14:paraId="439B3F6B"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1</w:t>
            </w:r>
          </w:p>
        </w:tc>
        <w:tc>
          <w:tcPr>
            <w:tcW w:w="425" w:type="dxa"/>
            <w:tcBorders>
              <w:top w:val="nil"/>
              <w:left w:val="single" w:sz="8" w:space="0" w:color="auto"/>
              <w:bottom w:val="single" w:sz="4" w:space="0" w:color="auto"/>
              <w:right w:val="single" w:sz="4" w:space="0" w:color="auto"/>
            </w:tcBorders>
            <w:shd w:val="clear" w:color="auto" w:fill="auto"/>
            <w:noWrap/>
            <w:vAlign w:val="bottom"/>
            <w:hideMark/>
            <w:tcPrChange w:id="472" w:author="iozga" w:date="2017-05-10T09:34:00Z">
              <w:tcPr>
                <w:tcW w:w="403" w:type="dxa"/>
                <w:tcBorders>
                  <w:top w:val="nil"/>
                  <w:left w:val="single" w:sz="8" w:space="0" w:color="auto"/>
                  <w:bottom w:val="single" w:sz="4" w:space="0" w:color="auto"/>
                  <w:right w:val="single" w:sz="4" w:space="0" w:color="auto"/>
                </w:tcBorders>
                <w:shd w:val="clear" w:color="auto" w:fill="auto"/>
                <w:noWrap/>
                <w:vAlign w:val="bottom"/>
                <w:hideMark/>
              </w:tcPr>
            </w:tcPrChange>
          </w:tcPr>
          <w:p w14:paraId="35DCB47A" w14:textId="4C928FC6" w:rsidR="00E4516D" w:rsidRPr="00F271D1" w:rsidRDefault="00F857E9" w:rsidP="00E4516D">
            <w:pPr>
              <w:spacing w:after="0" w:line="240" w:lineRule="auto"/>
              <w:jc w:val="right"/>
              <w:rPr>
                <w:rFonts w:ascii="Calibri" w:eastAsia="Times New Roman" w:hAnsi="Calibri" w:cs="Times New Roman"/>
                <w:color w:val="000000"/>
                <w:lang w:eastAsia="pl-PL"/>
              </w:rPr>
            </w:pPr>
            <w:ins w:id="473" w:author="iozga" w:date="2017-05-10T09:11:00Z">
              <w:r>
                <w:rPr>
                  <w:rFonts w:ascii="Calibri" w:eastAsia="Times New Roman" w:hAnsi="Calibri" w:cs="Times New Roman"/>
                  <w:color w:val="000000"/>
                  <w:lang w:eastAsia="pl-PL"/>
                </w:rPr>
                <w:t>0</w:t>
              </w:r>
            </w:ins>
          </w:p>
        </w:tc>
        <w:tc>
          <w:tcPr>
            <w:tcW w:w="1276" w:type="dxa"/>
            <w:tcBorders>
              <w:top w:val="nil"/>
              <w:left w:val="single" w:sz="4" w:space="0" w:color="auto"/>
              <w:bottom w:val="single" w:sz="4" w:space="0" w:color="auto"/>
              <w:right w:val="single" w:sz="4" w:space="0" w:color="auto"/>
            </w:tcBorders>
            <w:shd w:val="clear" w:color="auto" w:fill="auto"/>
            <w:vAlign w:val="bottom"/>
            <w:tcPrChange w:id="474" w:author="iozga" w:date="2017-05-10T09:34:00Z">
              <w:tcPr>
                <w:tcW w:w="1015" w:type="dxa"/>
                <w:tcBorders>
                  <w:top w:val="nil"/>
                  <w:left w:val="single" w:sz="4" w:space="0" w:color="auto"/>
                  <w:bottom w:val="single" w:sz="4" w:space="0" w:color="auto"/>
                  <w:right w:val="single" w:sz="4" w:space="0" w:color="auto"/>
                </w:tcBorders>
                <w:shd w:val="clear" w:color="auto" w:fill="auto"/>
                <w:vAlign w:val="bottom"/>
              </w:tcPr>
            </w:tcPrChange>
          </w:tcPr>
          <w:p w14:paraId="2F4DA0D1" w14:textId="2AE8DAB0" w:rsidR="00E4516D" w:rsidRPr="00F271D1" w:rsidRDefault="003D4497" w:rsidP="00F271D1">
            <w:pPr>
              <w:spacing w:after="0" w:line="240" w:lineRule="auto"/>
              <w:jc w:val="right"/>
              <w:rPr>
                <w:rFonts w:ascii="Calibri" w:eastAsia="Times New Roman" w:hAnsi="Calibri" w:cs="Times New Roman"/>
                <w:color w:val="000000"/>
                <w:lang w:eastAsia="pl-PL"/>
              </w:rPr>
            </w:pPr>
            <w:ins w:id="475" w:author="iozga" w:date="2017-05-10T09:25:00Z">
              <w:r>
                <w:rPr>
                  <w:rFonts w:ascii="Calibri" w:eastAsia="Times New Roman" w:hAnsi="Calibri" w:cs="Times New Roman"/>
                  <w:color w:val="000000"/>
                  <w:lang w:eastAsia="pl-PL"/>
                </w:rPr>
                <w:t>47</w:t>
              </w:r>
            </w:ins>
            <w:del w:id="476" w:author="iozga" w:date="2017-05-10T09:25:00Z">
              <w:r w:rsidR="00E4516D" w:rsidRPr="00F271D1" w:rsidDel="003D4497">
                <w:rPr>
                  <w:rFonts w:ascii="Calibri" w:eastAsia="Times New Roman" w:hAnsi="Calibri" w:cs="Times New Roman"/>
                  <w:color w:val="000000"/>
                  <w:lang w:eastAsia="pl-PL"/>
                </w:rPr>
                <w:delText>46</w:delText>
              </w:r>
            </w:del>
          </w:p>
        </w:tc>
        <w:tc>
          <w:tcPr>
            <w:tcW w:w="850" w:type="dxa"/>
            <w:tcBorders>
              <w:top w:val="nil"/>
              <w:left w:val="nil"/>
              <w:bottom w:val="nil"/>
              <w:right w:val="single" w:sz="4" w:space="0" w:color="auto"/>
            </w:tcBorders>
            <w:shd w:val="clear" w:color="auto" w:fill="auto"/>
            <w:noWrap/>
            <w:vAlign w:val="bottom"/>
            <w:hideMark/>
            <w:tcPrChange w:id="477" w:author="iozga" w:date="2017-05-10T09:34:00Z">
              <w:tcPr>
                <w:tcW w:w="850" w:type="dxa"/>
                <w:tcBorders>
                  <w:top w:val="nil"/>
                  <w:left w:val="nil"/>
                  <w:bottom w:val="nil"/>
                  <w:right w:val="single" w:sz="4" w:space="0" w:color="auto"/>
                </w:tcBorders>
                <w:shd w:val="clear" w:color="auto" w:fill="auto"/>
                <w:noWrap/>
                <w:vAlign w:val="bottom"/>
                <w:hideMark/>
              </w:tcPr>
            </w:tcPrChange>
          </w:tcPr>
          <w:p w14:paraId="6F048688" w14:textId="37CC2FAC"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5</w:t>
            </w:r>
          </w:p>
        </w:tc>
        <w:tc>
          <w:tcPr>
            <w:tcW w:w="851" w:type="dxa"/>
            <w:tcBorders>
              <w:top w:val="nil"/>
              <w:left w:val="nil"/>
              <w:bottom w:val="single" w:sz="4" w:space="0" w:color="auto"/>
              <w:right w:val="single" w:sz="4" w:space="0" w:color="auto"/>
            </w:tcBorders>
            <w:shd w:val="clear" w:color="auto" w:fill="auto"/>
            <w:noWrap/>
            <w:vAlign w:val="bottom"/>
            <w:hideMark/>
            <w:tcPrChange w:id="478" w:author="iozga" w:date="2017-05-10T09:34:00Z">
              <w:tcPr>
                <w:tcW w:w="851" w:type="dxa"/>
                <w:tcBorders>
                  <w:top w:val="nil"/>
                  <w:left w:val="nil"/>
                  <w:bottom w:val="single" w:sz="4" w:space="0" w:color="auto"/>
                  <w:right w:val="single" w:sz="4" w:space="0" w:color="auto"/>
                </w:tcBorders>
                <w:shd w:val="clear" w:color="auto" w:fill="auto"/>
                <w:noWrap/>
                <w:vAlign w:val="bottom"/>
                <w:hideMark/>
              </w:tcPr>
            </w:tcPrChange>
          </w:tcPr>
          <w:p w14:paraId="1BAA03EC" w14:textId="238A78E6" w:rsidR="00E4516D" w:rsidRPr="00F271D1" w:rsidRDefault="00657EB2" w:rsidP="00657EB2">
            <w:pPr>
              <w:spacing w:after="0" w:line="240" w:lineRule="auto"/>
              <w:jc w:val="right"/>
              <w:rPr>
                <w:rFonts w:ascii="Calibri" w:eastAsia="Times New Roman" w:hAnsi="Calibri" w:cs="Times New Roman"/>
                <w:color w:val="000000"/>
                <w:lang w:eastAsia="pl-PL"/>
              </w:rPr>
            </w:pPr>
            <w:ins w:id="479" w:author="iozga" w:date="2017-05-10T09:26:00Z">
              <w:r>
                <w:rPr>
                  <w:rFonts w:ascii="Calibri" w:eastAsia="Times New Roman" w:hAnsi="Calibri" w:cs="Times New Roman"/>
                  <w:color w:val="000000"/>
                  <w:lang w:eastAsia="pl-PL"/>
                </w:rPr>
                <w:t>37</w:t>
              </w:r>
            </w:ins>
            <w:del w:id="480" w:author="iozga" w:date="2017-05-10T09:26:00Z">
              <w:r w:rsidR="00E4516D" w:rsidRPr="00F271D1" w:rsidDel="00657EB2">
                <w:rPr>
                  <w:rFonts w:ascii="Calibri" w:eastAsia="Times New Roman" w:hAnsi="Calibri" w:cs="Times New Roman"/>
                  <w:color w:val="000000"/>
                  <w:lang w:eastAsia="pl-PL"/>
                </w:rPr>
                <w:delText>36</w:delText>
              </w:r>
            </w:del>
          </w:p>
        </w:tc>
        <w:tc>
          <w:tcPr>
            <w:tcW w:w="1050" w:type="dxa"/>
            <w:tcBorders>
              <w:top w:val="nil"/>
              <w:left w:val="nil"/>
              <w:bottom w:val="single" w:sz="4" w:space="0" w:color="auto"/>
              <w:right w:val="single" w:sz="8" w:space="0" w:color="auto"/>
            </w:tcBorders>
            <w:shd w:val="clear" w:color="auto" w:fill="auto"/>
            <w:noWrap/>
            <w:vAlign w:val="bottom"/>
            <w:hideMark/>
            <w:tcPrChange w:id="481" w:author="iozga" w:date="2017-05-10T09:34:00Z">
              <w:tcPr>
                <w:tcW w:w="1050" w:type="dxa"/>
                <w:tcBorders>
                  <w:top w:val="nil"/>
                  <w:left w:val="nil"/>
                  <w:bottom w:val="single" w:sz="4" w:space="0" w:color="auto"/>
                  <w:right w:val="single" w:sz="8" w:space="0" w:color="auto"/>
                </w:tcBorders>
                <w:shd w:val="clear" w:color="auto" w:fill="auto"/>
                <w:noWrap/>
                <w:vAlign w:val="bottom"/>
                <w:hideMark/>
              </w:tcPr>
            </w:tcPrChange>
          </w:tcPr>
          <w:p w14:paraId="64653997"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5</w:t>
            </w:r>
          </w:p>
        </w:tc>
      </w:tr>
      <w:tr w:rsidR="00DF460B" w:rsidRPr="00F271D1" w14:paraId="455D3F5A" w14:textId="77777777" w:rsidTr="00DC65FE">
        <w:trPr>
          <w:trHeight w:val="780"/>
          <w:trPrChange w:id="482" w:author="iozga" w:date="2017-05-10T09:34:00Z">
            <w:trPr>
              <w:trHeight w:val="780"/>
            </w:trPr>
          </w:trPrChange>
        </w:trPr>
        <w:tc>
          <w:tcPr>
            <w:tcW w:w="714" w:type="dxa"/>
            <w:tcBorders>
              <w:top w:val="nil"/>
              <w:left w:val="single" w:sz="4" w:space="0" w:color="auto"/>
              <w:bottom w:val="single" w:sz="4" w:space="0" w:color="auto"/>
              <w:right w:val="single" w:sz="4" w:space="0" w:color="auto"/>
            </w:tcBorders>
            <w:shd w:val="clear" w:color="auto" w:fill="auto"/>
            <w:noWrap/>
            <w:vAlign w:val="bottom"/>
            <w:hideMark/>
            <w:tcPrChange w:id="483" w:author="iozga" w:date="2017-05-10T09:34:00Z">
              <w:tcPr>
                <w:tcW w:w="714"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560AF3E8" w14:textId="77777777" w:rsidR="00E4516D" w:rsidRPr="00F271D1" w:rsidRDefault="00E4516D" w:rsidP="00F271D1">
            <w:pPr>
              <w:spacing w:after="0" w:line="240" w:lineRule="auto"/>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2.1.2</w:t>
            </w:r>
          </w:p>
        </w:tc>
        <w:tc>
          <w:tcPr>
            <w:tcW w:w="1701" w:type="dxa"/>
            <w:tcBorders>
              <w:top w:val="nil"/>
              <w:left w:val="nil"/>
              <w:bottom w:val="single" w:sz="4" w:space="0" w:color="auto"/>
              <w:right w:val="single" w:sz="4" w:space="0" w:color="auto"/>
            </w:tcBorders>
            <w:shd w:val="clear" w:color="000000" w:fill="92D050"/>
            <w:vAlign w:val="bottom"/>
            <w:hideMark/>
            <w:tcPrChange w:id="484" w:author="iozga" w:date="2017-05-10T09:34:00Z">
              <w:tcPr>
                <w:tcW w:w="1701" w:type="dxa"/>
                <w:tcBorders>
                  <w:top w:val="nil"/>
                  <w:left w:val="nil"/>
                  <w:bottom w:val="single" w:sz="4" w:space="0" w:color="auto"/>
                  <w:right w:val="single" w:sz="4" w:space="0" w:color="auto"/>
                </w:tcBorders>
                <w:shd w:val="clear" w:color="000000" w:fill="92D050"/>
                <w:vAlign w:val="bottom"/>
                <w:hideMark/>
              </w:tcPr>
            </w:tcPrChange>
          </w:tcPr>
          <w:p w14:paraId="7D3BE3B1" w14:textId="77777777" w:rsidR="00E4516D" w:rsidRPr="00B43A44" w:rsidRDefault="00E4516D" w:rsidP="00F271D1">
            <w:pPr>
              <w:spacing w:after="0" w:line="240" w:lineRule="auto"/>
              <w:rPr>
                <w:rFonts w:ascii="Calibri" w:eastAsia="Times New Roman" w:hAnsi="Calibri" w:cs="Times New Roman"/>
                <w:color w:val="000000"/>
                <w:sz w:val="18"/>
                <w:szCs w:val="20"/>
                <w:lang w:eastAsia="pl-PL"/>
              </w:rPr>
            </w:pPr>
            <w:r w:rsidRPr="00B43A44">
              <w:rPr>
                <w:rFonts w:ascii="Calibri" w:eastAsia="Times New Roman" w:hAnsi="Calibri" w:cs="Times New Roman"/>
                <w:color w:val="000000"/>
                <w:sz w:val="18"/>
                <w:szCs w:val="20"/>
                <w:lang w:eastAsia="pl-PL"/>
              </w:rPr>
              <w:t>Tworzenie przestrzeni do podnoszenia kompetencji i organizacji atrakcyjnych form spędzania wolnego czasu.</w:t>
            </w:r>
          </w:p>
        </w:tc>
        <w:tc>
          <w:tcPr>
            <w:tcW w:w="425" w:type="dxa"/>
            <w:tcBorders>
              <w:top w:val="nil"/>
              <w:left w:val="single" w:sz="4" w:space="0" w:color="auto"/>
              <w:bottom w:val="single" w:sz="4" w:space="0" w:color="auto"/>
              <w:right w:val="single" w:sz="4" w:space="0" w:color="auto"/>
            </w:tcBorders>
            <w:shd w:val="clear" w:color="auto" w:fill="auto"/>
            <w:noWrap/>
            <w:vAlign w:val="bottom"/>
            <w:hideMark/>
            <w:tcPrChange w:id="485" w:author="iozga" w:date="2017-05-10T09:34:00Z">
              <w:tcPr>
                <w:tcW w:w="425"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7D9B0A63"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1</w:t>
            </w:r>
          </w:p>
        </w:tc>
        <w:tc>
          <w:tcPr>
            <w:tcW w:w="426" w:type="dxa"/>
            <w:tcBorders>
              <w:top w:val="nil"/>
              <w:left w:val="nil"/>
              <w:bottom w:val="single" w:sz="4" w:space="0" w:color="auto"/>
              <w:right w:val="single" w:sz="4" w:space="0" w:color="auto"/>
            </w:tcBorders>
            <w:shd w:val="clear" w:color="auto" w:fill="auto"/>
            <w:noWrap/>
            <w:vAlign w:val="bottom"/>
            <w:hideMark/>
            <w:tcPrChange w:id="486" w:author="iozga" w:date="2017-05-10T09:34:00Z">
              <w:tcPr>
                <w:tcW w:w="426" w:type="dxa"/>
                <w:tcBorders>
                  <w:top w:val="nil"/>
                  <w:left w:val="nil"/>
                  <w:bottom w:val="single" w:sz="4" w:space="0" w:color="auto"/>
                  <w:right w:val="single" w:sz="4" w:space="0" w:color="auto"/>
                </w:tcBorders>
                <w:shd w:val="clear" w:color="auto" w:fill="auto"/>
                <w:noWrap/>
                <w:vAlign w:val="bottom"/>
                <w:hideMark/>
              </w:tcPr>
            </w:tcPrChange>
          </w:tcPr>
          <w:p w14:paraId="3FEA795E"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1</w:t>
            </w:r>
          </w:p>
        </w:tc>
        <w:tc>
          <w:tcPr>
            <w:tcW w:w="283" w:type="dxa"/>
            <w:tcBorders>
              <w:top w:val="nil"/>
              <w:left w:val="nil"/>
              <w:bottom w:val="single" w:sz="4" w:space="0" w:color="auto"/>
              <w:right w:val="single" w:sz="4" w:space="0" w:color="auto"/>
            </w:tcBorders>
            <w:shd w:val="clear" w:color="auto" w:fill="auto"/>
            <w:noWrap/>
            <w:vAlign w:val="bottom"/>
            <w:hideMark/>
            <w:tcPrChange w:id="487" w:author="iozga" w:date="2017-05-10T09:34:00Z">
              <w:tcPr>
                <w:tcW w:w="283" w:type="dxa"/>
                <w:tcBorders>
                  <w:top w:val="nil"/>
                  <w:left w:val="nil"/>
                  <w:bottom w:val="single" w:sz="4" w:space="0" w:color="auto"/>
                  <w:right w:val="single" w:sz="4" w:space="0" w:color="auto"/>
                </w:tcBorders>
                <w:shd w:val="clear" w:color="auto" w:fill="auto"/>
                <w:noWrap/>
                <w:vAlign w:val="bottom"/>
                <w:hideMark/>
              </w:tcPr>
            </w:tcPrChange>
          </w:tcPr>
          <w:p w14:paraId="213ED94D"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1</w:t>
            </w:r>
          </w:p>
        </w:tc>
        <w:tc>
          <w:tcPr>
            <w:tcW w:w="425" w:type="dxa"/>
            <w:tcBorders>
              <w:top w:val="nil"/>
              <w:left w:val="nil"/>
              <w:bottom w:val="single" w:sz="4" w:space="0" w:color="auto"/>
              <w:right w:val="single" w:sz="4" w:space="0" w:color="auto"/>
            </w:tcBorders>
            <w:shd w:val="clear" w:color="auto" w:fill="auto"/>
            <w:noWrap/>
            <w:vAlign w:val="bottom"/>
            <w:hideMark/>
            <w:tcPrChange w:id="488" w:author="iozga" w:date="2017-05-10T09:34:00Z">
              <w:tcPr>
                <w:tcW w:w="425" w:type="dxa"/>
                <w:tcBorders>
                  <w:top w:val="nil"/>
                  <w:left w:val="nil"/>
                  <w:bottom w:val="single" w:sz="4" w:space="0" w:color="auto"/>
                  <w:right w:val="single" w:sz="4" w:space="0" w:color="auto"/>
                </w:tcBorders>
                <w:shd w:val="clear" w:color="auto" w:fill="auto"/>
                <w:noWrap/>
                <w:vAlign w:val="bottom"/>
                <w:hideMark/>
              </w:tcPr>
            </w:tcPrChange>
          </w:tcPr>
          <w:p w14:paraId="032323C3"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2</w:t>
            </w:r>
          </w:p>
        </w:tc>
        <w:tc>
          <w:tcPr>
            <w:tcW w:w="709" w:type="dxa"/>
            <w:tcBorders>
              <w:top w:val="nil"/>
              <w:left w:val="nil"/>
              <w:bottom w:val="single" w:sz="4" w:space="0" w:color="auto"/>
              <w:right w:val="single" w:sz="4" w:space="0" w:color="auto"/>
            </w:tcBorders>
            <w:shd w:val="clear" w:color="auto" w:fill="auto"/>
            <w:noWrap/>
            <w:vAlign w:val="bottom"/>
            <w:hideMark/>
            <w:tcPrChange w:id="489" w:author="iozga" w:date="2017-05-10T09:34:00Z">
              <w:tcPr>
                <w:tcW w:w="709" w:type="dxa"/>
                <w:tcBorders>
                  <w:top w:val="nil"/>
                  <w:left w:val="nil"/>
                  <w:bottom w:val="single" w:sz="4" w:space="0" w:color="auto"/>
                  <w:right w:val="single" w:sz="4" w:space="0" w:color="auto"/>
                </w:tcBorders>
                <w:shd w:val="clear" w:color="auto" w:fill="auto"/>
                <w:noWrap/>
                <w:vAlign w:val="bottom"/>
                <w:hideMark/>
              </w:tcPr>
            </w:tcPrChange>
          </w:tcPr>
          <w:p w14:paraId="761F9992" w14:textId="77777777" w:rsidR="00E4516D" w:rsidRPr="00F271D1" w:rsidRDefault="00E4516D" w:rsidP="00F271D1">
            <w:pPr>
              <w:spacing w:after="0" w:line="240" w:lineRule="auto"/>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 </w:t>
            </w:r>
          </w:p>
        </w:tc>
        <w:tc>
          <w:tcPr>
            <w:tcW w:w="425" w:type="dxa"/>
            <w:tcBorders>
              <w:top w:val="nil"/>
              <w:left w:val="nil"/>
              <w:bottom w:val="single" w:sz="4" w:space="0" w:color="auto"/>
              <w:right w:val="single" w:sz="4" w:space="0" w:color="auto"/>
            </w:tcBorders>
            <w:shd w:val="clear" w:color="auto" w:fill="auto"/>
            <w:noWrap/>
            <w:vAlign w:val="bottom"/>
            <w:hideMark/>
            <w:tcPrChange w:id="490" w:author="iozga" w:date="2017-05-10T09:34:00Z">
              <w:tcPr>
                <w:tcW w:w="425" w:type="dxa"/>
                <w:tcBorders>
                  <w:top w:val="nil"/>
                  <w:left w:val="nil"/>
                  <w:bottom w:val="single" w:sz="4" w:space="0" w:color="auto"/>
                  <w:right w:val="single" w:sz="4" w:space="0" w:color="auto"/>
                </w:tcBorders>
                <w:shd w:val="clear" w:color="auto" w:fill="auto"/>
                <w:noWrap/>
                <w:vAlign w:val="bottom"/>
                <w:hideMark/>
              </w:tcPr>
            </w:tcPrChange>
          </w:tcPr>
          <w:p w14:paraId="35537CEA" w14:textId="3EEA760B" w:rsidR="00E4516D" w:rsidRPr="00F271D1" w:rsidRDefault="00E4516D" w:rsidP="00F271D1">
            <w:pPr>
              <w:spacing w:after="0" w:line="240" w:lineRule="auto"/>
              <w:jc w:val="right"/>
              <w:rPr>
                <w:rFonts w:ascii="Calibri" w:eastAsia="Times New Roman" w:hAnsi="Calibri" w:cs="Times New Roman"/>
                <w:color w:val="000000"/>
                <w:lang w:eastAsia="pl-PL"/>
              </w:rPr>
            </w:pPr>
            <w:del w:id="491" w:author="iozga" w:date="2017-05-10T08:43:00Z">
              <w:r w:rsidRPr="00F271D1" w:rsidDel="00F66212">
                <w:rPr>
                  <w:rFonts w:ascii="Calibri" w:eastAsia="Times New Roman" w:hAnsi="Calibri" w:cs="Times New Roman"/>
                  <w:color w:val="000000"/>
                  <w:lang w:eastAsia="pl-PL"/>
                </w:rPr>
                <w:delText>2</w:delText>
              </w:r>
            </w:del>
            <w:ins w:id="492" w:author="iozga" w:date="2017-05-10T08:43:00Z">
              <w:r>
                <w:rPr>
                  <w:rFonts w:ascii="Calibri" w:eastAsia="Times New Roman" w:hAnsi="Calibri" w:cs="Times New Roman"/>
                  <w:color w:val="000000"/>
                  <w:lang w:eastAsia="pl-PL"/>
                </w:rPr>
                <w:t>3</w:t>
              </w:r>
            </w:ins>
          </w:p>
        </w:tc>
        <w:tc>
          <w:tcPr>
            <w:tcW w:w="567" w:type="dxa"/>
            <w:tcBorders>
              <w:top w:val="nil"/>
              <w:left w:val="nil"/>
              <w:bottom w:val="single" w:sz="4" w:space="0" w:color="auto"/>
              <w:right w:val="single" w:sz="4" w:space="0" w:color="auto"/>
            </w:tcBorders>
            <w:shd w:val="clear" w:color="auto" w:fill="auto"/>
            <w:noWrap/>
            <w:vAlign w:val="bottom"/>
            <w:hideMark/>
            <w:tcPrChange w:id="493" w:author="iozga" w:date="2017-05-10T09:34:00Z">
              <w:tcPr>
                <w:tcW w:w="567" w:type="dxa"/>
                <w:tcBorders>
                  <w:top w:val="nil"/>
                  <w:left w:val="nil"/>
                  <w:bottom w:val="single" w:sz="4" w:space="0" w:color="auto"/>
                  <w:right w:val="single" w:sz="4" w:space="0" w:color="auto"/>
                </w:tcBorders>
                <w:shd w:val="clear" w:color="auto" w:fill="auto"/>
                <w:noWrap/>
                <w:vAlign w:val="bottom"/>
                <w:hideMark/>
              </w:tcPr>
            </w:tcPrChange>
          </w:tcPr>
          <w:p w14:paraId="5EEBE59D"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3</w:t>
            </w:r>
          </w:p>
        </w:tc>
        <w:tc>
          <w:tcPr>
            <w:tcW w:w="567" w:type="dxa"/>
            <w:tcBorders>
              <w:top w:val="nil"/>
              <w:left w:val="nil"/>
              <w:bottom w:val="single" w:sz="4" w:space="0" w:color="auto"/>
              <w:right w:val="single" w:sz="4" w:space="0" w:color="auto"/>
            </w:tcBorders>
            <w:shd w:val="clear" w:color="auto" w:fill="auto"/>
            <w:noWrap/>
            <w:vAlign w:val="bottom"/>
            <w:hideMark/>
            <w:tcPrChange w:id="494" w:author="iozga" w:date="2017-05-10T09:34:00Z">
              <w:tcPr>
                <w:tcW w:w="567" w:type="dxa"/>
                <w:tcBorders>
                  <w:top w:val="nil"/>
                  <w:left w:val="nil"/>
                  <w:bottom w:val="single" w:sz="4" w:space="0" w:color="auto"/>
                  <w:right w:val="single" w:sz="4" w:space="0" w:color="auto"/>
                </w:tcBorders>
                <w:shd w:val="clear" w:color="auto" w:fill="auto"/>
                <w:noWrap/>
                <w:vAlign w:val="bottom"/>
                <w:hideMark/>
              </w:tcPr>
            </w:tcPrChange>
          </w:tcPr>
          <w:p w14:paraId="1AD49240" w14:textId="77777777" w:rsidR="00E4516D" w:rsidRPr="00F271D1" w:rsidRDefault="00E4516D" w:rsidP="00F271D1">
            <w:pPr>
              <w:spacing w:after="0" w:line="240" w:lineRule="auto"/>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 </w:t>
            </w:r>
          </w:p>
        </w:tc>
        <w:tc>
          <w:tcPr>
            <w:tcW w:w="426" w:type="dxa"/>
            <w:tcBorders>
              <w:top w:val="nil"/>
              <w:left w:val="nil"/>
              <w:bottom w:val="single" w:sz="4" w:space="0" w:color="auto"/>
              <w:right w:val="single" w:sz="4" w:space="0" w:color="auto"/>
            </w:tcBorders>
            <w:shd w:val="clear" w:color="auto" w:fill="auto"/>
            <w:noWrap/>
            <w:vAlign w:val="bottom"/>
            <w:hideMark/>
            <w:tcPrChange w:id="495" w:author="iozga" w:date="2017-05-10T09:34:00Z">
              <w:tcPr>
                <w:tcW w:w="426" w:type="dxa"/>
                <w:tcBorders>
                  <w:top w:val="nil"/>
                  <w:left w:val="nil"/>
                  <w:bottom w:val="single" w:sz="4" w:space="0" w:color="auto"/>
                  <w:right w:val="single" w:sz="4" w:space="0" w:color="auto"/>
                </w:tcBorders>
                <w:shd w:val="clear" w:color="auto" w:fill="auto"/>
                <w:noWrap/>
                <w:vAlign w:val="bottom"/>
                <w:hideMark/>
              </w:tcPr>
            </w:tcPrChange>
          </w:tcPr>
          <w:p w14:paraId="67FB6F66"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3</w:t>
            </w:r>
          </w:p>
        </w:tc>
        <w:tc>
          <w:tcPr>
            <w:tcW w:w="1134" w:type="dxa"/>
            <w:tcBorders>
              <w:top w:val="nil"/>
              <w:left w:val="nil"/>
              <w:bottom w:val="single" w:sz="4" w:space="0" w:color="auto"/>
              <w:right w:val="single" w:sz="4" w:space="0" w:color="auto"/>
            </w:tcBorders>
            <w:shd w:val="clear" w:color="auto" w:fill="auto"/>
            <w:noWrap/>
            <w:vAlign w:val="bottom"/>
            <w:hideMark/>
            <w:tcPrChange w:id="496" w:author="iozga" w:date="2017-05-10T09:34:00Z">
              <w:tcPr>
                <w:tcW w:w="1134" w:type="dxa"/>
                <w:tcBorders>
                  <w:top w:val="nil"/>
                  <w:left w:val="nil"/>
                  <w:bottom w:val="single" w:sz="4" w:space="0" w:color="auto"/>
                  <w:right w:val="single" w:sz="4" w:space="0" w:color="auto"/>
                </w:tcBorders>
                <w:shd w:val="clear" w:color="auto" w:fill="auto"/>
                <w:noWrap/>
                <w:vAlign w:val="bottom"/>
                <w:hideMark/>
              </w:tcPr>
            </w:tcPrChange>
          </w:tcPr>
          <w:p w14:paraId="33ED8734" w14:textId="77777777" w:rsidR="00E4516D" w:rsidRPr="00F271D1" w:rsidRDefault="00E4516D" w:rsidP="00F271D1">
            <w:pPr>
              <w:spacing w:after="0" w:line="240" w:lineRule="auto"/>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 </w:t>
            </w:r>
          </w:p>
        </w:tc>
        <w:tc>
          <w:tcPr>
            <w:tcW w:w="425" w:type="dxa"/>
            <w:tcBorders>
              <w:top w:val="nil"/>
              <w:left w:val="nil"/>
              <w:bottom w:val="single" w:sz="4" w:space="0" w:color="auto"/>
              <w:right w:val="single" w:sz="4" w:space="0" w:color="auto"/>
            </w:tcBorders>
            <w:shd w:val="clear" w:color="auto" w:fill="auto"/>
            <w:noWrap/>
            <w:vAlign w:val="bottom"/>
            <w:hideMark/>
            <w:tcPrChange w:id="497" w:author="iozga" w:date="2017-05-10T09:34:00Z">
              <w:tcPr>
                <w:tcW w:w="425" w:type="dxa"/>
                <w:tcBorders>
                  <w:top w:val="nil"/>
                  <w:left w:val="nil"/>
                  <w:bottom w:val="single" w:sz="4" w:space="0" w:color="auto"/>
                  <w:right w:val="single" w:sz="4" w:space="0" w:color="auto"/>
                </w:tcBorders>
                <w:shd w:val="clear" w:color="auto" w:fill="auto"/>
                <w:noWrap/>
                <w:vAlign w:val="bottom"/>
                <w:hideMark/>
              </w:tcPr>
            </w:tcPrChange>
          </w:tcPr>
          <w:p w14:paraId="3A68A5FD"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3</w:t>
            </w:r>
          </w:p>
        </w:tc>
        <w:tc>
          <w:tcPr>
            <w:tcW w:w="709" w:type="dxa"/>
            <w:tcBorders>
              <w:top w:val="nil"/>
              <w:left w:val="nil"/>
              <w:bottom w:val="single" w:sz="4" w:space="0" w:color="auto"/>
              <w:right w:val="single" w:sz="4" w:space="0" w:color="auto"/>
            </w:tcBorders>
            <w:shd w:val="clear" w:color="auto" w:fill="auto"/>
            <w:noWrap/>
            <w:vAlign w:val="bottom"/>
            <w:hideMark/>
            <w:tcPrChange w:id="498" w:author="iozga" w:date="2017-05-10T09:34:00Z">
              <w:tcPr>
                <w:tcW w:w="709" w:type="dxa"/>
                <w:tcBorders>
                  <w:top w:val="nil"/>
                  <w:left w:val="nil"/>
                  <w:bottom w:val="single" w:sz="4" w:space="0" w:color="auto"/>
                  <w:right w:val="single" w:sz="4" w:space="0" w:color="auto"/>
                </w:tcBorders>
                <w:shd w:val="clear" w:color="auto" w:fill="auto"/>
                <w:noWrap/>
                <w:vAlign w:val="bottom"/>
                <w:hideMark/>
              </w:tcPr>
            </w:tcPrChange>
          </w:tcPr>
          <w:p w14:paraId="5BB4BB6B"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2</w:t>
            </w:r>
          </w:p>
        </w:tc>
        <w:tc>
          <w:tcPr>
            <w:tcW w:w="567" w:type="dxa"/>
            <w:tcBorders>
              <w:top w:val="nil"/>
              <w:left w:val="nil"/>
              <w:bottom w:val="single" w:sz="4" w:space="0" w:color="auto"/>
              <w:right w:val="single" w:sz="4" w:space="0" w:color="auto"/>
            </w:tcBorders>
            <w:shd w:val="clear" w:color="auto" w:fill="auto"/>
            <w:noWrap/>
            <w:vAlign w:val="bottom"/>
            <w:hideMark/>
            <w:tcPrChange w:id="499" w:author="iozga" w:date="2017-05-10T09:34:00Z">
              <w:tcPr>
                <w:tcW w:w="567" w:type="dxa"/>
                <w:tcBorders>
                  <w:top w:val="nil"/>
                  <w:left w:val="nil"/>
                  <w:bottom w:val="single" w:sz="4" w:space="0" w:color="auto"/>
                  <w:right w:val="single" w:sz="4" w:space="0" w:color="auto"/>
                </w:tcBorders>
                <w:shd w:val="clear" w:color="auto" w:fill="auto"/>
                <w:noWrap/>
                <w:vAlign w:val="bottom"/>
                <w:hideMark/>
              </w:tcPr>
            </w:tcPrChange>
          </w:tcPr>
          <w:p w14:paraId="3F86CFEA"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1</w:t>
            </w:r>
          </w:p>
        </w:tc>
        <w:tc>
          <w:tcPr>
            <w:tcW w:w="425" w:type="dxa"/>
            <w:tcBorders>
              <w:top w:val="nil"/>
              <w:left w:val="nil"/>
              <w:bottom w:val="single" w:sz="4" w:space="0" w:color="auto"/>
              <w:right w:val="single" w:sz="4" w:space="0" w:color="auto"/>
            </w:tcBorders>
            <w:shd w:val="clear" w:color="auto" w:fill="auto"/>
            <w:noWrap/>
            <w:vAlign w:val="bottom"/>
            <w:hideMark/>
            <w:tcPrChange w:id="500" w:author="iozga" w:date="2017-05-10T09:34:00Z">
              <w:tcPr>
                <w:tcW w:w="425" w:type="dxa"/>
                <w:tcBorders>
                  <w:top w:val="nil"/>
                  <w:left w:val="nil"/>
                  <w:bottom w:val="single" w:sz="4" w:space="0" w:color="auto"/>
                  <w:right w:val="single" w:sz="4" w:space="0" w:color="auto"/>
                </w:tcBorders>
                <w:shd w:val="clear" w:color="auto" w:fill="auto"/>
                <w:noWrap/>
                <w:vAlign w:val="bottom"/>
                <w:hideMark/>
              </w:tcPr>
            </w:tcPrChange>
          </w:tcPr>
          <w:p w14:paraId="31E307E5"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1</w:t>
            </w:r>
          </w:p>
        </w:tc>
        <w:tc>
          <w:tcPr>
            <w:tcW w:w="567" w:type="dxa"/>
            <w:tcBorders>
              <w:top w:val="nil"/>
              <w:left w:val="nil"/>
              <w:bottom w:val="single" w:sz="4" w:space="0" w:color="auto"/>
              <w:right w:val="single" w:sz="4" w:space="0" w:color="auto"/>
            </w:tcBorders>
            <w:shd w:val="clear" w:color="auto" w:fill="auto"/>
            <w:noWrap/>
            <w:vAlign w:val="bottom"/>
            <w:hideMark/>
            <w:tcPrChange w:id="501" w:author="iozga" w:date="2017-05-10T09:34:00Z">
              <w:tcPr>
                <w:tcW w:w="567" w:type="dxa"/>
                <w:tcBorders>
                  <w:top w:val="nil"/>
                  <w:left w:val="nil"/>
                  <w:bottom w:val="single" w:sz="4" w:space="0" w:color="auto"/>
                  <w:right w:val="single" w:sz="4" w:space="0" w:color="auto"/>
                </w:tcBorders>
                <w:shd w:val="clear" w:color="auto" w:fill="auto"/>
                <w:noWrap/>
                <w:vAlign w:val="bottom"/>
                <w:hideMark/>
              </w:tcPr>
            </w:tcPrChange>
          </w:tcPr>
          <w:p w14:paraId="6DB2A565"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5</w:t>
            </w:r>
          </w:p>
        </w:tc>
        <w:tc>
          <w:tcPr>
            <w:tcW w:w="425" w:type="dxa"/>
            <w:tcBorders>
              <w:top w:val="nil"/>
              <w:left w:val="nil"/>
              <w:bottom w:val="single" w:sz="4" w:space="0" w:color="auto"/>
              <w:right w:val="single" w:sz="4" w:space="0" w:color="auto"/>
            </w:tcBorders>
            <w:shd w:val="clear" w:color="auto" w:fill="auto"/>
            <w:noWrap/>
            <w:vAlign w:val="bottom"/>
            <w:hideMark/>
            <w:tcPrChange w:id="502" w:author="iozga" w:date="2017-05-10T09:34:00Z">
              <w:tcPr>
                <w:tcW w:w="425" w:type="dxa"/>
                <w:tcBorders>
                  <w:top w:val="nil"/>
                  <w:left w:val="nil"/>
                  <w:bottom w:val="single" w:sz="4" w:space="0" w:color="auto"/>
                  <w:right w:val="single" w:sz="4" w:space="0" w:color="auto"/>
                </w:tcBorders>
                <w:shd w:val="clear" w:color="auto" w:fill="auto"/>
                <w:noWrap/>
                <w:vAlign w:val="bottom"/>
                <w:hideMark/>
              </w:tcPr>
            </w:tcPrChange>
          </w:tcPr>
          <w:p w14:paraId="797FFF49"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1</w:t>
            </w:r>
          </w:p>
        </w:tc>
        <w:tc>
          <w:tcPr>
            <w:tcW w:w="425" w:type="dxa"/>
            <w:tcBorders>
              <w:top w:val="nil"/>
              <w:left w:val="nil"/>
              <w:bottom w:val="single" w:sz="4" w:space="0" w:color="auto"/>
              <w:right w:val="single" w:sz="4" w:space="0" w:color="auto"/>
            </w:tcBorders>
            <w:shd w:val="clear" w:color="auto" w:fill="auto"/>
            <w:noWrap/>
            <w:vAlign w:val="bottom"/>
            <w:hideMark/>
            <w:tcPrChange w:id="503" w:author="iozga" w:date="2017-05-10T09:34:00Z">
              <w:tcPr>
                <w:tcW w:w="425" w:type="dxa"/>
                <w:tcBorders>
                  <w:top w:val="nil"/>
                  <w:left w:val="nil"/>
                  <w:bottom w:val="single" w:sz="4" w:space="0" w:color="auto"/>
                  <w:right w:val="single" w:sz="4" w:space="0" w:color="auto"/>
                </w:tcBorders>
                <w:shd w:val="clear" w:color="auto" w:fill="auto"/>
                <w:noWrap/>
                <w:vAlign w:val="bottom"/>
                <w:hideMark/>
              </w:tcPr>
            </w:tcPrChange>
          </w:tcPr>
          <w:p w14:paraId="3E718D6E"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1</w:t>
            </w:r>
          </w:p>
        </w:tc>
        <w:tc>
          <w:tcPr>
            <w:tcW w:w="567" w:type="dxa"/>
            <w:tcBorders>
              <w:top w:val="nil"/>
              <w:left w:val="nil"/>
              <w:bottom w:val="single" w:sz="4" w:space="0" w:color="auto"/>
              <w:right w:val="single" w:sz="4" w:space="0" w:color="auto"/>
            </w:tcBorders>
            <w:shd w:val="clear" w:color="auto" w:fill="auto"/>
            <w:noWrap/>
            <w:vAlign w:val="bottom"/>
            <w:hideMark/>
            <w:tcPrChange w:id="504" w:author="iozga" w:date="2017-05-10T09:34:00Z">
              <w:tcPr>
                <w:tcW w:w="567" w:type="dxa"/>
                <w:tcBorders>
                  <w:top w:val="nil"/>
                  <w:left w:val="nil"/>
                  <w:bottom w:val="single" w:sz="4" w:space="0" w:color="auto"/>
                  <w:right w:val="single" w:sz="4" w:space="0" w:color="auto"/>
                </w:tcBorders>
                <w:shd w:val="clear" w:color="auto" w:fill="auto"/>
                <w:noWrap/>
                <w:vAlign w:val="bottom"/>
                <w:hideMark/>
              </w:tcPr>
            </w:tcPrChange>
          </w:tcPr>
          <w:p w14:paraId="254B7CD2"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2</w:t>
            </w:r>
          </w:p>
        </w:tc>
        <w:tc>
          <w:tcPr>
            <w:tcW w:w="426" w:type="dxa"/>
            <w:tcBorders>
              <w:top w:val="nil"/>
              <w:left w:val="nil"/>
              <w:bottom w:val="single" w:sz="4" w:space="0" w:color="auto"/>
              <w:right w:val="single" w:sz="4" w:space="0" w:color="auto"/>
            </w:tcBorders>
            <w:shd w:val="clear" w:color="auto" w:fill="auto"/>
            <w:noWrap/>
            <w:vAlign w:val="bottom"/>
            <w:hideMark/>
            <w:tcPrChange w:id="505" w:author="iozga" w:date="2017-05-10T09:34:00Z">
              <w:tcPr>
                <w:tcW w:w="426" w:type="dxa"/>
                <w:tcBorders>
                  <w:top w:val="nil"/>
                  <w:left w:val="nil"/>
                  <w:bottom w:val="single" w:sz="4" w:space="0" w:color="auto"/>
                  <w:right w:val="single" w:sz="4" w:space="0" w:color="auto"/>
                </w:tcBorders>
                <w:shd w:val="clear" w:color="auto" w:fill="auto"/>
                <w:noWrap/>
                <w:vAlign w:val="bottom"/>
                <w:hideMark/>
              </w:tcPr>
            </w:tcPrChange>
          </w:tcPr>
          <w:p w14:paraId="5C003F2E"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983216">
              <w:rPr>
                <w:rFonts w:ascii="Calibri" w:eastAsia="Times New Roman" w:hAnsi="Calibri" w:cs="Times New Roman"/>
                <w:color w:val="000000"/>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Change w:id="506" w:author="iozga" w:date="2017-05-10T09:34:00Z">
              <w:tcPr>
                <w:tcW w:w="425" w:type="dxa"/>
                <w:tcBorders>
                  <w:top w:val="nil"/>
                  <w:left w:val="nil"/>
                  <w:bottom w:val="single" w:sz="4" w:space="0" w:color="auto"/>
                  <w:right w:val="single" w:sz="4" w:space="0" w:color="auto"/>
                </w:tcBorders>
                <w:shd w:val="clear" w:color="auto" w:fill="auto"/>
                <w:noWrap/>
                <w:vAlign w:val="bottom"/>
                <w:hideMark/>
              </w:tcPr>
            </w:tcPrChange>
          </w:tcPr>
          <w:p w14:paraId="1084BF13"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2</w:t>
            </w:r>
          </w:p>
        </w:tc>
        <w:tc>
          <w:tcPr>
            <w:tcW w:w="425" w:type="dxa"/>
            <w:tcBorders>
              <w:top w:val="nil"/>
              <w:left w:val="nil"/>
              <w:bottom w:val="single" w:sz="4" w:space="0" w:color="auto"/>
              <w:right w:val="single" w:sz="4" w:space="0" w:color="auto"/>
            </w:tcBorders>
            <w:shd w:val="clear" w:color="auto" w:fill="auto"/>
            <w:noWrap/>
            <w:vAlign w:val="bottom"/>
            <w:hideMark/>
            <w:tcPrChange w:id="507" w:author="iozga" w:date="2017-05-10T09:34:00Z">
              <w:tcPr>
                <w:tcW w:w="850" w:type="dxa"/>
                <w:gridSpan w:val="2"/>
                <w:tcBorders>
                  <w:top w:val="nil"/>
                  <w:left w:val="nil"/>
                  <w:bottom w:val="single" w:sz="4" w:space="0" w:color="auto"/>
                  <w:right w:val="single" w:sz="4" w:space="0" w:color="auto"/>
                </w:tcBorders>
                <w:shd w:val="clear" w:color="auto" w:fill="auto"/>
                <w:noWrap/>
                <w:vAlign w:val="bottom"/>
                <w:hideMark/>
              </w:tcPr>
            </w:tcPrChange>
          </w:tcPr>
          <w:p w14:paraId="4FA2FCF1"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Change w:id="508" w:author="iozga" w:date="2017-05-10T09:34:00Z">
              <w:tcPr>
                <w:tcW w:w="567" w:type="dxa"/>
                <w:tcBorders>
                  <w:top w:val="nil"/>
                  <w:left w:val="nil"/>
                  <w:bottom w:val="single" w:sz="4" w:space="0" w:color="auto"/>
                  <w:right w:val="single" w:sz="4" w:space="0" w:color="auto"/>
                </w:tcBorders>
                <w:shd w:val="clear" w:color="auto" w:fill="auto"/>
                <w:noWrap/>
                <w:vAlign w:val="bottom"/>
                <w:hideMark/>
              </w:tcPr>
            </w:tcPrChange>
          </w:tcPr>
          <w:p w14:paraId="3ACE7681"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Change w:id="509" w:author="iozga" w:date="2017-05-10T09:34:00Z">
              <w:tcPr>
                <w:tcW w:w="851" w:type="dxa"/>
                <w:gridSpan w:val="2"/>
                <w:tcBorders>
                  <w:top w:val="nil"/>
                  <w:left w:val="nil"/>
                  <w:bottom w:val="single" w:sz="4" w:space="0" w:color="auto"/>
                  <w:right w:val="single" w:sz="4" w:space="0" w:color="auto"/>
                </w:tcBorders>
                <w:shd w:val="clear" w:color="auto" w:fill="auto"/>
                <w:noWrap/>
                <w:vAlign w:val="bottom"/>
                <w:hideMark/>
              </w:tcPr>
            </w:tcPrChange>
          </w:tcPr>
          <w:p w14:paraId="1DA4FB3F" w14:textId="77777777" w:rsidR="00E4516D" w:rsidRPr="00F271D1" w:rsidRDefault="00E4516D" w:rsidP="00F271D1">
            <w:pPr>
              <w:spacing w:after="0" w:line="240" w:lineRule="auto"/>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 </w:t>
            </w:r>
          </w:p>
        </w:tc>
        <w:tc>
          <w:tcPr>
            <w:tcW w:w="709" w:type="dxa"/>
            <w:tcBorders>
              <w:top w:val="nil"/>
              <w:left w:val="nil"/>
              <w:bottom w:val="single" w:sz="4" w:space="0" w:color="auto"/>
              <w:right w:val="single" w:sz="4" w:space="0" w:color="auto"/>
            </w:tcBorders>
            <w:shd w:val="clear" w:color="auto" w:fill="auto"/>
            <w:noWrap/>
            <w:vAlign w:val="bottom"/>
            <w:hideMark/>
            <w:tcPrChange w:id="510" w:author="iozga" w:date="2017-05-10T09:34:00Z">
              <w:tcPr>
                <w:tcW w:w="525" w:type="dxa"/>
                <w:gridSpan w:val="2"/>
                <w:tcBorders>
                  <w:top w:val="nil"/>
                  <w:left w:val="nil"/>
                  <w:bottom w:val="single" w:sz="4" w:space="0" w:color="auto"/>
                  <w:right w:val="single" w:sz="4" w:space="0" w:color="auto"/>
                </w:tcBorders>
                <w:shd w:val="clear" w:color="auto" w:fill="auto"/>
                <w:noWrap/>
                <w:vAlign w:val="bottom"/>
                <w:hideMark/>
              </w:tcPr>
            </w:tcPrChange>
          </w:tcPr>
          <w:p w14:paraId="5D476532"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Change w:id="511" w:author="iozga" w:date="2017-05-10T09:34:00Z">
              <w:tcPr>
                <w:tcW w:w="342" w:type="dxa"/>
                <w:gridSpan w:val="2"/>
                <w:tcBorders>
                  <w:top w:val="nil"/>
                  <w:left w:val="nil"/>
                  <w:bottom w:val="single" w:sz="4" w:space="0" w:color="auto"/>
                  <w:right w:val="single" w:sz="4" w:space="0" w:color="auto"/>
                </w:tcBorders>
                <w:shd w:val="clear" w:color="auto" w:fill="auto"/>
                <w:noWrap/>
                <w:vAlign w:val="bottom"/>
                <w:hideMark/>
              </w:tcPr>
            </w:tcPrChange>
          </w:tcPr>
          <w:p w14:paraId="170209AE"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0</w:t>
            </w:r>
          </w:p>
        </w:tc>
        <w:tc>
          <w:tcPr>
            <w:tcW w:w="426" w:type="dxa"/>
            <w:tcBorders>
              <w:top w:val="nil"/>
              <w:left w:val="nil"/>
              <w:bottom w:val="single" w:sz="4" w:space="0" w:color="auto"/>
              <w:right w:val="single" w:sz="4" w:space="0" w:color="auto"/>
            </w:tcBorders>
            <w:shd w:val="clear" w:color="auto" w:fill="auto"/>
            <w:noWrap/>
            <w:vAlign w:val="bottom"/>
            <w:hideMark/>
            <w:tcPrChange w:id="512" w:author="iozga" w:date="2017-05-10T09:34:00Z">
              <w:tcPr>
                <w:tcW w:w="342" w:type="dxa"/>
                <w:tcBorders>
                  <w:top w:val="nil"/>
                  <w:left w:val="nil"/>
                  <w:bottom w:val="single" w:sz="4" w:space="0" w:color="auto"/>
                  <w:right w:val="single" w:sz="4" w:space="0" w:color="auto"/>
                </w:tcBorders>
                <w:shd w:val="clear" w:color="auto" w:fill="auto"/>
                <w:noWrap/>
                <w:vAlign w:val="bottom"/>
                <w:hideMark/>
              </w:tcPr>
            </w:tcPrChange>
          </w:tcPr>
          <w:p w14:paraId="443A1BDF"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Change w:id="513" w:author="iozga" w:date="2017-05-10T09:34:00Z">
              <w:tcPr>
                <w:tcW w:w="342" w:type="dxa"/>
                <w:gridSpan w:val="2"/>
                <w:tcBorders>
                  <w:top w:val="nil"/>
                  <w:left w:val="nil"/>
                  <w:bottom w:val="single" w:sz="4" w:space="0" w:color="auto"/>
                  <w:right w:val="single" w:sz="4" w:space="0" w:color="auto"/>
                </w:tcBorders>
                <w:shd w:val="clear" w:color="auto" w:fill="auto"/>
                <w:noWrap/>
                <w:vAlign w:val="bottom"/>
                <w:hideMark/>
              </w:tcPr>
            </w:tcPrChange>
          </w:tcPr>
          <w:p w14:paraId="044C14AE"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2</w:t>
            </w:r>
          </w:p>
        </w:tc>
        <w:tc>
          <w:tcPr>
            <w:tcW w:w="567" w:type="dxa"/>
            <w:tcBorders>
              <w:top w:val="nil"/>
              <w:left w:val="nil"/>
              <w:bottom w:val="single" w:sz="4" w:space="0" w:color="auto"/>
              <w:right w:val="single" w:sz="4" w:space="0" w:color="auto"/>
            </w:tcBorders>
            <w:shd w:val="clear" w:color="auto" w:fill="auto"/>
            <w:noWrap/>
            <w:vAlign w:val="bottom"/>
            <w:hideMark/>
            <w:tcPrChange w:id="514" w:author="iozga" w:date="2017-05-10T09:34:00Z">
              <w:tcPr>
                <w:tcW w:w="433" w:type="dxa"/>
                <w:gridSpan w:val="2"/>
                <w:tcBorders>
                  <w:top w:val="nil"/>
                  <w:left w:val="nil"/>
                  <w:bottom w:val="single" w:sz="4" w:space="0" w:color="auto"/>
                  <w:right w:val="single" w:sz="4" w:space="0" w:color="auto"/>
                </w:tcBorders>
                <w:shd w:val="clear" w:color="auto" w:fill="auto"/>
                <w:noWrap/>
                <w:vAlign w:val="bottom"/>
                <w:hideMark/>
              </w:tcPr>
            </w:tcPrChange>
          </w:tcPr>
          <w:p w14:paraId="75C20271" w14:textId="76F28F12" w:rsidR="00E4516D" w:rsidRPr="00F271D1" w:rsidRDefault="00E4516D" w:rsidP="00F271D1">
            <w:pPr>
              <w:spacing w:after="0" w:line="240" w:lineRule="auto"/>
              <w:jc w:val="right"/>
              <w:rPr>
                <w:rFonts w:ascii="Calibri" w:eastAsia="Times New Roman" w:hAnsi="Calibri" w:cs="Times New Roman"/>
                <w:color w:val="000000"/>
                <w:lang w:eastAsia="pl-PL"/>
              </w:rPr>
            </w:pPr>
            <w:commentRangeStart w:id="515"/>
            <w:ins w:id="516" w:author="esnazyk" w:date="2017-05-09T10:44:00Z">
              <w:r>
                <w:rPr>
                  <w:rFonts w:ascii="Calibri" w:eastAsia="Times New Roman" w:hAnsi="Calibri" w:cs="Times New Roman"/>
                  <w:color w:val="000000"/>
                  <w:lang w:eastAsia="pl-PL"/>
                </w:rPr>
                <w:t>2</w:t>
              </w:r>
            </w:ins>
            <w:del w:id="517" w:author="esnazyk" w:date="2017-05-09T10:44:00Z">
              <w:r w:rsidRPr="00F271D1" w:rsidDel="00472F62">
                <w:rPr>
                  <w:rFonts w:ascii="Calibri" w:eastAsia="Times New Roman" w:hAnsi="Calibri" w:cs="Times New Roman"/>
                  <w:color w:val="000000"/>
                  <w:lang w:eastAsia="pl-PL"/>
                </w:rPr>
                <w:delText>0</w:delText>
              </w:r>
            </w:del>
            <w:commentRangeEnd w:id="515"/>
            <w:r>
              <w:rPr>
                <w:rStyle w:val="Odwoaniedokomentarza"/>
              </w:rPr>
              <w:commentReference w:id="515"/>
            </w:r>
          </w:p>
        </w:tc>
        <w:tc>
          <w:tcPr>
            <w:tcW w:w="708" w:type="dxa"/>
            <w:tcBorders>
              <w:top w:val="nil"/>
              <w:left w:val="nil"/>
              <w:bottom w:val="single" w:sz="4" w:space="0" w:color="auto"/>
              <w:right w:val="single" w:sz="4" w:space="0" w:color="auto"/>
            </w:tcBorders>
            <w:shd w:val="clear" w:color="auto" w:fill="auto"/>
            <w:noWrap/>
            <w:vAlign w:val="bottom"/>
            <w:hideMark/>
            <w:tcPrChange w:id="518" w:author="iozga" w:date="2017-05-10T09:34:00Z">
              <w:tcPr>
                <w:tcW w:w="567" w:type="dxa"/>
                <w:tcBorders>
                  <w:top w:val="nil"/>
                  <w:left w:val="nil"/>
                  <w:bottom w:val="single" w:sz="4" w:space="0" w:color="auto"/>
                  <w:right w:val="single" w:sz="4" w:space="0" w:color="auto"/>
                </w:tcBorders>
                <w:shd w:val="clear" w:color="auto" w:fill="auto"/>
                <w:noWrap/>
                <w:vAlign w:val="bottom"/>
                <w:hideMark/>
              </w:tcPr>
            </w:tcPrChange>
          </w:tcPr>
          <w:p w14:paraId="2EE4A1D6"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0</w:t>
            </w:r>
          </w:p>
        </w:tc>
        <w:tc>
          <w:tcPr>
            <w:tcW w:w="567" w:type="dxa"/>
            <w:tcBorders>
              <w:top w:val="nil"/>
              <w:left w:val="nil"/>
              <w:bottom w:val="single" w:sz="4" w:space="0" w:color="auto"/>
              <w:right w:val="nil"/>
            </w:tcBorders>
            <w:shd w:val="clear" w:color="auto" w:fill="auto"/>
            <w:noWrap/>
            <w:vAlign w:val="bottom"/>
            <w:hideMark/>
            <w:tcPrChange w:id="519" w:author="iozga" w:date="2017-05-10T09:34:00Z">
              <w:tcPr>
                <w:tcW w:w="709" w:type="dxa"/>
                <w:gridSpan w:val="2"/>
                <w:tcBorders>
                  <w:top w:val="nil"/>
                  <w:left w:val="nil"/>
                  <w:bottom w:val="single" w:sz="4" w:space="0" w:color="auto"/>
                  <w:right w:val="nil"/>
                </w:tcBorders>
                <w:shd w:val="clear" w:color="auto" w:fill="auto"/>
                <w:noWrap/>
                <w:vAlign w:val="bottom"/>
                <w:hideMark/>
              </w:tcPr>
            </w:tcPrChange>
          </w:tcPr>
          <w:p w14:paraId="14216117"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1</w:t>
            </w:r>
          </w:p>
        </w:tc>
        <w:tc>
          <w:tcPr>
            <w:tcW w:w="426" w:type="dxa"/>
            <w:tcBorders>
              <w:top w:val="nil"/>
              <w:left w:val="single" w:sz="4" w:space="0" w:color="auto"/>
              <w:bottom w:val="single" w:sz="4" w:space="0" w:color="auto"/>
              <w:right w:val="nil"/>
            </w:tcBorders>
            <w:shd w:val="clear" w:color="auto" w:fill="auto"/>
            <w:noWrap/>
            <w:vAlign w:val="bottom"/>
            <w:hideMark/>
            <w:tcPrChange w:id="520" w:author="iozga" w:date="2017-05-10T09:34:00Z">
              <w:tcPr>
                <w:tcW w:w="567" w:type="dxa"/>
                <w:gridSpan w:val="2"/>
                <w:tcBorders>
                  <w:top w:val="nil"/>
                  <w:left w:val="single" w:sz="4" w:space="0" w:color="auto"/>
                  <w:bottom w:val="single" w:sz="4" w:space="0" w:color="auto"/>
                  <w:right w:val="nil"/>
                </w:tcBorders>
                <w:shd w:val="clear" w:color="auto" w:fill="auto"/>
                <w:noWrap/>
                <w:vAlign w:val="bottom"/>
                <w:hideMark/>
              </w:tcPr>
            </w:tcPrChange>
          </w:tcPr>
          <w:p w14:paraId="5F967ABB"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1</w:t>
            </w:r>
          </w:p>
        </w:tc>
        <w:tc>
          <w:tcPr>
            <w:tcW w:w="425" w:type="dxa"/>
            <w:tcBorders>
              <w:top w:val="nil"/>
              <w:left w:val="single" w:sz="8" w:space="0" w:color="auto"/>
              <w:bottom w:val="single" w:sz="4" w:space="0" w:color="auto"/>
              <w:right w:val="single" w:sz="4" w:space="0" w:color="auto"/>
            </w:tcBorders>
            <w:shd w:val="clear" w:color="auto" w:fill="auto"/>
            <w:noWrap/>
            <w:vAlign w:val="bottom"/>
            <w:hideMark/>
            <w:tcPrChange w:id="521" w:author="iozga" w:date="2017-05-10T09:34:00Z">
              <w:tcPr>
                <w:tcW w:w="403" w:type="dxa"/>
                <w:tcBorders>
                  <w:top w:val="nil"/>
                  <w:left w:val="single" w:sz="8" w:space="0" w:color="auto"/>
                  <w:bottom w:val="single" w:sz="4" w:space="0" w:color="auto"/>
                  <w:right w:val="single" w:sz="4" w:space="0" w:color="auto"/>
                </w:tcBorders>
                <w:shd w:val="clear" w:color="auto" w:fill="auto"/>
                <w:noWrap/>
                <w:vAlign w:val="bottom"/>
                <w:hideMark/>
              </w:tcPr>
            </w:tcPrChange>
          </w:tcPr>
          <w:p w14:paraId="2AEF4DCC" w14:textId="2DA272A0" w:rsidR="00E4516D" w:rsidRPr="00F271D1" w:rsidRDefault="00F857E9" w:rsidP="00E4516D">
            <w:pPr>
              <w:spacing w:after="0" w:line="240" w:lineRule="auto"/>
              <w:jc w:val="right"/>
              <w:rPr>
                <w:rFonts w:ascii="Calibri" w:eastAsia="Times New Roman" w:hAnsi="Calibri" w:cs="Times New Roman"/>
                <w:color w:val="000000"/>
                <w:lang w:eastAsia="pl-PL"/>
              </w:rPr>
            </w:pPr>
            <w:ins w:id="522" w:author="iozga" w:date="2017-05-10T09:11:00Z">
              <w:r>
                <w:rPr>
                  <w:rFonts w:ascii="Calibri" w:eastAsia="Times New Roman" w:hAnsi="Calibri" w:cs="Times New Roman"/>
                  <w:color w:val="000000"/>
                  <w:lang w:eastAsia="pl-PL"/>
                </w:rPr>
                <w:t>0</w:t>
              </w:r>
            </w:ins>
          </w:p>
        </w:tc>
        <w:tc>
          <w:tcPr>
            <w:tcW w:w="1276" w:type="dxa"/>
            <w:tcBorders>
              <w:top w:val="nil"/>
              <w:left w:val="single" w:sz="4" w:space="0" w:color="auto"/>
              <w:bottom w:val="single" w:sz="4" w:space="0" w:color="auto"/>
              <w:right w:val="single" w:sz="4" w:space="0" w:color="auto"/>
            </w:tcBorders>
            <w:shd w:val="clear" w:color="auto" w:fill="auto"/>
            <w:vAlign w:val="bottom"/>
            <w:tcPrChange w:id="523" w:author="iozga" w:date="2017-05-10T09:34:00Z">
              <w:tcPr>
                <w:tcW w:w="1015" w:type="dxa"/>
                <w:tcBorders>
                  <w:top w:val="nil"/>
                  <w:left w:val="single" w:sz="4" w:space="0" w:color="auto"/>
                  <w:bottom w:val="single" w:sz="4" w:space="0" w:color="auto"/>
                  <w:right w:val="single" w:sz="4" w:space="0" w:color="auto"/>
                </w:tcBorders>
                <w:shd w:val="clear" w:color="auto" w:fill="auto"/>
                <w:vAlign w:val="bottom"/>
              </w:tcPr>
            </w:tcPrChange>
          </w:tcPr>
          <w:p w14:paraId="2F24C4E4" w14:textId="059E591C" w:rsidR="00E4516D" w:rsidRPr="00F271D1" w:rsidRDefault="001276D6" w:rsidP="001276D6">
            <w:pPr>
              <w:spacing w:after="0" w:line="240" w:lineRule="auto"/>
              <w:jc w:val="center"/>
              <w:rPr>
                <w:rFonts w:ascii="Calibri" w:eastAsia="Times New Roman" w:hAnsi="Calibri" w:cs="Times New Roman"/>
                <w:color w:val="000000"/>
                <w:lang w:eastAsia="pl-PL"/>
              </w:rPr>
              <w:pPrChange w:id="524" w:author="iozga" w:date="2017-05-10T09:28:00Z">
                <w:pPr>
                  <w:spacing w:after="0" w:line="240" w:lineRule="auto"/>
                  <w:jc w:val="right"/>
                </w:pPr>
              </w:pPrChange>
            </w:pPr>
            <w:ins w:id="525" w:author="iozga" w:date="2017-05-10T09:28:00Z">
              <w:r>
                <w:rPr>
                  <w:rFonts w:ascii="Calibri" w:eastAsia="Times New Roman" w:hAnsi="Calibri" w:cs="Times New Roman"/>
                  <w:color w:val="000000"/>
                  <w:lang w:eastAsia="pl-PL"/>
                </w:rPr>
                <w:t>38</w:t>
              </w:r>
            </w:ins>
            <w:commentRangeStart w:id="526"/>
            <w:del w:id="527" w:author="esnazyk" w:date="2017-05-09T10:45:00Z">
              <w:r w:rsidR="00E4516D" w:rsidRPr="00F271D1" w:rsidDel="00472F62">
                <w:rPr>
                  <w:rFonts w:ascii="Calibri" w:eastAsia="Times New Roman" w:hAnsi="Calibri" w:cs="Times New Roman"/>
                  <w:color w:val="000000"/>
                  <w:lang w:eastAsia="pl-PL"/>
                </w:rPr>
                <w:delText>35</w:delText>
              </w:r>
            </w:del>
            <w:commentRangeEnd w:id="526"/>
          </w:p>
        </w:tc>
        <w:tc>
          <w:tcPr>
            <w:tcW w:w="850" w:type="dxa"/>
            <w:tcBorders>
              <w:top w:val="single" w:sz="4" w:space="0" w:color="auto"/>
              <w:left w:val="nil"/>
              <w:bottom w:val="single" w:sz="4" w:space="0" w:color="auto"/>
              <w:right w:val="single" w:sz="4" w:space="0" w:color="auto"/>
            </w:tcBorders>
            <w:shd w:val="clear" w:color="auto" w:fill="auto"/>
            <w:noWrap/>
            <w:vAlign w:val="bottom"/>
            <w:hideMark/>
            <w:tcPrChange w:id="528" w:author="iozga" w:date="2017-05-10T09:34:00Z">
              <w:tcPr>
                <w:tcW w:w="850" w:type="dxa"/>
                <w:tcBorders>
                  <w:top w:val="single" w:sz="4" w:space="0" w:color="auto"/>
                  <w:left w:val="nil"/>
                  <w:bottom w:val="single" w:sz="4" w:space="0" w:color="auto"/>
                  <w:right w:val="single" w:sz="4" w:space="0" w:color="auto"/>
                </w:tcBorders>
                <w:shd w:val="clear" w:color="auto" w:fill="auto"/>
                <w:noWrap/>
                <w:vAlign w:val="bottom"/>
                <w:hideMark/>
              </w:tcPr>
            </w:tcPrChange>
          </w:tcPr>
          <w:p w14:paraId="39885A3C" w14:textId="071797BC"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5</w:t>
            </w:r>
          </w:p>
        </w:tc>
        <w:tc>
          <w:tcPr>
            <w:tcW w:w="851" w:type="dxa"/>
            <w:tcBorders>
              <w:top w:val="nil"/>
              <w:left w:val="nil"/>
              <w:bottom w:val="single" w:sz="4" w:space="0" w:color="auto"/>
              <w:right w:val="single" w:sz="4" w:space="0" w:color="auto"/>
            </w:tcBorders>
            <w:shd w:val="clear" w:color="000000" w:fill="D9D9D9"/>
            <w:noWrap/>
            <w:vAlign w:val="bottom"/>
            <w:hideMark/>
            <w:tcPrChange w:id="529" w:author="iozga" w:date="2017-05-10T09:34:00Z">
              <w:tcPr>
                <w:tcW w:w="851" w:type="dxa"/>
                <w:tcBorders>
                  <w:top w:val="nil"/>
                  <w:left w:val="nil"/>
                  <w:bottom w:val="single" w:sz="4" w:space="0" w:color="auto"/>
                  <w:right w:val="single" w:sz="4" w:space="0" w:color="auto"/>
                </w:tcBorders>
                <w:shd w:val="clear" w:color="000000" w:fill="D9D9D9"/>
                <w:noWrap/>
                <w:vAlign w:val="bottom"/>
                <w:hideMark/>
              </w:tcPr>
            </w:tcPrChange>
          </w:tcPr>
          <w:p w14:paraId="3EFA8271" w14:textId="77777777" w:rsidR="00E4516D" w:rsidRPr="00F271D1" w:rsidRDefault="00E4516D" w:rsidP="00F271D1">
            <w:pPr>
              <w:spacing w:after="0" w:line="240" w:lineRule="auto"/>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 </w:t>
            </w:r>
          </w:p>
        </w:tc>
        <w:tc>
          <w:tcPr>
            <w:tcW w:w="1050" w:type="dxa"/>
            <w:tcBorders>
              <w:top w:val="nil"/>
              <w:left w:val="nil"/>
              <w:bottom w:val="single" w:sz="4" w:space="0" w:color="auto"/>
              <w:right w:val="single" w:sz="8" w:space="0" w:color="auto"/>
            </w:tcBorders>
            <w:shd w:val="clear" w:color="000000" w:fill="D9D9D9"/>
            <w:noWrap/>
            <w:vAlign w:val="bottom"/>
            <w:hideMark/>
            <w:tcPrChange w:id="530" w:author="iozga" w:date="2017-05-10T09:34:00Z">
              <w:tcPr>
                <w:tcW w:w="1050" w:type="dxa"/>
                <w:tcBorders>
                  <w:top w:val="nil"/>
                  <w:left w:val="nil"/>
                  <w:bottom w:val="single" w:sz="4" w:space="0" w:color="auto"/>
                  <w:right w:val="single" w:sz="8" w:space="0" w:color="auto"/>
                </w:tcBorders>
                <w:shd w:val="clear" w:color="000000" w:fill="D9D9D9"/>
                <w:noWrap/>
                <w:vAlign w:val="bottom"/>
                <w:hideMark/>
              </w:tcPr>
            </w:tcPrChange>
          </w:tcPr>
          <w:p w14:paraId="2B6B104E" w14:textId="77777777" w:rsidR="00E4516D" w:rsidRPr="00F271D1" w:rsidRDefault="00E4516D" w:rsidP="00F271D1">
            <w:pPr>
              <w:spacing w:after="0" w:line="240" w:lineRule="auto"/>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 </w:t>
            </w:r>
          </w:p>
        </w:tc>
      </w:tr>
      <w:tr w:rsidR="00DF460B" w:rsidRPr="00F271D1" w14:paraId="0F8574D7" w14:textId="77777777" w:rsidTr="00DC65FE">
        <w:trPr>
          <w:trHeight w:val="780"/>
          <w:trPrChange w:id="531" w:author="iozga" w:date="2017-05-10T09:34:00Z">
            <w:trPr>
              <w:trHeight w:val="780"/>
            </w:trPr>
          </w:trPrChange>
        </w:trPr>
        <w:tc>
          <w:tcPr>
            <w:tcW w:w="714" w:type="dxa"/>
            <w:tcBorders>
              <w:top w:val="nil"/>
              <w:left w:val="single" w:sz="4" w:space="0" w:color="auto"/>
              <w:bottom w:val="single" w:sz="4" w:space="0" w:color="auto"/>
              <w:right w:val="single" w:sz="4" w:space="0" w:color="auto"/>
            </w:tcBorders>
            <w:shd w:val="clear" w:color="auto" w:fill="auto"/>
            <w:noWrap/>
            <w:vAlign w:val="bottom"/>
            <w:hideMark/>
            <w:tcPrChange w:id="532" w:author="iozga" w:date="2017-05-10T09:34:00Z">
              <w:tcPr>
                <w:tcW w:w="714"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25543052" w14:textId="77777777" w:rsidR="00E4516D" w:rsidRPr="00F271D1" w:rsidRDefault="00E4516D" w:rsidP="00F271D1">
            <w:pPr>
              <w:spacing w:after="0" w:line="240" w:lineRule="auto"/>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2.2.2</w:t>
            </w:r>
          </w:p>
        </w:tc>
        <w:tc>
          <w:tcPr>
            <w:tcW w:w="1701" w:type="dxa"/>
            <w:tcBorders>
              <w:top w:val="nil"/>
              <w:left w:val="nil"/>
              <w:bottom w:val="single" w:sz="4" w:space="0" w:color="auto"/>
              <w:right w:val="single" w:sz="4" w:space="0" w:color="auto"/>
            </w:tcBorders>
            <w:shd w:val="clear" w:color="000000" w:fill="92D050"/>
            <w:vAlign w:val="bottom"/>
            <w:hideMark/>
            <w:tcPrChange w:id="533" w:author="iozga" w:date="2017-05-10T09:34:00Z">
              <w:tcPr>
                <w:tcW w:w="1701" w:type="dxa"/>
                <w:tcBorders>
                  <w:top w:val="nil"/>
                  <w:left w:val="nil"/>
                  <w:bottom w:val="single" w:sz="4" w:space="0" w:color="auto"/>
                  <w:right w:val="single" w:sz="4" w:space="0" w:color="auto"/>
                </w:tcBorders>
                <w:shd w:val="clear" w:color="000000" w:fill="92D050"/>
                <w:vAlign w:val="bottom"/>
                <w:hideMark/>
              </w:tcPr>
            </w:tcPrChange>
          </w:tcPr>
          <w:p w14:paraId="29CE7E5A" w14:textId="77777777" w:rsidR="00E4516D" w:rsidRPr="00B43A44" w:rsidRDefault="00E4516D" w:rsidP="00F271D1">
            <w:pPr>
              <w:spacing w:after="0" w:line="240" w:lineRule="auto"/>
              <w:rPr>
                <w:rFonts w:ascii="Calibri" w:eastAsia="Times New Roman" w:hAnsi="Calibri" w:cs="Times New Roman"/>
                <w:color w:val="000000"/>
                <w:sz w:val="18"/>
                <w:szCs w:val="20"/>
                <w:lang w:eastAsia="pl-PL"/>
              </w:rPr>
            </w:pPr>
            <w:r w:rsidRPr="00B43A44">
              <w:rPr>
                <w:rFonts w:ascii="Calibri" w:eastAsia="Times New Roman" w:hAnsi="Calibri" w:cs="Times New Roman"/>
                <w:color w:val="000000"/>
                <w:sz w:val="18"/>
                <w:szCs w:val="20"/>
                <w:lang w:eastAsia="pl-PL"/>
              </w:rPr>
              <w:t>Zachowanie, zwiększenie dostępności i atrakcyjności miejsc związanych ze specyfiką obszaru.</w:t>
            </w:r>
          </w:p>
        </w:tc>
        <w:tc>
          <w:tcPr>
            <w:tcW w:w="425" w:type="dxa"/>
            <w:tcBorders>
              <w:top w:val="nil"/>
              <w:left w:val="single" w:sz="4" w:space="0" w:color="auto"/>
              <w:bottom w:val="single" w:sz="4" w:space="0" w:color="auto"/>
              <w:right w:val="single" w:sz="4" w:space="0" w:color="auto"/>
            </w:tcBorders>
            <w:shd w:val="clear" w:color="auto" w:fill="auto"/>
            <w:noWrap/>
            <w:vAlign w:val="bottom"/>
            <w:hideMark/>
            <w:tcPrChange w:id="534" w:author="iozga" w:date="2017-05-10T09:34:00Z">
              <w:tcPr>
                <w:tcW w:w="425"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71D1FDE3"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1</w:t>
            </w:r>
          </w:p>
        </w:tc>
        <w:tc>
          <w:tcPr>
            <w:tcW w:w="426" w:type="dxa"/>
            <w:tcBorders>
              <w:top w:val="nil"/>
              <w:left w:val="nil"/>
              <w:bottom w:val="single" w:sz="4" w:space="0" w:color="auto"/>
              <w:right w:val="single" w:sz="4" w:space="0" w:color="auto"/>
            </w:tcBorders>
            <w:shd w:val="clear" w:color="auto" w:fill="auto"/>
            <w:noWrap/>
            <w:vAlign w:val="bottom"/>
            <w:hideMark/>
            <w:tcPrChange w:id="535" w:author="iozga" w:date="2017-05-10T09:34:00Z">
              <w:tcPr>
                <w:tcW w:w="426" w:type="dxa"/>
                <w:tcBorders>
                  <w:top w:val="nil"/>
                  <w:left w:val="nil"/>
                  <w:bottom w:val="single" w:sz="4" w:space="0" w:color="auto"/>
                  <w:right w:val="single" w:sz="4" w:space="0" w:color="auto"/>
                </w:tcBorders>
                <w:shd w:val="clear" w:color="auto" w:fill="auto"/>
                <w:noWrap/>
                <w:vAlign w:val="bottom"/>
                <w:hideMark/>
              </w:tcPr>
            </w:tcPrChange>
          </w:tcPr>
          <w:p w14:paraId="2005DA57"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1</w:t>
            </w:r>
          </w:p>
        </w:tc>
        <w:tc>
          <w:tcPr>
            <w:tcW w:w="283" w:type="dxa"/>
            <w:tcBorders>
              <w:top w:val="nil"/>
              <w:left w:val="nil"/>
              <w:bottom w:val="single" w:sz="4" w:space="0" w:color="auto"/>
              <w:right w:val="single" w:sz="4" w:space="0" w:color="auto"/>
            </w:tcBorders>
            <w:shd w:val="clear" w:color="auto" w:fill="auto"/>
            <w:noWrap/>
            <w:vAlign w:val="bottom"/>
            <w:hideMark/>
            <w:tcPrChange w:id="536" w:author="iozga" w:date="2017-05-10T09:34:00Z">
              <w:tcPr>
                <w:tcW w:w="283" w:type="dxa"/>
                <w:tcBorders>
                  <w:top w:val="nil"/>
                  <w:left w:val="nil"/>
                  <w:bottom w:val="single" w:sz="4" w:space="0" w:color="auto"/>
                  <w:right w:val="single" w:sz="4" w:space="0" w:color="auto"/>
                </w:tcBorders>
                <w:shd w:val="clear" w:color="auto" w:fill="auto"/>
                <w:noWrap/>
                <w:vAlign w:val="bottom"/>
                <w:hideMark/>
              </w:tcPr>
            </w:tcPrChange>
          </w:tcPr>
          <w:p w14:paraId="1B95EC3D"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1</w:t>
            </w:r>
          </w:p>
        </w:tc>
        <w:tc>
          <w:tcPr>
            <w:tcW w:w="425" w:type="dxa"/>
            <w:tcBorders>
              <w:top w:val="nil"/>
              <w:left w:val="nil"/>
              <w:bottom w:val="single" w:sz="4" w:space="0" w:color="auto"/>
              <w:right w:val="single" w:sz="4" w:space="0" w:color="auto"/>
            </w:tcBorders>
            <w:shd w:val="clear" w:color="auto" w:fill="auto"/>
            <w:noWrap/>
            <w:vAlign w:val="bottom"/>
            <w:hideMark/>
            <w:tcPrChange w:id="537" w:author="iozga" w:date="2017-05-10T09:34:00Z">
              <w:tcPr>
                <w:tcW w:w="425" w:type="dxa"/>
                <w:tcBorders>
                  <w:top w:val="nil"/>
                  <w:left w:val="nil"/>
                  <w:bottom w:val="single" w:sz="4" w:space="0" w:color="auto"/>
                  <w:right w:val="single" w:sz="4" w:space="0" w:color="auto"/>
                </w:tcBorders>
                <w:shd w:val="clear" w:color="auto" w:fill="auto"/>
                <w:noWrap/>
                <w:vAlign w:val="bottom"/>
                <w:hideMark/>
              </w:tcPr>
            </w:tcPrChange>
          </w:tcPr>
          <w:p w14:paraId="61948F37"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2</w:t>
            </w:r>
          </w:p>
        </w:tc>
        <w:tc>
          <w:tcPr>
            <w:tcW w:w="709" w:type="dxa"/>
            <w:tcBorders>
              <w:top w:val="nil"/>
              <w:left w:val="nil"/>
              <w:bottom w:val="single" w:sz="4" w:space="0" w:color="auto"/>
              <w:right w:val="single" w:sz="4" w:space="0" w:color="auto"/>
            </w:tcBorders>
            <w:shd w:val="clear" w:color="auto" w:fill="auto"/>
            <w:noWrap/>
            <w:vAlign w:val="bottom"/>
            <w:hideMark/>
            <w:tcPrChange w:id="538" w:author="iozga" w:date="2017-05-10T09:34:00Z">
              <w:tcPr>
                <w:tcW w:w="709" w:type="dxa"/>
                <w:tcBorders>
                  <w:top w:val="nil"/>
                  <w:left w:val="nil"/>
                  <w:bottom w:val="single" w:sz="4" w:space="0" w:color="auto"/>
                  <w:right w:val="single" w:sz="4" w:space="0" w:color="auto"/>
                </w:tcBorders>
                <w:shd w:val="clear" w:color="auto" w:fill="auto"/>
                <w:noWrap/>
                <w:vAlign w:val="bottom"/>
                <w:hideMark/>
              </w:tcPr>
            </w:tcPrChange>
          </w:tcPr>
          <w:p w14:paraId="1B470D85" w14:textId="77777777" w:rsidR="00E4516D" w:rsidRPr="00F271D1" w:rsidRDefault="00E4516D" w:rsidP="00F271D1">
            <w:pPr>
              <w:spacing w:after="0" w:line="240" w:lineRule="auto"/>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 </w:t>
            </w:r>
          </w:p>
        </w:tc>
        <w:tc>
          <w:tcPr>
            <w:tcW w:w="425" w:type="dxa"/>
            <w:tcBorders>
              <w:top w:val="nil"/>
              <w:left w:val="nil"/>
              <w:bottom w:val="single" w:sz="4" w:space="0" w:color="auto"/>
              <w:right w:val="single" w:sz="4" w:space="0" w:color="auto"/>
            </w:tcBorders>
            <w:shd w:val="clear" w:color="auto" w:fill="auto"/>
            <w:noWrap/>
            <w:vAlign w:val="bottom"/>
            <w:hideMark/>
            <w:tcPrChange w:id="539" w:author="iozga" w:date="2017-05-10T09:34:00Z">
              <w:tcPr>
                <w:tcW w:w="425" w:type="dxa"/>
                <w:tcBorders>
                  <w:top w:val="nil"/>
                  <w:left w:val="nil"/>
                  <w:bottom w:val="single" w:sz="4" w:space="0" w:color="auto"/>
                  <w:right w:val="single" w:sz="4" w:space="0" w:color="auto"/>
                </w:tcBorders>
                <w:shd w:val="clear" w:color="auto" w:fill="auto"/>
                <w:noWrap/>
                <w:vAlign w:val="bottom"/>
                <w:hideMark/>
              </w:tcPr>
            </w:tcPrChange>
          </w:tcPr>
          <w:p w14:paraId="0FDE674F" w14:textId="43BF4FF9" w:rsidR="00E4516D" w:rsidRPr="00F271D1" w:rsidRDefault="00E4516D" w:rsidP="00F271D1">
            <w:pPr>
              <w:spacing w:after="0" w:line="240" w:lineRule="auto"/>
              <w:jc w:val="right"/>
              <w:rPr>
                <w:rFonts w:ascii="Calibri" w:eastAsia="Times New Roman" w:hAnsi="Calibri" w:cs="Times New Roman"/>
                <w:color w:val="000000"/>
                <w:lang w:eastAsia="pl-PL"/>
              </w:rPr>
            </w:pPr>
            <w:del w:id="540" w:author="iozga" w:date="2017-05-10T08:43:00Z">
              <w:r w:rsidRPr="00F271D1" w:rsidDel="00F66212">
                <w:rPr>
                  <w:rFonts w:ascii="Calibri" w:eastAsia="Times New Roman" w:hAnsi="Calibri" w:cs="Times New Roman"/>
                  <w:color w:val="000000"/>
                  <w:lang w:eastAsia="pl-PL"/>
                </w:rPr>
                <w:delText>2</w:delText>
              </w:r>
            </w:del>
            <w:ins w:id="541" w:author="iozga" w:date="2017-05-10T08:43:00Z">
              <w:r>
                <w:rPr>
                  <w:rFonts w:ascii="Calibri" w:eastAsia="Times New Roman" w:hAnsi="Calibri" w:cs="Times New Roman"/>
                  <w:color w:val="000000"/>
                  <w:lang w:eastAsia="pl-PL"/>
                </w:rPr>
                <w:t>3</w:t>
              </w:r>
            </w:ins>
          </w:p>
        </w:tc>
        <w:tc>
          <w:tcPr>
            <w:tcW w:w="567" w:type="dxa"/>
            <w:tcBorders>
              <w:top w:val="nil"/>
              <w:left w:val="nil"/>
              <w:bottom w:val="single" w:sz="4" w:space="0" w:color="auto"/>
              <w:right w:val="single" w:sz="4" w:space="0" w:color="auto"/>
            </w:tcBorders>
            <w:shd w:val="clear" w:color="auto" w:fill="auto"/>
            <w:noWrap/>
            <w:vAlign w:val="bottom"/>
            <w:hideMark/>
            <w:tcPrChange w:id="542" w:author="iozga" w:date="2017-05-10T09:34:00Z">
              <w:tcPr>
                <w:tcW w:w="567" w:type="dxa"/>
                <w:tcBorders>
                  <w:top w:val="nil"/>
                  <w:left w:val="nil"/>
                  <w:bottom w:val="single" w:sz="4" w:space="0" w:color="auto"/>
                  <w:right w:val="single" w:sz="4" w:space="0" w:color="auto"/>
                </w:tcBorders>
                <w:shd w:val="clear" w:color="auto" w:fill="auto"/>
                <w:noWrap/>
                <w:vAlign w:val="bottom"/>
                <w:hideMark/>
              </w:tcPr>
            </w:tcPrChange>
          </w:tcPr>
          <w:p w14:paraId="622DF9D2"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3</w:t>
            </w:r>
          </w:p>
        </w:tc>
        <w:tc>
          <w:tcPr>
            <w:tcW w:w="567" w:type="dxa"/>
            <w:tcBorders>
              <w:top w:val="nil"/>
              <w:left w:val="nil"/>
              <w:bottom w:val="single" w:sz="4" w:space="0" w:color="auto"/>
              <w:right w:val="single" w:sz="4" w:space="0" w:color="auto"/>
            </w:tcBorders>
            <w:shd w:val="clear" w:color="auto" w:fill="auto"/>
            <w:noWrap/>
            <w:vAlign w:val="bottom"/>
            <w:hideMark/>
            <w:tcPrChange w:id="543" w:author="iozga" w:date="2017-05-10T09:34:00Z">
              <w:tcPr>
                <w:tcW w:w="567" w:type="dxa"/>
                <w:tcBorders>
                  <w:top w:val="nil"/>
                  <w:left w:val="nil"/>
                  <w:bottom w:val="single" w:sz="4" w:space="0" w:color="auto"/>
                  <w:right w:val="single" w:sz="4" w:space="0" w:color="auto"/>
                </w:tcBorders>
                <w:shd w:val="clear" w:color="auto" w:fill="auto"/>
                <w:noWrap/>
                <w:vAlign w:val="bottom"/>
                <w:hideMark/>
              </w:tcPr>
            </w:tcPrChange>
          </w:tcPr>
          <w:p w14:paraId="18D5C901" w14:textId="77777777" w:rsidR="00E4516D" w:rsidRPr="00F271D1" w:rsidRDefault="00E4516D" w:rsidP="00F271D1">
            <w:pPr>
              <w:spacing w:after="0" w:line="240" w:lineRule="auto"/>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 </w:t>
            </w:r>
          </w:p>
        </w:tc>
        <w:tc>
          <w:tcPr>
            <w:tcW w:w="426" w:type="dxa"/>
            <w:tcBorders>
              <w:top w:val="nil"/>
              <w:left w:val="nil"/>
              <w:bottom w:val="single" w:sz="4" w:space="0" w:color="auto"/>
              <w:right w:val="single" w:sz="4" w:space="0" w:color="auto"/>
            </w:tcBorders>
            <w:shd w:val="clear" w:color="auto" w:fill="auto"/>
            <w:noWrap/>
            <w:vAlign w:val="bottom"/>
            <w:hideMark/>
            <w:tcPrChange w:id="544" w:author="iozga" w:date="2017-05-10T09:34:00Z">
              <w:tcPr>
                <w:tcW w:w="426" w:type="dxa"/>
                <w:tcBorders>
                  <w:top w:val="nil"/>
                  <w:left w:val="nil"/>
                  <w:bottom w:val="single" w:sz="4" w:space="0" w:color="auto"/>
                  <w:right w:val="single" w:sz="4" w:space="0" w:color="auto"/>
                </w:tcBorders>
                <w:shd w:val="clear" w:color="auto" w:fill="auto"/>
                <w:noWrap/>
                <w:vAlign w:val="bottom"/>
                <w:hideMark/>
              </w:tcPr>
            </w:tcPrChange>
          </w:tcPr>
          <w:p w14:paraId="5C8CEB6D"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3</w:t>
            </w:r>
          </w:p>
        </w:tc>
        <w:tc>
          <w:tcPr>
            <w:tcW w:w="1134" w:type="dxa"/>
            <w:tcBorders>
              <w:top w:val="nil"/>
              <w:left w:val="nil"/>
              <w:bottom w:val="single" w:sz="4" w:space="0" w:color="auto"/>
              <w:right w:val="single" w:sz="4" w:space="0" w:color="auto"/>
            </w:tcBorders>
            <w:shd w:val="clear" w:color="auto" w:fill="auto"/>
            <w:noWrap/>
            <w:vAlign w:val="bottom"/>
            <w:hideMark/>
            <w:tcPrChange w:id="545" w:author="iozga" w:date="2017-05-10T09:34:00Z">
              <w:tcPr>
                <w:tcW w:w="1134" w:type="dxa"/>
                <w:tcBorders>
                  <w:top w:val="nil"/>
                  <w:left w:val="nil"/>
                  <w:bottom w:val="single" w:sz="4" w:space="0" w:color="auto"/>
                  <w:right w:val="single" w:sz="4" w:space="0" w:color="auto"/>
                </w:tcBorders>
                <w:shd w:val="clear" w:color="auto" w:fill="auto"/>
                <w:noWrap/>
                <w:vAlign w:val="bottom"/>
                <w:hideMark/>
              </w:tcPr>
            </w:tcPrChange>
          </w:tcPr>
          <w:p w14:paraId="25309A0D" w14:textId="77777777" w:rsidR="00E4516D" w:rsidRPr="00F271D1" w:rsidRDefault="00E4516D" w:rsidP="00F271D1">
            <w:pPr>
              <w:spacing w:after="0" w:line="240" w:lineRule="auto"/>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 </w:t>
            </w:r>
          </w:p>
        </w:tc>
        <w:tc>
          <w:tcPr>
            <w:tcW w:w="425" w:type="dxa"/>
            <w:tcBorders>
              <w:top w:val="nil"/>
              <w:left w:val="nil"/>
              <w:bottom w:val="single" w:sz="4" w:space="0" w:color="auto"/>
              <w:right w:val="single" w:sz="4" w:space="0" w:color="auto"/>
            </w:tcBorders>
            <w:shd w:val="clear" w:color="auto" w:fill="auto"/>
            <w:noWrap/>
            <w:vAlign w:val="bottom"/>
            <w:hideMark/>
            <w:tcPrChange w:id="546" w:author="iozga" w:date="2017-05-10T09:34:00Z">
              <w:tcPr>
                <w:tcW w:w="425" w:type="dxa"/>
                <w:tcBorders>
                  <w:top w:val="nil"/>
                  <w:left w:val="nil"/>
                  <w:bottom w:val="single" w:sz="4" w:space="0" w:color="auto"/>
                  <w:right w:val="single" w:sz="4" w:space="0" w:color="auto"/>
                </w:tcBorders>
                <w:shd w:val="clear" w:color="auto" w:fill="auto"/>
                <w:noWrap/>
                <w:vAlign w:val="bottom"/>
                <w:hideMark/>
              </w:tcPr>
            </w:tcPrChange>
          </w:tcPr>
          <w:p w14:paraId="5492BC50"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3</w:t>
            </w:r>
          </w:p>
        </w:tc>
        <w:tc>
          <w:tcPr>
            <w:tcW w:w="709" w:type="dxa"/>
            <w:tcBorders>
              <w:top w:val="nil"/>
              <w:left w:val="nil"/>
              <w:bottom w:val="single" w:sz="4" w:space="0" w:color="auto"/>
              <w:right w:val="single" w:sz="4" w:space="0" w:color="auto"/>
            </w:tcBorders>
            <w:shd w:val="clear" w:color="auto" w:fill="auto"/>
            <w:noWrap/>
            <w:vAlign w:val="bottom"/>
            <w:hideMark/>
            <w:tcPrChange w:id="547" w:author="iozga" w:date="2017-05-10T09:34:00Z">
              <w:tcPr>
                <w:tcW w:w="709" w:type="dxa"/>
                <w:tcBorders>
                  <w:top w:val="nil"/>
                  <w:left w:val="nil"/>
                  <w:bottom w:val="single" w:sz="4" w:space="0" w:color="auto"/>
                  <w:right w:val="single" w:sz="4" w:space="0" w:color="auto"/>
                </w:tcBorders>
                <w:shd w:val="clear" w:color="auto" w:fill="auto"/>
                <w:noWrap/>
                <w:vAlign w:val="bottom"/>
                <w:hideMark/>
              </w:tcPr>
            </w:tcPrChange>
          </w:tcPr>
          <w:p w14:paraId="1C4F2FDE"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2</w:t>
            </w:r>
          </w:p>
        </w:tc>
        <w:tc>
          <w:tcPr>
            <w:tcW w:w="567" w:type="dxa"/>
            <w:tcBorders>
              <w:top w:val="nil"/>
              <w:left w:val="nil"/>
              <w:bottom w:val="single" w:sz="4" w:space="0" w:color="auto"/>
              <w:right w:val="single" w:sz="4" w:space="0" w:color="auto"/>
            </w:tcBorders>
            <w:shd w:val="clear" w:color="auto" w:fill="auto"/>
            <w:noWrap/>
            <w:vAlign w:val="bottom"/>
            <w:hideMark/>
            <w:tcPrChange w:id="548" w:author="iozga" w:date="2017-05-10T09:34:00Z">
              <w:tcPr>
                <w:tcW w:w="567" w:type="dxa"/>
                <w:tcBorders>
                  <w:top w:val="nil"/>
                  <w:left w:val="nil"/>
                  <w:bottom w:val="single" w:sz="4" w:space="0" w:color="auto"/>
                  <w:right w:val="single" w:sz="4" w:space="0" w:color="auto"/>
                </w:tcBorders>
                <w:shd w:val="clear" w:color="auto" w:fill="auto"/>
                <w:noWrap/>
                <w:vAlign w:val="bottom"/>
                <w:hideMark/>
              </w:tcPr>
            </w:tcPrChange>
          </w:tcPr>
          <w:p w14:paraId="24EC1338"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1</w:t>
            </w:r>
          </w:p>
        </w:tc>
        <w:tc>
          <w:tcPr>
            <w:tcW w:w="425" w:type="dxa"/>
            <w:tcBorders>
              <w:top w:val="nil"/>
              <w:left w:val="nil"/>
              <w:bottom w:val="single" w:sz="4" w:space="0" w:color="auto"/>
              <w:right w:val="single" w:sz="4" w:space="0" w:color="auto"/>
            </w:tcBorders>
            <w:shd w:val="clear" w:color="auto" w:fill="auto"/>
            <w:noWrap/>
            <w:vAlign w:val="bottom"/>
            <w:hideMark/>
            <w:tcPrChange w:id="549" w:author="iozga" w:date="2017-05-10T09:34:00Z">
              <w:tcPr>
                <w:tcW w:w="425" w:type="dxa"/>
                <w:tcBorders>
                  <w:top w:val="nil"/>
                  <w:left w:val="nil"/>
                  <w:bottom w:val="single" w:sz="4" w:space="0" w:color="auto"/>
                  <w:right w:val="single" w:sz="4" w:space="0" w:color="auto"/>
                </w:tcBorders>
                <w:shd w:val="clear" w:color="auto" w:fill="auto"/>
                <w:noWrap/>
                <w:vAlign w:val="bottom"/>
                <w:hideMark/>
              </w:tcPr>
            </w:tcPrChange>
          </w:tcPr>
          <w:p w14:paraId="0FAA0E55"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1</w:t>
            </w:r>
          </w:p>
        </w:tc>
        <w:tc>
          <w:tcPr>
            <w:tcW w:w="567" w:type="dxa"/>
            <w:tcBorders>
              <w:top w:val="nil"/>
              <w:left w:val="nil"/>
              <w:bottom w:val="single" w:sz="4" w:space="0" w:color="auto"/>
              <w:right w:val="single" w:sz="4" w:space="0" w:color="auto"/>
            </w:tcBorders>
            <w:shd w:val="clear" w:color="auto" w:fill="auto"/>
            <w:noWrap/>
            <w:vAlign w:val="bottom"/>
            <w:hideMark/>
            <w:tcPrChange w:id="550" w:author="iozga" w:date="2017-05-10T09:34:00Z">
              <w:tcPr>
                <w:tcW w:w="567" w:type="dxa"/>
                <w:tcBorders>
                  <w:top w:val="nil"/>
                  <w:left w:val="nil"/>
                  <w:bottom w:val="single" w:sz="4" w:space="0" w:color="auto"/>
                  <w:right w:val="single" w:sz="4" w:space="0" w:color="auto"/>
                </w:tcBorders>
                <w:shd w:val="clear" w:color="auto" w:fill="auto"/>
                <w:noWrap/>
                <w:vAlign w:val="bottom"/>
                <w:hideMark/>
              </w:tcPr>
            </w:tcPrChange>
          </w:tcPr>
          <w:p w14:paraId="09F49532"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5</w:t>
            </w:r>
          </w:p>
        </w:tc>
        <w:tc>
          <w:tcPr>
            <w:tcW w:w="425" w:type="dxa"/>
            <w:tcBorders>
              <w:top w:val="nil"/>
              <w:left w:val="nil"/>
              <w:bottom w:val="single" w:sz="4" w:space="0" w:color="auto"/>
              <w:right w:val="single" w:sz="4" w:space="0" w:color="auto"/>
            </w:tcBorders>
            <w:shd w:val="clear" w:color="auto" w:fill="auto"/>
            <w:noWrap/>
            <w:vAlign w:val="bottom"/>
            <w:hideMark/>
            <w:tcPrChange w:id="551" w:author="iozga" w:date="2017-05-10T09:34:00Z">
              <w:tcPr>
                <w:tcW w:w="425" w:type="dxa"/>
                <w:tcBorders>
                  <w:top w:val="nil"/>
                  <w:left w:val="nil"/>
                  <w:bottom w:val="single" w:sz="4" w:space="0" w:color="auto"/>
                  <w:right w:val="single" w:sz="4" w:space="0" w:color="auto"/>
                </w:tcBorders>
                <w:shd w:val="clear" w:color="auto" w:fill="auto"/>
                <w:noWrap/>
                <w:vAlign w:val="bottom"/>
                <w:hideMark/>
              </w:tcPr>
            </w:tcPrChange>
          </w:tcPr>
          <w:p w14:paraId="070C4921"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1</w:t>
            </w:r>
          </w:p>
        </w:tc>
        <w:tc>
          <w:tcPr>
            <w:tcW w:w="425" w:type="dxa"/>
            <w:tcBorders>
              <w:top w:val="nil"/>
              <w:left w:val="nil"/>
              <w:bottom w:val="single" w:sz="4" w:space="0" w:color="auto"/>
              <w:right w:val="single" w:sz="4" w:space="0" w:color="auto"/>
            </w:tcBorders>
            <w:shd w:val="clear" w:color="auto" w:fill="auto"/>
            <w:noWrap/>
            <w:vAlign w:val="bottom"/>
            <w:hideMark/>
            <w:tcPrChange w:id="552" w:author="iozga" w:date="2017-05-10T09:34:00Z">
              <w:tcPr>
                <w:tcW w:w="425" w:type="dxa"/>
                <w:tcBorders>
                  <w:top w:val="nil"/>
                  <w:left w:val="nil"/>
                  <w:bottom w:val="single" w:sz="4" w:space="0" w:color="auto"/>
                  <w:right w:val="single" w:sz="4" w:space="0" w:color="auto"/>
                </w:tcBorders>
                <w:shd w:val="clear" w:color="auto" w:fill="auto"/>
                <w:noWrap/>
                <w:vAlign w:val="bottom"/>
                <w:hideMark/>
              </w:tcPr>
            </w:tcPrChange>
          </w:tcPr>
          <w:p w14:paraId="7D5E1FAC"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1</w:t>
            </w:r>
          </w:p>
        </w:tc>
        <w:tc>
          <w:tcPr>
            <w:tcW w:w="567" w:type="dxa"/>
            <w:tcBorders>
              <w:top w:val="nil"/>
              <w:left w:val="nil"/>
              <w:bottom w:val="single" w:sz="4" w:space="0" w:color="auto"/>
              <w:right w:val="single" w:sz="4" w:space="0" w:color="auto"/>
            </w:tcBorders>
            <w:shd w:val="clear" w:color="auto" w:fill="auto"/>
            <w:noWrap/>
            <w:vAlign w:val="bottom"/>
            <w:hideMark/>
            <w:tcPrChange w:id="553" w:author="iozga" w:date="2017-05-10T09:34:00Z">
              <w:tcPr>
                <w:tcW w:w="567" w:type="dxa"/>
                <w:tcBorders>
                  <w:top w:val="nil"/>
                  <w:left w:val="nil"/>
                  <w:bottom w:val="single" w:sz="4" w:space="0" w:color="auto"/>
                  <w:right w:val="single" w:sz="4" w:space="0" w:color="auto"/>
                </w:tcBorders>
                <w:shd w:val="clear" w:color="auto" w:fill="auto"/>
                <w:noWrap/>
                <w:vAlign w:val="bottom"/>
                <w:hideMark/>
              </w:tcPr>
            </w:tcPrChange>
          </w:tcPr>
          <w:p w14:paraId="1EF1FB87"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2</w:t>
            </w:r>
          </w:p>
        </w:tc>
        <w:tc>
          <w:tcPr>
            <w:tcW w:w="426" w:type="dxa"/>
            <w:tcBorders>
              <w:top w:val="nil"/>
              <w:left w:val="nil"/>
              <w:bottom w:val="single" w:sz="4" w:space="0" w:color="auto"/>
              <w:right w:val="single" w:sz="4" w:space="0" w:color="auto"/>
            </w:tcBorders>
            <w:shd w:val="clear" w:color="auto" w:fill="auto"/>
            <w:noWrap/>
            <w:vAlign w:val="bottom"/>
            <w:hideMark/>
            <w:tcPrChange w:id="554" w:author="iozga" w:date="2017-05-10T09:34:00Z">
              <w:tcPr>
                <w:tcW w:w="426" w:type="dxa"/>
                <w:tcBorders>
                  <w:top w:val="nil"/>
                  <w:left w:val="nil"/>
                  <w:bottom w:val="single" w:sz="4" w:space="0" w:color="auto"/>
                  <w:right w:val="single" w:sz="4" w:space="0" w:color="auto"/>
                </w:tcBorders>
                <w:shd w:val="clear" w:color="auto" w:fill="auto"/>
                <w:noWrap/>
                <w:vAlign w:val="bottom"/>
                <w:hideMark/>
              </w:tcPr>
            </w:tcPrChange>
          </w:tcPr>
          <w:p w14:paraId="444B2F0D"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1</w:t>
            </w:r>
          </w:p>
        </w:tc>
        <w:tc>
          <w:tcPr>
            <w:tcW w:w="425" w:type="dxa"/>
            <w:tcBorders>
              <w:top w:val="nil"/>
              <w:left w:val="nil"/>
              <w:bottom w:val="single" w:sz="4" w:space="0" w:color="auto"/>
              <w:right w:val="single" w:sz="4" w:space="0" w:color="auto"/>
            </w:tcBorders>
            <w:shd w:val="clear" w:color="auto" w:fill="auto"/>
            <w:noWrap/>
            <w:vAlign w:val="bottom"/>
            <w:hideMark/>
            <w:tcPrChange w:id="555" w:author="iozga" w:date="2017-05-10T09:34:00Z">
              <w:tcPr>
                <w:tcW w:w="425" w:type="dxa"/>
                <w:tcBorders>
                  <w:top w:val="nil"/>
                  <w:left w:val="nil"/>
                  <w:bottom w:val="single" w:sz="4" w:space="0" w:color="auto"/>
                  <w:right w:val="single" w:sz="4" w:space="0" w:color="auto"/>
                </w:tcBorders>
                <w:shd w:val="clear" w:color="auto" w:fill="auto"/>
                <w:noWrap/>
                <w:vAlign w:val="bottom"/>
                <w:hideMark/>
              </w:tcPr>
            </w:tcPrChange>
          </w:tcPr>
          <w:p w14:paraId="1358EABB"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2</w:t>
            </w:r>
          </w:p>
        </w:tc>
        <w:tc>
          <w:tcPr>
            <w:tcW w:w="425" w:type="dxa"/>
            <w:tcBorders>
              <w:top w:val="nil"/>
              <w:left w:val="nil"/>
              <w:bottom w:val="single" w:sz="4" w:space="0" w:color="auto"/>
              <w:right w:val="single" w:sz="4" w:space="0" w:color="auto"/>
            </w:tcBorders>
            <w:shd w:val="clear" w:color="auto" w:fill="auto"/>
            <w:noWrap/>
            <w:vAlign w:val="bottom"/>
            <w:hideMark/>
            <w:tcPrChange w:id="556" w:author="iozga" w:date="2017-05-10T09:34:00Z">
              <w:tcPr>
                <w:tcW w:w="850" w:type="dxa"/>
                <w:gridSpan w:val="2"/>
                <w:tcBorders>
                  <w:top w:val="nil"/>
                  <w:left w:val="nil"/>
                  <w:bottom w:val="single" w:sz="4" w:space="0" w:color="auto"/>
                  <w:right w:val="single" w:sz="4" w:space="0" w:color="auto"/>
                </w:tcBorders>
                <w:shd w:val="clear" w:color="auto" w:fill="auto"/>
                <w:noWrap/>
                <w:vAlign w:val="bottom"/>
                <w:hideMark/>
              </w:tcPr>
            </w:tcPrChange>
          </w:tcPr>
          <w:p w14:paraId="5531B5B7"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Change w:id="557" w:author="iozga" w:date="2017-05-10T09:34:00Z">
              <w:tcPr>
                <w:tcW w:w="567" w:type="dxa"/>
                <w:tcBorders>
                  <w:top w:val="nil"/>
                  <w:left w:val="nil"/>
                  <w:bottom w:val="single" w:sz="4" w:space="0" w:color="auto"/>
                  <w:right w:val="single" w:sz="4" w:space="0" w:color="auto"/>
                </w:tcBorders>
                <w:shd w:val="clear" w:color="auto" w:fill="auto"/>
                <w:noWrap/>
                <w:vAlign w:val="bottom"/>
                <w:hideMark/>
              </w:tcPr>
            </w:tcPrChange>
          </w:tcPr>
          <w:p w14:paraId="6F1506A5"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Change w:id="558" w:author="iozga" w:date="2017-05-10T09:34:00Z">
              <w:tcPr>
                <w:tcW w:w="851" w:type="dxa"/>
                <w:gridSpan w:val="2"/>
                <w:tcBorders>
                  <w:top w:val="nil"/>
                  <w:left w:val="nil"/>
                  <w:bottom w:val="single" w:sz="4" w:space="0" w:color="auto"/>
                  <w:right w:val="single" w:sz="4" w:space="0" w:color="auto"/>
                </w:tcBorders>
                <w:shd w:val="clear" w:color="auto" w:fill="auto"/>
                <w:noWrap/>
                <w:vAlign w:val="bottom"/>
                <w:hideMark/>
              </w:tcPr>
            </w:tcPrChange>
          </w:tcPr>
          <w:p w14:paraId="14ACC7A1" w14:textId="77777777" w:rsidR="00E4516D" w:rsidRPr="00F271D1" w:rsidRDefault="00E4516D" w:rsidP="00F271D1">
            <w:pPr>
              <w:spacing w:after="0" w:line="240" w:lineRule="auto"/>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 </w:t>
            </w:r>
          </w:p>
        </w:tc>
        <w:tc>
          <w:tcPr>
            <w:tcW w:w="709" w:type="dxa"/>
            <w:tcBorders>
              <w:top w:val="nil"/>
              <w:left w:val="nil"/>
              <w:bottom w:val="single" w:sz="4" w:space="0" w:color="auto"/>
              <w:right w:val="single" w:sz="4" w:space="0" w:color="auto"/>
            </w:tcBorders>
            <w:shd w:val="clear" w:color="auto" w:fill="auto"/>
            <w:noWrap/>
            <w:vAlign w:val="bottom"/>
            <w:hideMark/>
            <w:tcPrChange w:id="559" w:author="iozga" w:date="2017-05-10T09:34:00Z">
              <w:tcPr>
                <w:tcW w:w="525" w:type="dxa"/>
                <w:gridSpan w:val="2"/>
                <w:tcBorders>
                  <w:top w:val="nil"/>
                  <w:left w:val="nil"/>
                  <w:bottom w:val="single" w:sz="4" w:space="0" w:color="auto"/>
                  <w:right w:val="single" w:sz="4" w:space="0" w:color="auto"/>
                </w:tcBorders>
                <w:shd w:val="clear" w:color="auto" w:fill="auto"/>
                <w:noWrap/>
                <w:vAlign w:val="bottom"/>
                <w:hideMark/>
              </w:tcPr>
            </w:tcPrChange>
          </w:tcPr>
          <w:p w14:paraId="43731D51"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Change w:id="560" w:author="iozga" w:date="2017-05-10T09:34:00Z">
              <w:tcPr>
                <w:tcW w:w="342" w:type="dxa"/>
                <w:gridSpan w:val="2"/>
                <w:tcBorders>
                  <w:top w:val="nil"/>
                  <w:left w:val="nil"/>
                  <w:bottom w:val="single" w:sz="4" w:space="0" w:color="auto"/>
                  <w:right w:val="single" w:sz="4" w:space="0" w:color="auto"/>
                </w:tcBorders>
                <w:shd w:val="clear" w:color="auto" w:fill="auto"/>
                <w:noWrap/>
                <w:vAlign w:val="bottom"/>
                <w:hideMark/>
              </w:tcPr>
            </w:tcPrChange>
          </w:tcPr>
          <w:p w14:paraId="32387E40"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0</w:t>
            </w:r>
          </w:p>
        </w:tc>
        <w:tc>
          <w:tcPr>
            <w:tcW w:w="426" w:type="dxa"/>
            <w:tcBorders>
              <w:top w:val="nil"/>
              <w:left w:val="nil"/>
              <w:bottom w:val="single" w:sz="4" w:space="0" w:color="auto"/>
              <w:right w:val="single" w:sz="4" w:space="0" w:color="auto"/>
            </w:tcBorders>
            <w:shd w:val="clear" w:color="auto" w:fill="auto"/>
            <w:noWrap/>
            <w:vAlign w:val="bottom"/>
            <w:hideMark/>
            <w:tcPrChange w:id="561" w:author="iozga" w:date="2017-05-10T09:34:00Z">
              <w:tcPr>
                <w:tcW w:w="342" w:type="dxa"/>
                <w:tcBorders>
                  <w:top w:val="nil"/>
                  <w:left w:val="nil"/>
                  <w:bottom w:val="single" w:sz="4" w:space="0" w:color="auto"/>
                  <w:right w:val="single" w:sz="4" w:space="0" w:color="auto"/>
                </w:tcBorders>
                <w:shd w:val="clear" w:color="auto" w:fill="auto"/>
                <w:noWrap/>
                <w:vAlign w:val="bottom"/>
                <w:hideMark/>
              </w:tcPr>
            </w:tcPrChange>
          </w:tcPr>
          <w:p w14:paraId="3C501E37"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Change w:id="562" w:author="iozga" w:date="2017-05-10T09:34:00Z">
              <w:tcPr>
                <w:tcW w:w="342" w:type="dxa"/>
                <w:gridSpan w:val="2"/>
                <w:tcBorders>
                  <w:top w:val="nil"/>
                  <w:left w:val="nil"/>
                  <w:bottom w:val="single" w:sz="4" w:space="0" w:color="auto"/>
                  <w:right w:val="single" w:sz="4" w:space="0" w:color="auto"/>
                </w:tcBorders>
                <w:shd w:val="clear" w:color="auto" w:fill="auto"/>
                <w:noWrap/>
                <w:vAlign w:val="bottom"/>
                <w:hideMark/>
              </w:tcPr>
            </w:tcPrChange>
          </w:tcPr>
          <w:p w14:paraId="68A3E9F6"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2</w:t>
            </w:r>
          </w:p>
        </w:tc>
        <w:tc>
          <w:tcPr>
            <w:tcW w:w="567" w:type="dxa"/>
            <w:tcBorders>
              <w:top w:val="nil"/>
              <w:left w:val="nil"/>
              <w:bottom w:val="single" w:sz="4" w:space="0" w:color="auto"/>
              <w:right w:val="single" w:sz="4" w:space="0" w:color="auto"/>
            </w:tcBorders>
            <w:shd w:val="clear" w:color="auto" w:fill="auto"/>
            <w:noWrap/>
            <w:vAlign w:val="bottom"/>
            <w:hideMark/>
            <w:tcPrChange w:id="563" w:author="iozga" w:date="2017-05-10T09:34:00Z">
              <w:tcPr>
                <w:tcW w:w="433" w:type="dxa"/>
                <w:gridSpan w:val="2"/>
                <w:tcBorders>
                  <w:top w:val="nil"/>
                  <w:left w:val="nil"/>
                  <w:bottom w:val="single" w:sz="4" w:space="0" w:color="auto"/>
                  <w:right w:val="single" w:sz="4" w:space="0" w:color="auto"/>
                </w:tcBorders>
                <w:shd w:val="clear" w:color="auto" w:fill="auto"/>
                <w:noWrap/>
                <w:vAlign w:val="bottom"/>
                <w:hideMark/>
              </w:tcPr>
            </w:tcPrChange>
          </w:tcPr>
          <w:p w14:paraId="7353753B" w14:textId="52679422" w:rsidR="00E4516D" w:rsidRPr="00F271D1" w:rsidRDefault="00E4516D" w:rsidP="00F271D1">
            <w:pPr>
              <w:spacing w:after="0" w:line="240" w:lineRule="auto"/>
              <w:jc w:val="right"/>
              <w:rPr>
                <w:rFonts w:ascii="Calibri" w:eastAsia="Times New Roman" w:hAnsi="Calibri" w:cs="Times New Roman"/>
                <w:color w:val="000000"/>
                <w:lang w:eastAsia="pl-PL"/>
              </w:rPr>
            </w:pPr>
            <w:commentRangeStart w:id="564"/>
            <w:ins w:id="565" w:author="esnazyk" w:date="2017-05-09T10:44:00Z">
              <w:r>
                <w:rPr>
                  <w:rFonts w:ascii="Calibri" w:eastAsia="Times New Roman" w:hAnsi="Calibri" w:cs="Times New Roman"/>
                  <w:color w:val="000000"/>
                  <w:lang w:eastAsia="pl-PL"/>
                </w:rPr>
                <w:t>2</w:t>
              </w:r>
            </w:ins>
            <w:del w:id="566" w:author="esnazyk" w:date="2017-05-09T10:44:00Z">
              <w:r w:rsidRPr="00F271D1" w:rsidDel="00472F62">
                <w:rPr>
                  <w:rFonts w:ascii="Calibri" w:eastAsia="Times New Roman" w:hAnsi="Calibri" w:cs="Times New Roman"/>
                  <w:color w:val="000000"/>
                  <w:lang w:eastAsia="pl-PL"/>
                </w:rPr>
                <w:delText>0</w:delText>
              </w:r>
            </w:del>
            <w:commentRangeEnd w:id="564"/>
            <w:r>
              <w:rPr>
                <w:rStyle w:val="Odwoaniedokomentarza"/>
              </w:rPr>
              <w:commentReference w:id="564"/>
            </w:r>
          </w:p>
        </w:tc>
        <w:tc>
          <w:tcPr>
            <w:tcW w:w="708" w:type="dxa"/>
            <w:tcBorders>
              <w:top w:val="nil"/>
              <w:left w:val="nil"/>
              <w:bottom w:val="single" w:sz="4" w:space="0" w:color="auto"/>
              <w:right w:val="single" w:sz="4" w:space="0" w:color="auto"/>
            </w:tcBorders>
            <w:shd w:val="clear" w:color="auto" w:fill="auto"/>
            <w:noWrap/>
            <w:vAlign w:val="bottom"/>
            <w:hideMark/>
            <w:tcPrChange w:id="567" w:author="iozga" w:date="2017-05-10T09:34:00Z">
              <w:tcPr>
                <w:tcW w:w="567" w:type="dxa"/>
                <w:tcBorders>
                  <w:top w:val="nil"/>
                  <w:left w:val="nil"/>
                  <w:bottom w:val="single" w:sz="4" w:space="0" w:color="auto"/>
                  <w:right w:val="single" w:sz="4" w:space="0" w:color="auto"/>
                </w:tcBorders>
                <w:shd w:val="clear" w:color="auto" w:fill="auto"/>
                <w:noWrap/>
                <w:vAlign w:val="bottom"/>
                <w:hideMark/>
              </w:tcPr>
            </w:tcPrChange>
          </w:tcPr>
          <w:p w14:paraId="63C543BB"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0</w:t>
            </w:r>
          </w:p>
        </w:tc>
        <w:tc>
          <w:tcPr>
            <w:tcW w:w="567" w:type="dxa"/>
            <w:tcBorders>
              <w:top w:val="nil"/>
              <w:left w:val="nil"/>
              <w:bottom w:val="single" w:sz="4" w:space="0" w:color="auto"/>
              <w:right w:val="nil"/>
            </w:tcBorders>
            <w:shd w:val="clear" w:color="auto" w:fill="auto"/>
            <w:noWrap/>
            <w:vAlign w:val="bottom"/>
            <w:hideMark/>
            <w:tcPrChange w:id="568" w:author="iozga" w:date="2017-05-10T09:34:00Z">
              <w:tcPr>
                <w:tcW w:w="709" w:type="dxa"/>
                <w:gridSpan w:val="2"/>
                <w:tcBorders>
                  <w:top w:val="nil"/>
                  <w:left w:val="nil"/>
                  <w:bottom w:val="single" w:sz="4" w:space="0" w:color="auto"/>
                  <w:right w:val="nil"/>
                </w:tcBorders>
                <w:shd w:val="clear" w:color="auto" w:fill="auto"/>
                <w:noWrap/>
                <w:vAlign w:val="bottom"/>
                <w:hideMark/>
              </w:tcPr>
            </w:tcPrChange>
          </w:tcPr>
          <w:p w14:paraId="21C43AF9"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1</w:t>
            </w:r>
          </w:p>
        </w:tc>
        <w:tc>
          <w:tcPr>
            <w:tcW w:w="426" w:type="dxa"/>
            <w:tcBorders>
              <w:top w:val="nil"/>
              <w:left w:val="single" w:sz="4" w:space="0" w:color="auto"/>
              <w:bottom w:val="single" w:sz="4" w:space="0" w:color="auto"/>
              <w:right w:val="nil"/>
            </w:tcBorders>
            <w:shd w:val="clear" w:color="auto" w:fill="auto"/>
            <w:noWrap/>
            <w:vAlign w:val="bottom"/>
            <w:hideMark/>
            <w:tcPrChange w:id="569" w:author="iozga" w:date="2017-05-10T09:34:00Z">
              <w:tcPr>
                <w:tcW w:w="567" w:type="dxa"/>
                <w:gridSpan w:val="2"/>
                <w:tcBorders>
                  <w:top w:val="nil"/>
                  <w:left w:val="single" w:sz="4" w:space="0" w:color="auto"/>
                  <w:bottom w:val="single" w:sz="4" w:space="0" w:color="auto"/>
                  <w:right w:val="nil"/>
                </w:tcBorders>
                <w:shd w:val="clear" w:color="auto" w:fill="auto"/>
                <w:noWrap/>
                <w:vAlign w:val="bottom"/>
                <w:hideMark/>
              </w:tcPr>
            </w:tcPrChange>
          </w:tcPr>
          <w:p w14:paraId="0017145D"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1</w:t>
            </w:r>
          </w:p>
        </w:tc>
        <w:tc>
          <w:tcPr>
            <w:tcW w:w="425" w:type="dxa"/>
            <w:tcBorders>
              <w:top w:val="nil"/>
              <w:left w:val="single" w:sz="8" w:space="0" w:color="auto"/>
              <w:bottom w:val="single" w:sz="4" w:space="0" w:color="auto"/>
              <w:right w:val="single" w:sz="4" w:space="0" w:color="auto"/>
            </w:tcBorders>
            <w:shd w:val="clear" w:color="auto" w:fill="auto"/>
            <w:noWrap/>
            <w:vAlign w:val="bottom"/>
            <w:hideMark/>
            <w:tcPrChange w:id="570" w:author="iozga" w:date="2017-05-10T09:34:00Z">
              <w:tcPr>
                <w:tcW w:w="403" w:type="dxa"/>
                <w:tcBorders>
                  <w:top w:val="nil"/>
                  <w:left w:val="single" w:sz="8" w:space="0" w:color="auto"/>
                  <w:bottom w:val="single" w:sz="4" w:space="0" w:color="auto"/>
                  <w:right w:val="single" w:sz="4" w:space="0" w:color="auto"/>
                </w:tcBorders>
                <w:shd w:val="clear" w:color="auto" w:fill="auto"/>
                <w:noWrap/>
                <w:vAlign w:val="bottom"/>
                <w:hideMark/>
              </w:tcPr>
            </w:tcPrChange>
          </w:tcPr>
          <w:p w14:paraId="1074E637" w14:textId="4C1439D8" w:rsidR="00E4516D" w:rsidRPr="00F271D1" w:rsidRDefault="00F857E9" w:rsidP="00E4516D">
            <w:pPr>
              <w:spacing w:after="0" w:line="240" w:lineRule="auto"/>
              <w:jc w:val="right"/>
              <w:rPr>
                <w:rFonts w:ascii="Calibri" w:eastAsia="Times New Roman" w:hAnsi="Calibri" w:cs="Times New Roman"/>
                <w:color w:val="000000"/>
                <w:lang w:eastAsia="pl-PL"/>
              </w:rPr>
            </w:pPr>
            <w:ins w:id="571" w:author="iozga" w:date="2017-05-10T09:11:00Z">
              <w:r>
                <w:rPr>
                  <w:rFonts w:ascii="Calibri" w:eastAsia="Times New Roman" w:hAnsi="Calibri" w:cs="Times New Roman"/>
                  <w:color w:val="000000"/>
                  <w:lang w:eastAsia="pl-PL"/>
                </w:rPr>
                <w:t>0</w:t>
              </w:r>
            </w:ins>
          </w:p>
        </w:tc>
        <w:tc>
          <w:tcPr>
            <w:tcW w:w="1276" w:type="dxa"/>
            <w:tcBorders>
              <w:top w:val="nil"/>
              <w:left w:val="single" w:sz="4" w:space="0" w:color="auto"/>
              <w:bottom w:val="single" w:sz="4" w:space="0" w:color="auto"/>
              <w:right w:val="single" w:sz="4" w:space="0" w:color="auto"/>
            </w:tcBorders>
            <w:shd w:val="clear" w:color="auto" w:fill="auto"/>
            <w:vAlign w:val="bottom"/>
            <w:tcPrChange w:id="572" w:author="iozga" w:date="2017-05-10T09:34:00Z">
              <w:tcPr>
                <w:tcW w:w="1015" w:type="dxa"/>
                <w:tcBorders>
                  <w:top w:val="nil"/>
                  <w:left w:val="single" w:sz="4" w:space="0" w:color="auto"/>
                  <w:bottom w:val="single" w:sz="4" w:space="0" w:color="auto"/>
                  <w:right w:val="single" w:sz="4" w:space="0" w:color="auto"/>
                </w:tcBorders>
                <w:shd w:val="clear" w:color="auto" w:fill="auto"/>
                <w:vAlign w:val="bottom"/>
              </w:tcPr>
            </w:tcPrChange>
          </w:tcPr>
          <w:p w14:paraId="5FA39186" w14:textId="3741E770" w:rsidR="00E4516D" w:rsidRPr="00F271D1" w:rsidRDefault="00983216" w:rsidP="00983216">
            <w:pPr>
              <w:spacing w:after="0" w:line="240" w:lineRule="auto"/>
              <w:jc w:val="center"/>
              <w:rPr>
                <w:rFonts w:ascii="Calibri" w:eastAsia="Times New Roman" w:hAnsi="Calibri" w:cs="Times New Roman"/>
                <w:color w:val="000000"/>
                <w:lang w:eastAsia="pl-PL"/>
              </w:rPr>
              <w:pPrChange w:id="573" w:author="iozga" w:date="2017-05-10T09:32:00Z">
                <w:pPr>
                  <w:spacing w:after="0" w:line="240" w:lineRule="auto"/>
                  <w:jc w:val="right"/>
                </w:pPr>
              </w:pPrChange>
            </w:pPr>
            <w:ins w:id="574" w:author="iozga" w:date="2017-05-10T09:32:00Z">
              <w:r>
                <w:rPr>
                  <w:rFonts w:ascii="Calibri" w:eastAsia="Times New Roman" w:hAnsi="Calibri" w:cs="Times New Roman"/>
                  <w:color w:val="000000"/>
                  <w:lang w:eastAsia="pl-PL"/>
                </w:rPr>
                <w:t>39</w:t>
              </w:r>
            </w:ins>
            <w:commentRangeStart w:id="575"/>
            <w:del w:id="576" w:author="esnazyk" w:date="2017-05-09T10:47:00Z">
              <w:r w:rsidR="00E4516D" w:rsidRPr="00F271D1" w:rsidDel="00B93A13">
                <w:rPr>
                  <w:rFonts w:ascii="Calibri" w:eastAsia="Times New Roman" w:hAnsi="Calibri" w:cs="Times New Roman"/>
                  <w:color w:val="000000"/>
                  <w:lang w:eastAsia="pl-PL"/>
                </w:rPr>
                <w:delText>36</w:delText>
              </w:r>
            </w:del>
            <w:commentRangeEnd w:id="575"/>
          </w:p>
        </w:tc>
        <w:tc>
          <w:tcPr>
            <w:tcW w:w="850" w:type="dxa"/>
            <w:tcBorders>
              <w:top w:val="nil"/>
              <w:left w:val="nil"/>
              <w:bottom w:val="single" w:sz="4" w:space="0" w:color="auto"/>
              <w:right w:val="single" w:sz="4" w:space="0" w:color="auto"/>
            </w:tcBorders>
            <w:shd w:val="clear" w:color="auto" w:fill="auto"/>
            <w:noWrap/>
            <w:vAlign w:val="bottom"/>
            <w:hideMark/>
            <w:tcPrChange w:id="577" w:author="iozga" w:date="2017-05-10T09:34:00Z">
              <w:tcPr>
                <w:tcW w:w="850" w:type="dxa"/>
                <w:tcBorders>
                  <w:top w:val="nil"/>
                  <w:left w:val="nil"/>
                  <w:bottom w:val="single" w:sz="4" w:space="0" w:color="auto"/>
                  <w:right w:val="single" w:sz="4" w:space="0" w:color="auto"/>
                </w:tcBorders>
                <w:shd w:val="clear" w:color="auto" w:fill="auto"/>
                <w:noWrap/>
                <w:vAlign w:val="bottom"/>
                <w:hideMark/>
              </w:tcPr>
            </w:tcPrChange>
          </w:tcPr>
          <w:p w14:paraId="6FB088D2" w14:textId="3322F87D"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5</w:t>
            </w:r>
          </w:p>
        </w:tc>
        <w:tc>
          <w:tcPr>
            <w:tcW w:w="851" w:type="dxa"/>
            <w:tcBorders>
              <w:top w:val="nil"/>
              <w:left w:val="nil"/>
              <w:bottom w:val="single" w:sz="4" w:space="0" w:color="auto"/>
              <w:right w:val="single" w:sz="4" w:space="0" w:color="auto"/>
            </w:tcBorders>
            <w:shd w:val="clear" w:color="000000" w:fill="D9D9D9"/>
            <w:noWrap/>
            <w:vAlign w:val="bottom"/>
            <w:hideMark/>
            <w:tcPrChange w:id="578" w:author="iozga" w:date="2017-05-10T09:34:00Z">
              <w:tcPr>
                <w:tcW w:w="851" w:type="dxa"/>
                <w:tcBorders>
                  <w:top w:val="nil"/>
                  <w:left w:val="nil"/>
                  <w:bottom w:val="single" w:sz="4" w:space="0" w:color="auto"/>
                  <w:right w:val="single" w:sz="4" w:space="0" w:color="auto"/>
                </w:tcBorders>
                <w:shd w:val="clear" w:color="000000" w:fill="D9D9D9"/>
                <w:noWrap/>
                <w:vAlign w:val="bottom"/>
                <w:hideMark/>
              </w:tcPr>
            </w:tcPrChange>
          </w:tcPr>
          <w:p w14:paraId="627DDAAA" w14:textId="77777777" w:rsidR="00E4516D" w:rsidRPr="00F271D1" w:rsidRDefault="00E4516D" w:rsidP="00F271D1">
            <w:pPr>
              <w:spacing w:after="0" w:line="240" w:lineRule="auto"/>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 </w:t>
            </w:r>
          </w:p>
        </w:tc>
        <w:tc>
          <w:tcPr>
            <w:tcW w:w="1050" w:type="dxa"/>
            <w:tcBorders>
              <w:top w:val="nil"/>
              <w:left w:val="nil"/>
              <w:bottom w:val="single" w:sz="4" w:space="0" w:color="auto"/>
              <w:right w:val="single" w:sz="8" w:space="0" w:color="auto"/>
            </w:tcBorders>
            <w:shd w:val="clear" w:color="000000" w:fill="D9D9D9"/>
            <w:noWrap/>
            <w:vAlign w:val="bottom"/>
            <w:hideMark/>
            <w:tcPrChange w:id="579" w:author="iozga" w:date="2017-05-10T09:34:00Z">
              <w:tcPr>
                <w:tcW w:w="1050" w:type="dxa"/>
                <w:tcBorders>
                  <w:top w:val="nil"/>
                  <w:left w:val="nil"/>
                  <w:bottom w:val="single" w:sz="4" w:space="0" w:color="auto"/>
                  <w:right w:val="single" w:sz="8" w:space="0" w:color="auto"/>
                </w:tcBorders>
                <w:shd w:val="clear" w:color="000000" w:fill="D9D9D9"/>
                <w:noWrap/>
                <w:vAlign w:val="bottom"/>
                <w:hideMark/>
              </w:tcPr>
            </w:tcPrChange>
          </w:tcPr>
          <w:p w14:paraId="113A957C" w14:textId="77777777" w:rsidR="00E4516D" w:rsidRPr="00F271D1" w:rsidRDefault="00E4516D" w:rsidP="00F271D1">
            <w:pPr>
              <w:spacing w:after="0" w:line="240" w:lineRule="auto"/>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 </w:t>
            </w:r>
          </w:p>
        </w:tc>
      </w:tr>
      <w:tr w:rsidR="00DF460B" w:rsidRPr="00F271D1" w14:paraId="10F65C1C" w14:textId="77777777" w:rsidTr="00DC65FE">
        <w:trPr>
          <w:trHeight w:val="795"/>
          <w:trPrChange w:id="580" w:author="iozga" w:date="2017-05-10T09:34:00Z">
            <w:trPr>
              <w:trHeight w:val="795"/>
            </w:trPr>
          </w:trPrChange>
        </w:trPr>
        <w:tc>
          <w:tcPr>
            <w:tcW w:w="714" w:type="dxa"/>
            <w:tcBorders>
              <w:top w:val="nil"/>
              <w:left w:val="single" w:sz="4" w:space="0" w:color="auto"/>
              <w:bottom w:val="single" w:sz="4" w:space="0" w:color="auto"/>
              <w:right w:val="single" w:sz="4" w:space="0" w:color="auto"/>
            </w:tcBorders>
            <w:shd w:val="clear" w:color="auto" w:fill="auto"/>
            <w:noWrap/>
            <w:vAlign w:val="bottom"/>
            <w:hideMark/>
            <w:tcPrChange w:id="581" w:author="iozga" w:date="2017-05-10T09:34:00Z">
              <w:tcPr>
                <w:tcW w:w="714"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0DE017D4" w14:textId="77777777" w:rsidR="00E4516D" w:rsidRPr="00F271D1" w:rsidRDefault="00E4516D" w:rsidP="00F271D1">
            <w:pPr>
              <w:spacing w:after="0" w:line="240" w:lineRule="auto"/>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2.2.3</w:t>
            </w:r>
          </w:p>
        </w:tc>
        <w:tc>
          <w:tcPr>
            <w:tcW w:w="1701" w:type="dxa"/>
            <w:tcBorders>
              <w:top w:val="nil"/>
              <w:left w:val="nil"/>
              <w:bottom w:val="single" w:sz="4" w:space="0" w:color="auto"/>
              <w:right w:val="single" w:sz="4" w:space="0" w:color="auto"/>
            </w:tcBorders>
            <w:shd w:val="clear" w:color="000000" w:fill="00B0F0"/>
            <w:vAlign w:val="bottom"/>
            <w:hideMark/>
            <w:tcPrChange w:id="582" w:author="iozga" w:date="2017-05-10T09:34:00Z">
              <w:tcPr>
                <w:tcW w:w="1701" w:type="dxa"/>
                <w:tcBorders>
                  <w:top w:val="nil"/>
                  <w:left w:val="nil"/>
                  <w:bottom w:val="single" w:sz="4" w:space="0" w:color="auto"/>
                  <w:right w:val="single" w:sz="4" w:space="0" w:color="auto"/>
                </w:tcBorders>
                <w:shd w:val="clear" w:color="000000" w:fill="00B0F0"/>
                <w:vAlign w:val="bottom"/>
                <w:hideMark/>
              </w:tcPr>
            </w:tcPrChange>
          </w:tcPr>
          <w:p w14:paraId="68FECA93" w14:textId="77777777" w:rsidR="00E4516D" w:rsidRPr="00B43A44" w:rsidRDefault="00E4516D" w:rsidP="00F271D1">
            <w:pPr>
              <w:spacing w:after="0" w:line="240" w:lineRule="auto"/>
              <w:rPr>
                <w:rFonts w:ascii="Calibri" w:eastAsia="Times New Roman" w:hAnsi="Calibri" w:cs="Times New Roman"/>
                <w:color w:val="000000"/>
                <w:sz w:val="18"/>
                <w:szCs w:val="20"/>
                <w:lang w:eastAsia="pl-PL"/>
              </w:rPr>
            </w:pPr>
            <w:r w:rsidRPr="00B43A44">
              <w:rPr>
                <w:rFonts w:ascii="Calibri" w:eastAsia="Times New Roman" w:hAnsi="Calibri" w:cs="Times New Roman"/>
                <w:color w:val="000000"/>
                <w:sz w:val="18"/>
                <w:szCs w:val="20"/>
                <w:lang w:eastAsia="pl-PL"/>
              </w:rPr>
              <w:t xml:space="preserve">Wzmocnienie rybackiego potencjału obszaru poprzez  rozwój infrastruktury </w:t>
            </w:r>
            <w:r w:rsidRPr="00B43A44">
              <w:rPr>
                <w:rFonts w:ascii="Calibri" w:eastAsia="Times New Roman" w:hAnsi="Calibri" w:cs="Times New Roman"/>
                <w:color w:val="000000"/>
                <w:sz w:val="18"/>
                <w:szCs w:val="20"/>
                <w:lang w:eastAsia="pl-PL"/>
              </w:rPr>
              <w:lastRenderedPageBreak/>
              <w:t>turystycznej i rekreacyjnej.</w:t>
            </w:r>
          </w:p>
        </w:tc>
        <w:tc>
          <w:tcPr>
            <w:tcW w:w="425" w:type="dxa"/>
            <w:tcBorders>
              <w:top w:val="nil"/>
              <w:left w:val="single" w:sz="4" w:space="0" w:color="auto"/>
              <w:bottom w:val="single" w:sz="4" w:space="0" w:color="auto"/>
              <w:right w:val="single" w:sz="4" w:space="0" w:color="auto"/>
            </w:tcBorders>
            <w:shd w:val="clear" w:color="auto" w:fill="auto"/>
            <w:noWrap/>
            <w:vAlign w:val="bottom"/>
            <w:hideMark/>
            <w:tcPrChange w:id="583" w:author="iozga" w:date="2017-05-10T09:34:00Z">
              <w:tcPr>
                <w:tcW w:w="425"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11AE49D7"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lastRenderedPageBreak/>
              <w:t>1</w:t>
            </w:r>
          </w:p>
        </w:tc>
        <w:tc>
          <w:tcPr>
            <w:tcW w:w="426" w:type="dxa"/>
            <w:tcBorders>
              <w:top w:val="nil"/>
              <w:left w:val="nil"/>
              <w:bottom w:val="single" w:sz="4" w:space="0" w:color="auto"/>
              <w:right w:val="single" w:sz="4" w:space="0" w:color="auto"/>
            </w:tcBorders>
            <w:shd w:val="clear" w:color="auto" w:fill="auto"/>
            <w:noWrap/>
            <w:vAlign w:val="bottom"/>
            <w:hideMark/>
            <w:tcPrChange w:id="584" w:author="iozga" w:date="2017-05-10T09:34:00Z">
              <w:tcPr>
                <w:tcW w:w="426" w:type="dxa"/>
                <w:tcBorders>
                  <w:top w:val="nil"/>
                  <w:left w:val="nil"/>
                  <w:bottom w:val="single" w:sz="4" w:space="0" w:color="auto"/>
                  <w:right w:val="single" w:sz="4" w:space="0" w:color="auto"/>
                </w:tcBorders>
                <w:shd w:val="clear" w:color="auto" w:fill="auto"/>
                <w:noWrap/>
                <w:vAlign w:val="bottom"/>
                <w:hideMark/>
              </w:tcPr>
            </w:tcPrChange>
          </w:tcPr>
          <w:p w14:paraId="665367D0"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1</w:t>
            </w:r>
          </w:p>
        </w:tc>
        <w:tc>
          <w:tcPr>
            <w:tcW w:w="283" w:type="dxa"/>
            <w:tcBorders>
              <w:top w:val="nil"/>
              <w:left w:val="nil"/>
              <w:bottom w:val="single" w:sz="4" w:space="0" w:color="auto"/>
              <w:right w:val="single" w:sz="4" w:space="0" w:color="auto"/>
            </w:tcBorders>
            <w:shd w:val="clear" w:color="auto" w:fill="auto"/>
            <w:noWrap/>
            <w:vAlign w:val="bottom"/>
            <w:hideMark/>
            <w:tcPrChange w:id="585" w:author="iozga" w:date="2017-05-10T09:34:00Z">
              <w:tcPr>
                <w:tcW w:w="283" w:type="dxa"/>
                <w:tcBorders>
                  <w:top w:val="nil"/>
                  <w:left w:val="nil"/>
                  <w:bottom w:val="single" w:sz="4" w:space="0" w:color="auto"/>
                  <w:right w:val="single" w:sz="4" w:space="0" w:color="auto"/>
                </w:tcBorders>
                <w:shd w:val="clear" w:color="auto" w:fill="auto"/>
                <w:noWrap/>
                <w:vAlign w:val="bottom"/>
                <w:hideMark/>
              </w:tcPr>
            </w:tcPrChange>
          </w:tcPr>
          <w:p w14:paraId="28C284EF"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1</w:t>
            </w:r>
          </w:p>
        </w:tc>
        <w:tc>
          <w:tcPr>
            <w:tcW w:w="425" w:type="dxa"/>
            <w:tcBorders>
              <w:top w:val="nil"/>
              <w:left w:val="nil"/>
              <w:bottom w:val="single" w:sz="4" w:space="0" w:color="auto"/>
              <w:right w:val="single" w:sz="4" w:space="0" w:color="auto"/>
            </w:tcBorders>
            <w:shd w:val="clear" w:color="auto" w:fill="auto"/>
            <w:noWrap/>
            <w:vAlign w:val="bottom"/>
            <w:hideMark/>
            <w:tcPrChange w:id="586" w:author="iozga" w:date="2017-05-10T09:34:00Z">
              <w:tcPr>
                <w:tcW w:w="425" w:type="dxa"/>
                <w:tcBorders>
                  <w:top w:val="nil"/>
                  <w:left w:val="nil"/>
                  <w:bottom w:val="single" w:sz="4" w:space="0" w:color="auto"/>
                  <w:right w:val="single" w:sz="4" w:space="0" w:color="auto"/>
                </w:tcBorders>
                <w:shd w:val="clear" w:color="auto" w:fill="auto"/>
                <w:noWrap/>
                <w:vAlign w:val="bottom"/>
                <w:hideMark/>
              </w:tcPr>
            </w:tcPrChange>
          </w:tcPr>
          <w:p w14:paraId="49728DA7"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2</w:t>
            </w:r>
          </w:p>
        </w:tc>
        <w:tc>
          <w:tcPr>
            <w:tcW w:w="709" w:type="dxa"/>
            <w:tcBorders>
              <w:top w:val="nil"/>
              <w:left w:val="nil"/>
              <w:bottom w:val="single" w:sz="4" w:space="0" w:color="auto"/>
              <w:right w:val="single" w:sz="4" w:space="0" w:color="auto"/>
            </w:tcBorders>
            <w:shd w:val="clear" w:color="auto" w:fill="auto"/>
            <w:noWrap/>
            <w:vAlign w:val="bottom"/>
            <w:hideMark/>
            <w:tcPrChange w:id="587" w:author="iozga" w:date="2017-05-10T09:34:00Z">
              <w:tcPr>
                <w:tcW w:w="709" w:type="dxa"/>
                <w:tcBorders>
                  <w:top w:val="nil"/>
                  <w:left w:val="nil"/>
                  <w:bottom w:val="single" w:sz="4" w:space="0" w:color="auto"/>
                  <w:right w:val="single" w:sz="4" w:space="0" w:color="auto"/>
                </w:tcBorders>
                <w:shd w:val="clear" w:color="auto" w:fill="auto"/>
                <w:noWrap/>
                <w:vAlign w:val="bottom"/>
                <w:hideMark/>
              </w:tcPr>
            </w:tcPrChange>
          </w:tcPr>
          <w:p w14:paraId="4AB12EC9" w14:textId="77777777" w:rsidR="00E4516D" w:rsidRPr="00F271D1" w:rsidRDefault="00E4516D" w:rsidP="00F271D1">
            <w:pPr>
              <w:spacing w:after="0" w:line="240" w:lineRule="auto"/>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 </w:t>
            </w:r>
          </w:p>
        </w:tc>
        <w:tc>
          <w:tcPr>
            <w:tcW w:w="425" w:type="dxa"/>
            <w:tcBorders>
              <w:top w:val="nil"/>
              <w:left w:val="nil"/>
              <w:bottom w:val="single" w:sz="4" w:space="0" w:color="auto"/>
              <w:right w:val="single" w:sz="4" w:space="0" w:color="auto"/>
            </w:tcBorders>
            <w:shd w:val="clear" w:color="auto" w:fill="auto"/>
            <w:noWrap/>
            <w:vAlign w:val="bottom"/>
            <w:hideMark/>
            <w:tcPrChange w:id="588" w:author="iozga" w:date="2017-05-10T09:34:00Z">
              <w:tcPr>
                <w:tcW w:w="425" w:type="dxa"/>
                <w:tcBorders>
                  <w:top w:val="nil"/>
                  <w:left w:val="nil"/>
                  <w:bottom w:val="single" w:sz="4" w:space="0" w:color="auto"/>
                  <w:right w:val="single" w:sz="4" w:space="0" w:color="auto"/>
                </w:tcBorders>
                <w:shd w:val="clear" w:color="auto" w:fill="auto"/>
                <w:noWrap/>
                <w:vAlign w:val="bottom"/>
                <w:hideMark/>
              </w:tcPr>
            </w:tcPrChange>
          </w:tcPr>
          <w:p w14:paraId="0A5CBD2C" w14:textId="1D6BE457" w:rsidR="00E4516D" w:rsidRPr="00F271D1" w:rsidRDefault="00E4516D" w:rsidP="00F271D1">
            <w:pPr>
              <w:spacing w:after="0" w:line="240" w:lineRule="auto"/>
              <w:jc w:val="right"/>
              <w:rPr>
                <w:rFonts w:ascii="Calibri" w:eastAsia="Times New Roman" w:hAnsi="Calibri" w:cs="Times New Roman"/>
                <w:color w:val="000000"/>
                <w:lang w:eastAsia="pl-PL"/>
              </w:rPr>
            </w:pPr>
            <w:del w:id="589" w:author="iozga" w:date="2017-05-10T08:44:00Z">
              <w:r w:rsidRPr="00F271D1" w:rsidDel="00F66212">
                <w:rPr>
                  <w:rFonts w:ascii="Calibri" w:eastAsia="Times New Roman" w:hAnsi="Calibri" w:cs="Times New Roman"/>
                  <w:color w:val="000000"/>
                  <w:lang w:eastAsia="pl-PL"/>
                </w:rPr>
                <w:delText>2</w:delText>
              </w:r>
            </w:del>
            <w:ins w:id="590" w:author="iozga" w:date="2017-05-10T08:44:00Z">
              <w:r>
                <w:rPr>
                  <w:rFonts w:ascii="Calibri" w:eastAsia="Times New Roman" w:hAnsi="Calibri" w:cs="Times New Roman"/>
                  <w:color w:val="000000"/>
                  <w:lang w:eastAsia="pl-PL"/>
                </w:rPr>
                <w:t>3</w:t>
              </w:r>
            </w:ins>
          </w:p>
        </w:tc>
        <w:tc>
          <w:tcPr>
            <w:tcW w:w="567" w:type="dxa"/>
            <w:tcBorders>
              <w:top w:val="nil"/>
              <w:left w:val="nil"/>
              <w:bottom w:val="single" w:sz="4" w:space="0" w:color="auto"/>
              <w:right w:val="single" w:sz="4" w:space="0" w:color="auto"/>
            </w:tcBorders>
            <w:shd w:val="clear" w:color="auto" w:fill="auto"/>
            <w:noWrap/>
            <w:vAlign w:val="bottom"/>
            <w:hideMark/>
            <w:tcPrChange w:id="591" w:author="iozga" w:date="2017-05-10T09:34:00Z">
              <w:tcPr>
                <w:tcW w:w="567" w:type="dxa"/>
                <w:tcBorders>
                  <w:top w:val="nil"/>
                  <w:left w:val="nil"/>
                  <w:bottom w:val="single" w:sz="4" w:space="0" w:color="auto"/>
                  <w:right w:val="single" w:sz="4" w:space="0" w:color="auto"/>
                </w:tcBorders>
                <w:shd w:val="clear" w:color="auto" w:fill="auto"/>
                <w:noWrap/>
                <w:vAlign w:val="bottom"/>
                <w:hideMark/>
              </w:tcPr>
            </w:tcPrChange>
          </w:tcPr>
          <w:p w14:paraId="22D206E5"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3</w:t>
            </w:r>
          </w:p>
        </w:tc>
        <w:tc>
          <w:tcPr>
            <w:tcW w:w="567" w:type="dxa"/>
            <w:tcBorders>
              <w:top w:val="nil"/>
              <w:left w:val="nil"/>
              <w:bottom w:val="single" w:sz="4" w:space="0" w:color="auto"/>
              <w:right w:val="single" w:sz="4" w:space="0" w:color="auto"/>
            </w:tcBorders>
            <w:shd w:val="clear" w:color="auto" w:fill="auto"/>
            <w:noWrap/>
            <w:vAlign w:val="bottom"/>
            <w:hideMark/>
            <w:tcPrChange w:id="592" w:author="iozga" w:date="2017-05-10T09:34:00Z">
              <w:tcPr>
                <w:tcW w:w="567" w:type="dxa"/>
                <w:tcBorders>
                  <w:top w:val="nil"/>
                  <w:left w:val="nil"/>
                  <w:bottom w:val="single" w:sz="4" w:space="0" w:color="auto"/>
                  <w:right w:val="single" w:sz="4" w:space="0" w:color="auto"/>
                </w:tcBorders>
                <w:shd w:val="clear" w:color="auto" w:fill="auto"/>
                <w:noWrap/>
                <w:vAlign w:val="bottom"/>
                <w:hideMark/>
              </w:tcPr>
            </w:tcPrChange>
          </w:tcPr>
          <w:p w14:paraId="6E5F44B9" w14:textId="77777777" w:rsidR="00E4516D" w:rsidRPr="00F271D1" w:rsidRDefault="00E4516D" w:rsidP="00F271D1">
            <w:pPr>
              <w:spacing w:after="0" w:line="240" w:lineRule="auto"/>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 </w:t>
            </w:r>
          </w:p>
        </w:tc>
        <w:tc>
          <w:tcPr>
            <w:tcW w:w="426" w:type="dxa"/>
            <w:tcBorders>
              <w:top w:val="nil"/>
              <w:left w:val="nil"/>
              <w:bottom w:val="single" w:sz="4" w:space="0" w:color="auto"/>
              <w:right w:val="single" w:sz="4" w:space="0" w:color="auto"/>
            </w:tcBorders>
            <w:shd w:val="clear" w:color="auto" w:fill="auto"/>
            <w:noWrap/>
            <w:vAlign w:val="bottom"/>
            <w:hideMark/>
            <w:tcPrChange w:id="593" w:author="iozga" w:date="2017-05-10T09:34:00Z">
              <w:tcPr>
                <w:tcW w:w="426" w:type="dxa"/>
                <w:tcBorders>
                  <w:top w:val="nil"/>
                  <w:left w:val="nil"/>
                  <w:bottom w:val="single" w:sz="4" w:space="0" w:color="auto"/>
                  <w:right w:val="single" w:sz="4" w:space="0" w:color="auto"/>
                </w:tcBorders>
                <w:shd w:val="clear" w:color="auto" w:fill="auto"/>
                <w:noWrap/>
                <w:vAlign w:val="bottom"/>
                <w:hideMark/>
              </w:tcPr>
            </w:tcPrChange>
          </w:tcPr>
          <w:p w14:paraId="57DC5CA0"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3</w:t>
            </w:r>
          </w:p>
        </w:tc>
        <w:tc>
          <w:tcPr>
            <w:tcW w:w="1134" w:type="dxa"/>
            <w:tcBorders>
              <w:top w:val="nil"/>
              <w:left w:val="nil"/>
              <w:bottom w:val="single" w:sz="4" w:space="0" w:color="auto"/>
              <w:right w:val="single" w:sz="4" w:space="0" w:color="auto"/>
            </w:tcBorders>
            <w:shd w:val="clear" w:color="auto" w:fill="auto"/>
            <w:noWrap/>
            <w:vAlign w:val="bottom"/>
            <w:hideMark/>
            <w:tcPrChange w:id="594" w:author="iozga" w:date="2017-05-10T09:34:00Z">
              <w:tcPr>
                <w:tcW w:w="1134" w:type="dxa"/>
                <w:tcBorders>
                  <w:top w:val="nil"/>
                  <w:left w:val="nil"/>
                  <w:bottom w:val="single" w:sz="4" w:space="0" w:color="auto"/>
                  <w:right w:val="single" w:sz="4" w:space="0" w:color="auto"/>
                </w:tcBorders>
                <w:shd w:val="clear" w:color="auto" w:fill="auto"/>
                <w:noWrap/>
                <w:vAlign w:val="bottom"/>
                <w:hideMark/>
              </w:tcPr>
            </w:tcPrChange>
          </w:tcPr>
          <w:p w14:paraId="3BDA43DC" w14:textId="77777777" w:rsidR="00E4516D" w:rsidRPr="00F271D1" w:rsidRDefault="00E4516D" w:rsidP="00F271D1">
            <w:pPr>
              <w:spacing w:after="0" w:line="240" w:lineRule="auto"/>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 </w:t>
            </w:r>
          </w:p>
        </w:tc>
        <w:tc>
          <w:tcPr>
            <w:tcW w:w="425" w:type="dxa"/>
            <w:tcBorders>
              <w:top w:val="nil"/>
              <w:left w:val="nil"/>
              <w:bottom w:val="single" w:sz="4" w:space="0" w:color="auto"/>
              <w:right w:val="single" w:sz="4" w:space="0" w:color="auto"/>
            </w:tcBorders>
            <w:shd w:val="clear" w:color="auto" w:fill="auto"/>
            <w:noWrap/>
            <w:vAlign w:val="bottom"/>
            <w:hideMark/>
            <w:tcPrChange w:id="595" w:author="iozga" w:date="2017-05-10T09:34:00Z">
              <w:tcPr>
                <w:tcW w:w="425" w:type="dxa"/>
                <w:tcBorders>
                  <w:top w:val="nil"/>
                  <w:left w:val="nil"/>
                  <w:bottom w:val="single" w:sz="4" w:space="0" w:color="auto"/>
                  <w:right w:val="single" w:sz="4" w:space="0" w:color="auto"/>
                </w:tcBorders>
                <w:shd w:val="clear" w:color="auto" w:fill="auto"/>
                <w:noWrap/>
                <w:vAlign w:val="bottom"/>
                <w:hideMark/>
              </w:tcPr>
            </w:tcPrChange>
          </w:tcPr>
          <w:p w14:paraId="3F6A31AD"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3</w:t>
            </w:r>
          </w:p>
        </w:tc>
        <w:tc>
          <w:tcPr>
            <w:tcW w:w="709" w:type="dxa"/>
            <w:tcBorders>
              <w:top w:val="nil"/>
              <w:left w:val="nil"/>
              <w:bottom w:val="single" w:sz="4" w:space="0" w:color="auto"/>
              <w:right w:val="single" w:sz="4" w:space="0" w:color="auto"/>
            </w:tcBorders>
            <w:shd w:val="clear" w:color="auto" w:fill="auto"/>
            <w:noWrap/>
            <w:vAlign w:val="bottom"/>
            <w:hideMark/>
            <w:tcPrChange w:id="596" w:author="iozga" w:date="2017-05-10T09:34:00Z">
              <w:tcPr>
                <w:tcW w:w="709" w:type="dxa"/>
                <w:tcBorders>
                  <w:top w:val="nil"/>
                  <w:left w:val="nil"/>
                  <w:bottom w:val="single" w:sz="4" w:space="0" w:color="auto"/>
                  <w:right w:val="single" w:sz="4" w:space="0" w:color="auto"/>
                </w:tcBorders>
                <w:shd w:val="clear" w:color="auto" w:fill="auto"/>
                <w:noWrap/>
                <w:vAlign w:val="bottom"/>
                <w:hideMark/>
              </w:tcPr>
            </w:tcPrChange>
          </w:tcPr>
          <w:p w14:paraId="6800A31F"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2</w:t>
            </w:r>
          </w:p>
        </w:tc>
        <w:tc>
          <w:tcPr>
            <w:tcW w:w="567" w:type="dxa"/>
            <w:tcBorders>
              <w:top w:val="nil"/>
              <w:left w:val="nil"/>
              <w:bottom w:val="single" w:sz="4" w:space="0" w:color="auto"/>
              <w:right w:val="single" w:sz="4" w:space="0" w:color="auto"/>
            </w:tcBorders>
            <w:shd w:val="clear" w:color="auto" w:fill="auto"/>
            <w:noWrap/>
            <w:vAlign w:val="bottom"/>
            <w:hideMark/>
            <w:tcPrChange w:id="597" w:author="iozga" w:date="2017-05-10T09:34:00Z">
              <w:tcPr>
                <w:tcW w:w="567" w:type="dxa"/>
                <w:tcBorders>
                  <w:top w:val="nil"/>
                  <w:left w:val="nil"/>
                  <w:bottom w:val="single" w:sz="4" w:space="0" w:color="auto"/>
                  <w:right w:val="single" w:sz="4" w:space="0" w:color="auto"/>
                </w:tcBorders>
                <w:shd w:val="clear" w:color="auto" w:fill="auto"/>
                <w:noWrap/>
                <w:vAlign w:val="bottom"/>
                <w:hideMark/>
              </w:tcPr>
            </w:tcPrChange>
          </w:tcPr>
          <w:p w14:paraId="7B7EBDF7"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1</w:t>
            </w:r>
          </w:p>
        </w:tc>
        <w:tc>
          <w:tcPr>
            <w:tcW w:w="425" w:type="dxa"/>
            <w:tcBorders>
              <w:top w:val="nil"/>
              <w:left w:val="nil"/>
              <w:bottom w:val="single" w:sz="4" w:space="0" w:color="auto"/>
              <w:right w:val="single" w:sz="4" w:space="0" w:color="auto"/>
            </w:tcBorders>
            <w:shd w:val="clear" w:color="auto" w:fill="auto"/>
            <w:noWrap/>
            <w:vAlign w:val="bottom"/>
            <w:hideMark/>
            <w:tcPrChange w:id="598" w:author="iozga" w:date="2017-05-10T09:34:00Z">
              <w:tcPr>
                <w:tcW w:w="425" w:type="dxa"/>
                <w:tcBorders>
                  <w:top w:val="nil"/>
                  <w:left w:val="nil"/>
                  <w:bottom w:val="single" w:sz="4" w:space="0" w:color="auto"/>
                  <w:right w:val="single" w:sz="4" w:space="0" w:color="auto"/>
                </w:tcBorders>
                <w:shd w:val="clear" w:color="auto" w:fill="auto"/>
                <w:noWrap/>
                <w:vAlign w:val="bottom"/>
                <w:hideMark/>
              </w:tcPr>
            </w:tcPrChange>
          </w:tcPr>
          <w:p w14:paraId="484AA78A" w14:textId="34E89EEF" w:rsidR="00E4516D" w:rsidRPr="00F271D1" w:rsidRDefault="00E4516D" w:rsidP="00F271D1">
            <w:pPr>
              <w:spacing w:after="0" w:line="240" w:lineRule="auto"/>
              <w:jc w:val="right"/>
              <w:rPr>
                <w:rFonts w:ascii="Calibri" w:eastAsia="Times New Roman" w:hAnsi="Calibri" w:cs="Times New Roman"/>
                <w:color w:val="000000"/>
                <w:lang w:eastAsia="pl-PL"/>
              </w:rPr>
            </w:pPr>
            <w:commentRangeStart w:id="599"/>
            <w:ins w:id="600" w:author="esnazyk" w:date="2017-05-09T10:20:00Z">
              <w:r>
                <w:rPr>
                  <w:rFonts w:ascii="Calibri" w:eastAsia="Times New Roman" w:hAnsi="Calibri" w:cs="Times New Roman"/>
                  <w:color w:val="000000"/>
                  <w:lang w:eastAsia="pl-PL"/>
                </w:rPr>
                <w:t>1</w:t>
              </w:r>
            </w:ins>
            <w:del w:id="601" w:author="esnazyk" w:date="2017-05-09T10:20:00Z">
              <w:r w:rsidRPr="00F271D1" w:rsidDel="00287AA7">
                <w:rPr>
                  <w:rFonts w:ascii="Calibri" w:eastAsia="Times New Roman" w:hAnsi="Calibri" w:cs="Times New Roman"/>
                  <w:color w:val="000000"/>
                  <w:lang w:eastAsia="pl-PL"/>
                </w:rPr>
                <w:delText>0</w:delText>
              </w:r>
            </w:del>
            <w:commentRangeEnd w:id="599"/>
            <w:r>
              <w:rPr>
                <w:rStyle w:val="Odwoaniedokomentarza"/>
              </w:rPr>
              <w:commentReference w:id="599"/>
            </w:r>
          </w:p>
        </w:tc>
        <w:tc>
          <w:tcPr>
            <w:tcW w:w="567" w:type="dxa"/>
            <w:tcBorders>
              <w:top w:val="nil"/>
              <w:left w:val="nil"/>
              <w:bottom w:val="single" w:sz="4" w:space="0" w:color="auto"/>
              <w:right w:val="single" w:sz="4" w:space="0" w:color="auto"/>
            </w:tcBorders>
            <w:shd w:val="clear" w:color="auto" w:fill="auto"/>
            <w:noWrap/>
            <w:vAlign w:val="bottom"/>
            <w:hideMark/>
            <w:tcPrChange w:id="602" w:author="iozga" w:date="2017-05-10T09:34:00Z">
              <w:tcPr>
                <w:tcW w:w="567" w:type="dxa"/>
                <w:tcBorders>
                  <w:top w:val="nil"/>
                  <w:left w:val="nil"/>
                  <w:bottom w:val="single" w:sz="4" w:space="0" w:color="auto"/>
                  <w:right w:val="single" w:sz="4" w:space="0" w:color="auto"/>
                </w:tcBorders>
                <w:shd w:val="clear" w:color="auto" w:fill="auto"/>
                <w:noWrap/>
                <w:vAlign w:val="bottom"/>
                <w:hideMark/>
              </w:tcPr>
            </w:tcPrChange>
          </w:tcPr>
          <w:p w14:paraId="730A27E1"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5</w:t>
            </w:r>
          </w:p>
        </w:tc>
        <w:tc>
          <w:tcPr>
            <w:tcW w:w="425" w:type="dxa"/>
            <w:tcBorders>
              <w:top w:val="nil"/>
              <w:left w:val="nil"/>
              <w:bottom w:val="single" w:sz="4" w:space="0" w:color="auto"/>
              <w:right w:val="single" w:sz="4" w:space="0" w:color="auto"/>
            </w:tcBorders>
            <w:shd w:val="clear" w:color="auto" w:fill="auto"/>
            <w:noWrap/>
            <w:vAlign w:val="bottom"/>
            <w:hideMark/>
            <w:tcPrChange w:id="603" w:author="iozga" w:date="2017-05-10T09:34:00Z">
              <w:tcPr>
                <w:tcW w:w="425" w:type="dxa"/>
                <w:tcBorders>
                  <w:top w:val="nil"/>
                  <w:left w:val="nil"/>
                  <w:bottom w:val="single" w:sz="4" w:space="0" w:color="auto"/>
                  <w:right w:val="single" w:sz="4" w:space="0" w:color="auto"/>
                </w:tcBorders>
                <w:shd w:val="clear" w:color="auto" w:fill="auto"/>
                <w:noWrap/>
                <w:vAlign w:val="bottom"/>
                <w:hideMark/>
              </w:tcPr>
            </w:tcPrChange>
          </w:tcPr>
          <w:p w14:paraId="67A8DF44"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1</w:t>
            </w:r>
          </w:p>
        </w:tc>
        <w:tc>
          <w:tcPr>
            <w:tcW w:w="425" w:type="dxa"/>
            <w:tcBorders>
              <w:top w:val="nil"/>
              <w:left w:val="nil"/>
              <w:bottom w:val="single" w:sz="4" w:space="0" w:color="auto"/>
              <w:right w:val="single" w:sz="4" w:space="0" w:color="auto"/>
            </w:tcBorders>
            <w:shd w:val="clear" w:color="auto" w:fill="auto"/>
            <w:noWrap/>
            <w:vAlign w:val="bottom"/>
            <w:hideMark/>
            <w:tcPrChange w:id="604" w:author="iozga" w:date="2017-05-10T09:34:00Z">
              <w:tcPr>
                <w:tcW w:w="425" w:type="dxa"/>
                <w:tcBorders>
                  <w:top w:val="nil"/>
                  <w:left w:val="nil"/>
                  <w:bottom w:val="single" w:sz="4" w:space="0" w:color="auto"/>
                  <w:right w:val="single" w:sz="4" w:space="0" w:color="auto"/>
                </w:tcBorders>
                <w:shd w:val="clear" w:color="auto" w:fill="auto"/>
                <w:noWrap/>
                <w:vAlign w:val="bottom"/>
                <w:hideMark/>
              </w:tcPr>
            </w:tcPrChange>
          </w:tcPr>
          <w:p w14:paraId="548A2F8F"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1</w:t>
            </w:r>
          </w:p>
        </w:tc>
        <w:tc>
          <w:tcPr>
            <w:tcW w:w="567" w:type="dxa"/>
            <w:tcBorders>
              <w:top w:val="nil"/>
              <w:left w:val="nil"/>
              <w:bottom w:val="single" w:sz="4" w:space="0" w:color="auto"/>
              <w:right w:val="single" w:sz="4" w:space="0" w:color="auto"/>
            </w:tcBorders>
            <w:shd w:val="clear" w:color="auto" w:fill="auto"/>
            <w:noWrap/>
            <w:vAlign w:val="bottom"/>
            <w:hideMark/>
            <w:tcPrChange w:id="605" w:author="iozga" w:date="2017-05-10T09:34:00Z">
              <w:tcPr>
                <w:tcW w:w="567" w:type="dxa"/>
                <w:tcBorders>
                  <w:top w:val="nil"/>
                  <w:left w:val="nil"/>
                  <w:bottom w:val="single" w:sz="4" w:space="0" w:color="auto"/>
                  <w:right w:val="single" w:sz="4" w:space="0" w:color="auto"/>
                </w:tcBorders>
                <w:shd w:val="clear" w:color="auto" w:fill="auto"/>
                <w:noWrap/>
                <w:vAlign w:val="bottom"/>
                <w:hideMark/>
              </w:tcPr>
            </w:tcPrChange>
          </w:tcPr>
          <w:p w14:paraId="544F6474"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2</w:t>
            </w:r>
          </w:p>
        </w:tc>
        <w:tc>
          <w:tcPr>
            <w:tcW w:w="426" w:type="dxa"/>
            <w:tcBorders>
              <w:top w:val="nil"/>
              <w:left w:val="nil"/>
              <w:bottom w:val="single" w:sz="4" w:space="0" w:color="auto"/>
              <w:right w:val="single" w:sz="4" w:space="0" w:color="auto"/>
            </w:tcBorders>
            <w:shd w:val="clear" w:color="auto" w:fill="auto"/>
            <w:noWrap/>
            <w:vAlign w:val="bottom"/>
            <w:hideMark/>
            <w:tcPrChange w:id="606" w:author="iozga" w:date="2017-05-10T09:34:00Z">
              <w:tcPr>
                <w:tcW w:w="426" w:type="dxa"/>
                <w:tcBorders>
                  <w:top w:val="nil"/>
                  <w:left w:val="nil"/>
                  <w:bottom w:val="single" w:sz="4" w:space="0" w:color="auto"/>
                  <w:right w:val="single" w:sz="4" w:space="0" w:color="auto"/>
                </w:tcBorders>
                <w:shd w:val="clear" w:color="auto" w:fill="auto"/>
                <w:noWrap/>
                <w:vAlign w:val="bottom"/>
                <w:hideMark/>
              </w:tcPr>
            </w:tcPrChange>
          </w:tcPr>
          <w:p w14:paraId="04CD9860"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1</w:t>
            </w:r>
          </w:p>
        </w:tc>
        <w:tc>
          <w:tcPr>
            <w:tcW w:w="425" w:type="dxa"/>
            <w:tcBorders>
              <w:top w:val="nil"/>
              <w:left w:val="nil"/>
              <w:bottom w:val="single" w:sz="4" w:space="0" w:color="auto"/>
              <w:right w:val="single" w:sz="4" w:space="0" w:color="auto"/>
            </w:tcBorders>
            <w:shd w:val="clear" w:color="auto" w:fill="auto"/>
            <w:noWrap/>
            <w:vAlign w:val="bottom"/>
            <w:hideMark/>
            <w:tcPrChange w:id="607" w:author="iozga" w:date="2017-05-10T09:34:00Z">
              <w:tcPr>
                <w:tcW w:w="425" w:type="dxa"/>
                <w:tcBorders>
                  <w:top w:val="nil"/>
                  <w:left w:val="nil"/>
                  <w:bottom w:val="single" w:sz="4" w:space="0" w:color="auto"/>
                  <w:right w:val="single" w:sz="4" w:space="0" w:color="auto"/>
                </w:tcBorders>
                <w:shd w:val="clear" w:color="auto" w:fill="auto"/>
                <w:noWrap/>
                <w:vAlign w:val="bottom"/>
                <w:hideMark/>
              </w:tcPr>
            </w:tcPrChange>
          </w:tcPr>
          <w:p w14:paraId="5E5B535F"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2</w:t>
            </w:r>
          </w:p>
        </w:tc>
        <w:tc>
          <w:tcPr>
            <w:tcW w:w="425" w:type="dxa"/>
            <w:tcBorders>
              <w:top w:val="nil"/>
              <w:left w:val="nil"/>
              <w:bottom w:val="single" w:sz="4" w:space="0" w:color="auto"/>
              <w:right w:val="single" w:sz="4" w:space="0" w:color="auto"/>
            </w:tcBorders>
            <w:shd w:val="clear" w:color="auto" w:fill="auto"/>
            <w:noWrap/>
            <w:vAlign w:val="bottom"/>
            <w:hideMark/>
            <w:tcPrChange w:id="608" w:author="iozga" w:date="2017-05-10T09:34:00Z">
              <w:tcPr>
                <w:tcW w:w="850" w:type="dxa"/>
                <w:gridSpan w:val="2"/>
                <w:tcBorders>
                  <w:top w:val="nil"/>
                  <w:left w:val="nil"/>
                  <w:bottom w:val="single" w:sz="4" w:space="0" w:color="auto"/>
                  <w:right w:val="single" w:sz="4" w:space="0" w:color="auto"/>
                </w:tcBorders>
                <w:shd w:val="clear" w:color="auto" w:fill="auto"/>
                <w:noWrap/>
                <w:vAlign w:val="bottom"/>
                <w:hideMark/>
              </w:tcPr>
            </w:tcPrChange>
          </w:tcPr>
          <w:p w14:paraId="709A3BB3"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5</w:t>
            </w:r>
          </w:p>
        </w:tc>
        <w:tc>
          <w:tcPr>
            <w:tcW w:w="425" w:type="dxa"/>
            <w:tcBorders>
              <w:top w:val="nil"/>
              <w:left w:val="nil"/>
              <w:bottom w:val="single" w:sz="4" w:space="0" w:color="auto"/>
              <w:right w:val="single" w:sz="4" w:space="0" w:color="auto"/>
            </w:tcBorders>
            <w:shd w:val="clear" w:color="auto" w:fill="auto"/>
            <w:noWrap/>
            <w:vAlign w:val="bottom"/>
            <w:hideMark/>
            <w:tcPrChange w:id="609" w:author="iozga" w:date="2017-05-10T09:34:00Z">
              <w:tcPr>
                <w:tcW w:w="567" w:type="dxa"/>
                <w:tcBorders>
                  <w:top w:val="nil"/>
                  <w:left w:val="nil"/>
                  <w:bottom w:val="single" w:sz="4" w:space="0" w:color="auto"/>
                  <w:right w:val="single" w:sz="4" w:space="0" w:color="auto"/>
                </w:tcBorders>
                <w:shd w:val="clear" w:color="auto" w:fill="auto"/>
                <w:noWrap/>
                <w:vAlign w:val="bottom"/>
                <w:hideMark/>
              </w:tcPr>
            </w:tcPrChange>
          </w:tcPr>
          <w:p w14:paraId="67F13A36"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Change w:id="610" w:author="iozga" w:date="2017-05-10T09:34:00Z">
              <w:tcPr>
                <w:tcW w:w="851" w:type="dxa"/>
                <w:gridSpan w:val="2"/>
                <w:tcBorders>
                  <w:top w:val="nil"/>
                  <w:left w:val="nil"/>
                  <w:bottom w:val="single" w:sz="4" w:space="0" w:color="auto"/>
                  <w:right w:val="single" w:sz="4" w:space="0" w:color="auto"/>
                </w:tcBorders>
                <w:shd w:val="clear" w:color="auto" w:fill="auto"/>
                <w:noWrap/>
                <w:vAlign w:val="bottom"/>
                <w:hideMark/>
              </w:tcPr>
            </w:tcPrChange>
          </w:tcPr>
          <w:p w14:paraId="2C5310F2" w14:textId="77777777" w:rsidR="00E4516D" w:rsidRPr="00F271D1" w:rsidRDefault="00E4516D" w:rsidP="00F271D1">
            <w:pPr>
              <w:spacing w:after="0" w:line="240" w:lineRule="auto"/>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 </w:t>
            </w:r>
          </w:p>
        </w:tc>
        <w:tc>
          <w:tcPr>
            <w:tcW w:w="709" w:type="dxa"/>
            <w:tcBorders>
              <w:top w:val="nil"/>
              <w:left w:val="nil"/>
              <w:bottom w:val="single" w:sz="4" w:space="0" w:color="auto"/>
              <w:right w:val="single" w:sz="4" w:space="0" w:color="auto"/>
            </w:tcBorders>
            <w:shd w:val="clear" w:color="auto" w:fill="auto"/>
            <w:noWrap/>
            <w:vAlign w:val="bottom"/>
            <w:hideMark/>
            <w:tcPrChange w:id="611" w:author="iozga" w:date="2017-05-10T09:34:00Z">
              <w:tcPr>
                <w:tcW w:w="525" w:type="dxa"/>
                <w:gridSpan w:val="2"/>
                <w:tcBorders>
                  <w:top w:val="nil"/>
                  <w:left w:val="nil"/>
                  <w:bottom w:val="single" w:sz="4" w:space="0" w:color="auto"/>
                  <w:right w:val="single" w:sz="4" w:space="0" w:color="auto"/>
                </w:tcBorders>
                <w:shd w:val="clear" w:color="auto" w:fill="auto"/>
                <w:noWrap/>
                <w:vAlign w:val="bottom"/>
                <w:hideMark/>
              </w:tcPr>
            </w:tcPrChange>
          </w:tcPr>
          <w:p w14:paraId="09BDD9E7"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2</w:t>
            </w:r>
          </w:p>
        </w:tc>
        <w:tc>
          <w:tcPr>
            <w:tcW w:w="425" w:type="dxa"/>
            <w:tcBorders>
              <w:top w:val="nil"/>
              <w:left w:val="nil"/>
              <w:bottom w:val="single" w:sz="4" w:space="0" w:color="auto"/>
              <w:right w:val="single" w:sz="4" w:space="0" w:color="auto"/>
            </w:tcBorders>
            <w:shd w:val="clear" w:color="auto" w:fill="auto"/>
            <w:noWrap/>
            <w:vAlign w:val="bottom"/>
            <w:hideMark/>
            <w:tcPrChange w:id="612" w:author="iozga" w:date="2017-05-10T09:34:00Z">
              <w:tcPr>
                <w:tcW w:w="342" w:type="dxa"/>
                <w:gridSpan w:val="2"/>
                <w:tcBorders>
                  <w:top w:val="nil"/>
                  <w:left w:val="nil"/>
                  <w:bottom w:val="single" w:sz="4" w:space="0" w:color="auto"/>
                  <w:right w:val="single" w:sz="4" w:space="0" w:color="auto"/>
                </w:tcBorders>
                <w:shd w:val="clear" w:color="auto" w:fill="auto"/>
                <w:noWrap/>
                <w:vAlign w:val="bottom"/>
                <w:hideMark/>
              </w:tcPr>
            </w:tcPrChange>
          </w:tcPr>
          <w:p w14:paraId="535D190E"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0</w:t>
            </w:r>
          </w:p>
        </w:tc>
        <w:tc>
          <w:tcPr>
            <w:tcW w:w="426" w:type="dxa"/>
            <w:tcBorders>
              <w:top w:val="nil"/>
              <w:left w:val="nil"/>
              <w:bottom w:val="single" w:sz="4" w:space="0" w:color="auto"/>
              <w:right w:val="single" w:sz="4" w:space="0" w:color="auto"/>
            </w:tcBorders>
            <w:shd w:val="clear" w:color="auto" w:fill="auto"/>
            <w:noWrap/>
            <w:vAlign w:val="bottom"/>
            <w:hideMark/>
            <w:tcPrChange w:id="613" w:author="iozga" w:date="2017-05-10T09:34:00Z">
              <w:tcPr>
                <w:tcW w:w="342" w:type="dxa"/>
                <w:tcBorders>
                  <w:top w:val="nil"/>
                  <w:left w:val="nil"/>
                  <w:bottom w:val="single" w:sz="4" w:space="0" w:color="auto"/>
                  <w:right w:val="single" w:sz="4" w:space="0" w:color="auto"/>
                </w:tcBorders>
                <w:shd w:val="clear" w:color="auto" w:fill="auto"/>
                <w:noWrap/>
                <w:vAlign w:val="bottom"/>
                <w:hideMark/>
              </w:tcPr>
            </w:tcPrChange>
          </w:tcPr>
          <w:p w14:paraId="35971962"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Change w:id="614" w:author="iozga" w:date="2017-05-10T09:34:00Z">
              <w:tcPr>
                <w:tcW w:w="342" w:type="dxa"/>
                <w:gridSpan w:val="2"/>
                <w:tcBorders>
                  <w:top w:val="nil"/>
                  <w:left w:val="nil"/>
                  <w:bottom w:val="single" w:sz="4" w:space="0" w:color="auto"/>
                  <w:right w:val="single" w:sz="4" w:space="0" w:color="auto"/>
                </w:tcBorders>
                <w:shd w:val="clear" w:color="auto" w:fill="auto"/>
                <w:noWrap/>
                <w:vAlign w:val="bottom"/>
                <w:hideMark/>
              </w:tcPr>
            </w:tcPrChange>
          </w:tcPr>
          <w:p w14:paraId="00B5A2A4"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2</w:t>
            </w:r>
          </w:p>
        </w:tc>
        <w:tc>
          <w:tcPr>
            <w:tcW w:w="567" w:type="dxa"/>
            <w:tcBorders>
              <w:top w:val="nil"/>
              <w:left w:val="nil"/>
              <w:bottom w:val="single" w:sz="4" w:space="0" w:color="auto"/>
              <w:right w:val="single" w:sz="4" w:space="0" w:color="auto"/>
            </w:tcBorders>
            <w:shd w:val="clear" w:color="auto" w:fill="auto"/>
            <w:noWrap/>
            <w:vAlign w:val="bottom"/>
            <w:hideMark/>
            <w:tcPrChange w:id="615" w:author="iozga" w:date="2017-05-10T09:34:00Z">
              <w:tcPr>
                <w:tcW w:w="433" w:type="dxa"/>
                <w:gridSpan w:val="2"/>
                <w:tcBorders>
                  <w:top w:val="nil"/>
                  <w:left w:val="nil"/>
                  <w:bottom w:val="single" w:sz="4" w:space="0" w:color="auto"/>
                  <w:right w:val="single" w:sz="4" w:space="0" w:color="auto"/>
                </w:tcBorders>
                <w:shd w:val="clear" w:color="auto" w:fill="auto"/>
                <w:noWrap/>
                <w:vAlign w:val="bottom"/>
                <w:hideMark/>
              </w:tcPr>
            </w:tcPrChange>
          </w:tcPr>
          <w:p w14:paraId="532D1F7B" w14:textId="6AAABA16" w:rsidR="00E4516D" w:rsidRPr="00F271D1" w:rsidRDefault="00E4516D" w:rsidP="00F271D1">
            <w:pPr>
              <w:spacing w:after="0" w:line="240" w:lineRule="auto"/>
              <w:jc w:val="right"/>
              <w:rPr>
                <w:rFonts w:ascii="Calibri" w:eastAsia="Times New Roman" w:hAnsi="Calibri" w:cs="Times New Roman"/>
                <w:color w:val="000000"/>
                <w:lang w:eastAsia="pl-PL"/>
              </w:rPr>
            </w:pPr>
            <w:commentRangeStart w:id="616"/>
            <w:ins w:id="617" w:author="esnazyk" w:date="2017-05-09T10:45:00Z">
              <w:r>
                <w:rPr>
                  <w:rFonts w:ascii="Calibri" w:eastAsia="Times New Roman" w:hAnsi="Calibri" w:cs="Times New Roman"/>
                  <w:color w:val="000000"/>
                  <w:lang w:eastAsia="pl-PL"/>
                </w:rPr>
                <w:t>2</w:t>
              </w:r>
            </w:ins>
            <w:del w:id="618" w:author="esnazyk" w:date="2017-05-09T10:45:00Z">
              <w:r w:rsidRPr="00F271D1" w:rsidDel="00472F62">
                <w:rPr>
                  <w:rFonts w:ascii="Calibri" w:eastAsia="Times New Roman" w:hAnsi="Calibri" w:cs="Times New Roman"/>
                  <w:color w:val="000000"/>
                  <w:lang w:eastAsia="pl-PL"/>
                </w:rPr>
                <w:delText>0</w:delText>
              </w:r>
            </w:del>
            <w:commentRangeEnd w:id="616"/>
            <w:r>
              <w:rPr>
                <w:rStyle w:val="Odwoaniedokomentarza"/>
              </w:rPr>
              <w:commentReference w:id="616"/>
            </w:r>
          </w:p>
        </w:tc>
        <w:tc>
          <w:tcPr>
            <w:tcW w:w="708" w:type="dxa"/>
            <w:tcBorders>
              <w:top w:val="nil"/>
              <w:left w:val="nil"/>
              <w:bottom w:val="single" w:sz="4" w:space="0" w:color="auto"/>
              <w:right w:val="single" w:sz="4" w:space="0" w:color="auto"/>
            </w:tcBorders>
            <w:shd w:val="clear" w:color="auto" w:fill="auto"/>
            <w:noWrap/>
            <w:vAlign w:val="bottom"/>
            <w:hideMark/>
            <w:tcPrChange w:id="619" w:author="iozga" w:date="2017-05-10T09:34:00Z">
              <w:tcPr>
                <w:tcW w:w="567" w:type="dxa"/>
                <w:tcBorders>
                  <w:top w:val="nil"/>
                  <w:left w:val="nil"/>
                  <w:bottom w:val="single" w:sz="4" w:space="0" w:color="auto"/>
                  <w:right w:val="single" w:sz="4" w:space="0" w:color="auto"/>
                </w:tcBorders>
                <w:shd w:val="clear" w:color="auto" w:fill="auto"/>
                <w:noWrap/>
                <w:vAlign w:val="bottom"/>
                <w:hideMark/>
              </w:tcPr>
            </w:tcPrChange>
          </w:tcPr>
          <w:p w14:paraId="051D8A7B"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0</w:t>
            </w:r>
          </w:p>
        </w:tc>
        <w:tc>
          <w:tcPr>
            <w:tcW w:w="567" w:type="dxa"/>
            <w:tcBorders>
              <w:top w:val="nil"/>
              <w:left w:val="nil"/>
              <w:bottom w:val="single" w:sz="4" w:space="0" w:color="auto"/>
              <w:right w:val="nil"/>
            </w:tcBorders>
            <w:shd w:val="clear" w:color="auto" w:fill="auto"/>
            <w:noWrap/>
            <w:vAlign w:val="bottom"/>
            <w:hideMark/>
            <w:tcPrChange w:id="620" w:author="iozga" w:date="2017-05-10T09:34:00Z">
              <w:tcPr>
                <w:tcW w:w="709" w:type="dxa"/>
                <w:gridSpan w:val="2"/>
                <w:tcBorders>
                  <w:top w:val="nil"/>
                  <w:left w:val="nil"/>
                  <w:bottom w:val="single" w:sz="4" w:space="0" w:color="auto"/>
                  <w:right w:val="nil"/>
                </w:tcBorders>
                <w:shd w:val="clear" w:color="auto" w:fill="auto"/>
                <w:noWrap/>
                <w:vAlign w:val="bottom"/>
                <w:hideMark/>
              </w:tcPr>
            </w:tcPrChange>
          </w:tcPr>
          <w:p w14:paraId="595632A0"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1</w:t>
            </w:r>
          </w:p>
        </w:tc>
        <w:tc>
          <w:tcPr>
            <w:tcW w:w="426" w:type="dxa"/>
            <w:tcBorders>
              <w:top w:val="nil"/>
              <w:left w:val="single" w:sz="4" w:space="0" w:color="auto"/>
              <w:bottom w:val="single" w:sz="4" w:space="0" w:color="auto"/>
              <w:right w:val="nil"/>
            </w:tcBorders>
            <w:shd w:val="clear" w:color="auto" w:fill="auto"/>
            <w:noWrap/>
            <w:vAlign w:val="bottom"/>
            <w:hideMark/>
            <w:tcPrChange w:id="621" w:author="iozga" w:date="2017-05-10T09:34:00Z">
              <w:tcPr>
                <w:tcW w:w="567" w:type="dxa"/>
                <w:gridSpan w:val="2"/>
                <w:tcBorders>
                  <w:top w:val="nil"/>
                  <w:left w:val="single" w:sz="4" w:space="0" w:color="auto"/>
                  <w:bottom w:val="single" w:sz="4" w:space="0" w:color="auto"/>
                  <w:right w:val="nil"/>
                </w:tcBorders>
                <w:shd w:val="clear" w:color="auto" w:fill="auto"/>
                <w:noWrap/>
                <w:vAlign w:val="bottom"/>
                <w:hideMark/>
              </w:tcPr>
            </w:tcPrChange>
          </w:tcPr>
          <w:p w14:paraId="5AE108D4"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1</w:t>
            </w:r>
          </w:p>
        </w:tc>
        <w:tc>
          <w:tcPr>
            <w:tcW w:w="425" w:type="dxa"/>
            <w:tcBorders>
              <w:top w:val="nil"/>
              <w:left w:val="single" w:sz="8" w:space="0" w:color="auto"/>
              <w:bottom w:val="single" w:sz="8" w:space="0" w:color="auto"/>
              <w:right w:val="single" w:sz="4" w:space="0" w:color="auto"/>
            </w:tcBorders>
            <w:shd w:val="clear" w:color="auto" w:fill="auto"/>
            <w:noWrap/>
            <w:vAlign w:val="bottom"/>
            <w:hideMark/>
            <w:tcPrChange w:id="622" w:author="iozga" w:date="2017-05-10T09:34:00Z">
              <w:tcPr>
                <w:tcW w:w="403" w:type="dxa"/>
                <w:tcBorders>
                  <w:top w:val="nil"/>
                  <w:left w:val="single" w:sz="8" w:space="0" w:color="auto"/>
                  <w:bottom w:val="single" w:sz="8" w:space="0" w:color="auto"/>
                  <w:right w:val="single" w:sz="4" w:space="0" w:color="auto"/>
                </w:tcBorders>
                <w:shd w:val="clear" w:color="auto" w:fill="auto"/>
                <w:noWrap/>
                <w:vAlign w:val="bottom"/>
                <w:hideMark/>
              </w:tcPr>
            </w:tcPrChange>
          </w:tcPr>
          <w:p w14:paraId="061C8BA7" w14:textId="3EFBE584" w:rsidR="00E4516D" w:rsidRPr="00F271D1" w:rsidRDefault="00F857E9" w:rsidP="00E4516D">
            <w:pPr>
              <w:spacing w:after="0" w:line="240" w:lineRule="auto"/>
              <w:jc w:val="right"/>
              <w:rPr>
                <w:rFonts w:ascii="Calibri" w:eastAsia="Times New Roman" w:hAnsi="Calibri" w:cs="Times New Roman"/>
                <w:color w:val="000000"/>
                <w:lang w:eastAsia="pl-PL"/>
              </w:rPr>
            </w:pPr>
            <w:ins w:id="623" w:author="iozga" w:date="2017-05-10T09:11:00Z">
              <w:r>
                <w:rPr>
                  <w:rFonts w:ascii="Calibri" w:eastAsia="Times New Roman" w:hAnsi="Calibri" w:cs="Times New Roman"/>
                  <w:color w:val="000000"/>
                  <w:lang w:eastAsia="pl-PL"/>
                </w:rPr>
                <w:t>2</w:t>
              </w:r>
            </w:ins>
          </w:p>
        </w:tc>
        <w:tc>
          <w:tcPr>
            <w:tcW w:w="1276" w:type="dxa"/>
            <w:tcBorders>
              <w:top w:val="nil"/>
              <w:left w:val="single" w:sz="4" w:space="0" w:color="auto"/>
              <w:bottom w:val="single" w:sz="8" w:space="0" w:color="auto"/>
              <w:right w:val="single" w:sz="4" w:space="0" w:color="auto"/>
            </w:tcBorders>
            <w:shd w:val="clear" w:color="auto" w:fill="auto"/>
            <w:vAlign w:val="bottom"/>
            <w:tcPrChange w:id="624" w:author="iozga" w:date="2017-05-10T09:34:00Z">
              <w:tcPr>
                <w:tcW w:w="1015" w:type="dxa"/>
                <w:tcBorders>
                  <w:top w:val="nil"/>
                  <w:left w:val="single" w:sz="4" w:space="0" w:color="auto"/>
                  <w:bottom w:val="single" w:sz="8" w:space="0" w:color="auto"/>
                  <w:right w:val="single" w:sz="4" w:space="0" w:color="auto"/>
                </w:tcBorders>
                <w:shd w:val="clear" w:color="auto" w:fill="auto"/>
                <w:vAlign w:val="bottom"/>
              </w:tcPr>
            </w:tcPrChange>
          </w:tcPr>
          <w:p w14:paraId="3CD209B1" w14:textId="479C9C6E" w:rsidR="00E4516D" w:rsidRPr="00F271D1" w:rsidRDefault="00DF460B" w:rsidP="00F271D1">
            <w:pPr>
              <w:spacing w:after="0" w:line="240" w:lineRule="auto"/>
              <w:jc w:val="right"/>
              <w:rPr>
                <w:rFonts w:ascii="Calibri" w:eastAsia="Times New Roman" w:hAnsi="Calibri" w:cs="Times New Roman"/>
                <w:color w:val="000000"/>
                <w:lang w:eastAsia="pl-PL"/>
              </w:rPr>
            </w:pPr>
            <w:ins w:id="625" w:author="iozga" w:date="2017-05-10T09:32:00Z">
              <w:r>
                <w:rPr>
                  <w:rFonts w:ascii="Calibri" w:eastAsia="Times New Roman" w:hAnsi="Calibri" w:cs="Times New Roman"/>
                  <w:color w:val="000000"/>
                  <w:lang w:eastAsia="pl-PL"/>
                </w:rPr>
                <w:t>48</w:t>
              </w:r>
            </w:ins>
            <w:bookmarkStart w:id="626" w:name="_GoBack"/>
            <w:bookmarkEnd w:id="626"/>
            <w:commentRangeStart w:id="627"/>
            <w:del w:id="628" w:author="esnazyk" w:date="2017-05-09T10:21:00Z">
              <w:r w:rsidR="00E4516D" w:rsidRPr="00F271D1" w:rsidDel="00287AA7">
                <w:rPr>
                  <w:rFonts w:ascii="Calibri" w:eastAsia="Times New Roman" w:hAnsi="Calibri" w:cs="Times New Roman"/>
                  <w:color w:val="000000"/>
                  <w:lang w:eastAsia="pl-PL"/>
                </w:rPr>
                <w:delText>42</w:delText>
              </w:r>
            </w:del>
            <w:commentRangeEnd w:id="627"/>
            <w:r w:rsidR="00E4516D">
              <w:rPr>
                <w:rStyle w:val="Odwoaniedokomentarza"/>
              </w:rPr>
              <w:commentReference w:id="627"/>
            </w:r>
          </w:p>
        </w:tc>
        <w:tc>
          <w:tcPr>
            <w:tcW w:w="850" w:type="dxa"/>
            <w:tcBorders>
              <w:top w:val="nil"/>
              <w:left w:val="nil"/>
              <w:bottom w:val="single" w:sz="8" w:space="0" w:color="auto"/>
              <w:right w:val="single" w:sz="4" w:space="0" w:color="auto"/>
            </w:tcBorders>
            <w:shd w:val="clear" w:color="auto" w:fill="auto"/>
            <w:noWrap/>
            <w:vAlign w:val="bottom"/>
            <w:hideMark/>
            <w:tcPrChange w:id="629" w:author="iozga" w:date="2017-05-10T09:34:00Z">
              <w:tcPr>
                <w:tcW w:w="850" w:type="dxa"/>
                <w:tcBorders>
                  <w:top w:val="nil"/>
                  <w:left w:val="nil"/>
                  <w:bottom w:val="single" w:sz="8" w:space="0" w:color="auto"/>
                  <w:right w:val="single" w:sz="4" w:space="0" w:color="auto"/>
                </w:tcBorders>
                <w:shd w:val="clear" w:color="auto" w:fill="auto"/>
                <w:noWrap/>
                <w:vAlign w:val="bottom"/>
                <w:hideMark/>
              </w:tcPr>
            </w:tcPrChange>
          </w:tcPr>
          <w:p w14:paraId="102648F5" w14:textId="0519760A"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5</w:t>
            </w:r>
          </w:p>
        </w:tc>
        <w:tc>
          <w:tcPr>
            <w:tcW w:w="851" w:type="dxa"/>
            <w:tcBorders>
              <w:top w:val="nil"/>
              <w:left w:val="nil"/>
              <w:bottom w:val="single" w:sz="8" w:space="0" w:color="auto"/>
              <w:right w:val="single" w:sz="4" w:space="0" w:color="auto"/>
            </w:tcBorders>
            <w:shd w:val="clear" w:color="000000" w:fill="D9D9D9"/>
            <w:noWrap/>
            <w:vAlign w:val="bottom"/>
            <w:hideMark/>
            <w:tcPrChange w:id="630" w:author="iozga" w:date="2017-05-10T09:34:00Z">
              <w:tcPr>
                <w:tcW w:w="851" w:type="dxa"/>
                <w:tcBorders>
                  <w:top w:val="nil"/>
                  <w:left w:val="nil"/>
                  <w:bottom w:val="single" w:sz="8" w:space="0" w:color="auto"/>
                  <w:right w:val="single" w:sz="4" w:space="0" w:color="auto"/>
                </w:tcBorders>
                <w:shd w:val="clear" w:color="000000" w:fill="D9D9D9"/>
                <w:noWrap/>
                <w:vAlign w:val="bottom"/>
                <w:hideMark/>
              </w:tcPr>
            </w:tcPrChange>
          </w:tcPr>
          <w:p w14:paraId="27C996D4" w14:textId="77777777" w:rsidR="00E4516D" w:rsidRPr="00F271D1" w:rsidRDefault="00E4516D" w:rsidP="00F271D1">
            <w:pPr>
              <w:spacing w:after="0" w:line="240" w:lineRule="auto"/>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 </w:t>
            </w:r>
          </w:p>
        </w:tc>
        <w:tc>
          <w:tcPr>
            <w:tcW w:w="1050" w:type="dxa"/>
            <w:tcBorders>
              <w:top w:val="nil"/>
              <w:left w:val="nil"/>
              <w:bottom w:val="single" w:sz="8" w:space="0" w:color="auto"/>
              <w:right w:val="single" w:sz="8" w:space="0" w:color="auto"/>
            </w:tcBorders>
            <w:shd w:val="clear" w:color="000000" w:fill="D9D9D9"/>
            <w:noWrap/>
            <w:vAlign w:val="bottom"/>
            <w:hideMark/>
            <w:tcPrChange w:id="631" w:author="iozga" w:date="2017-05-10T09:34:00Z">
              <w:tcPr>
                <w:tcW w:w="1050" w:type="dxa"/>
                <w:tcBorders>
                  <w:top w:val="nil"/>
                  <w:left w:val="nil"/>
                  <w:bottom w:val="single" w:sz="8" w:space="0" w:color="auto"/>
                  <w:right w:val="single" w:sz="8" w:space="0" w:color="auto"/>
                </w:tcBorders>
                <w:shd w:val="clear" w:color="000000" w:fill="D9D9D9"/>
                <w:noWrap/>
                <w:vAlign w:val="bottom"/>
                <w:hideMark/>
              </w:tcPr>
            </w:tcPrChange>
          </w:tcPr>
          <w:p w14:paraId="7BAC02DA" w14:textId="77777777" w:rsidR="00E4516D" w:rsidRPr="00F271D1" w:rsidRDefault="00E4516D" w:rsidP="00F271D1">
            <w:pPr>
              <w:spacing w:after="0" w:line="240" w:lineRule="auto"/>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 </w:t>
            </w:r>
          </w:p>
        </w:tc>
      </w:tr>
    </w:tbl>
    <w:p w14:paraId="0A123457" w14:textId="77777777" w:rsidR="009876E7" w:rsidRPr="00F03974" w:rsidRDefault="009876E7" w:rsidP="00B25861">
      <w:pPr>
        <w:rPr>
          <w:rFonts w:ascii="Times New Roman" w:hAnsi="Times New Roman" w:cs="Times New Roman"/>
        </w:rPr>
      </w:pPr>
    </w:p>
    <w:sectPr w:rsidR="009876E7" w:rsidRPr="00F03974" w:rsidSect="00B25861">
      <w:pgSz w:w="23814" w:h="16840" w:orient="landscape" w:code="8"/>
      <w:pgMar w:top="363" w:right="431" w:bottom="363" w:left="431"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08" w:author="esnazyk" w:date="2017-05-10T09:35:00Z" w:initials="esnazyk">
    <w:p w14:paraId="35A1F151" w14:textId="2261E8B8" w:rsidR="00E4516D" w:rsidRDefault="00E4516D">
      <w:pPr>
        <w:pStyle w:val="Tekstkomentarza"/>
      </w:pPr>
      <w:r>
        <w:rPr>
          <w:rStyle w:val="Odwoaniedokomentarza"/>
        </w:rPr>
        <w:annotationRef/>
      </w:r>
      <w:r>
        <w:t>Ujednolicono zgodnie z nazwą kryterium na s .12</w:t>
      </w:r>
    </w:p>
  </w:comment>
  <w:comment w:id="249" w:author="iozga" w:date="2017-05-10T09:35:00Z" w:initials="i">
    <w:p w14:paraId="4F23B220" w14:textId="3C424F1E" w:rsidR="00E4516D" w:rsidRDefault="00E4516D">
      <w:pPr>
        <w:pStyle w:val="Tekstkomentarza"/>
      </w:pPr>
      <w:r>
        <w:rPr>
          <w:rStyle w:val="Odwoaniedokomentarza"/>
        </w:rPr>
        <w:annotationRef/>
      </w:r>
      <w:r>
        <w:t>Zgodnie z opisem rozszerzanie Kryterium</w:t>
      </w:r>
    </w:p>
  </w:comment>
  <w:comment w:id="324" w:author="esnazyk" w:date="2017-05-10T09:35:00Z" w:initials="esnazyk">
    <w:p w14:paraId="15DA8621" w14:textId="65B61230" w:rsidR="00E4516D" w:rsidRDefault="00E4516D">
      <w:pPr>
        <w:pStyle w:val="Tekstkomentarza"/>
      </w:pPr>
      <w:r>
        <w:rPr>
          <w:rStyle w:val="Odwoaniedokomentarza"/>
        </w:rPr>
        <w:annotationRef/>
      </w:r>
      <w:r>
        <w:t>Zgodnie z opisem kryterium (s.44</w:t>
      </w:r>
      <w:r w:rsidRPr="00543A87">
        <w:t>), dotyczy o</w:t>
      </w:r>
      <w:r>
        <w:t>no również przedsięwzięcia 1.1.2</w:t>
      </w:r>
    </w:p>
  </w:comment>
  <w:comment w:id="375" w:author="esnazyk" w:date="2017-05-10T09:35:00Z" w:initials="esnazyk">
    <w:p w14:paraId="20BB30E8" w14:textId="4A48C268" w:rsidR="00E4516D" w:rsidRDefault="00E4516D">
      <w:pPr>
        <w:pStyle w:val="Tekstkomentarza"/>
      </w:pPr>
      <w:r>
        <w:rPr>
          <w:rStyle w:val="Odwoaniedokomentarza"/>
        </w:rPr>
        <w:annotationRef/>
      </w:r>
      <w:r w:rsidRPr="00543A87">
        <w:t>Zgodnie z opisem kryterium (s.44), dotyczy o</w:t>
      </w:r>
      <w:r>
        <w:t>no również przedsięwzięcia 1.2.1</w:t>
      </w:r>
    </w:p>
  </w:comment>
  <w:comment w:id="515" w:author="esnazyk" w:date="2017-05-10T09:35:00Z" w:initials="esnazyk">
    <w:p w14:paraId="6BBC5D19" w14:textId="59736A00" w:rsidR="00E4516D" w:rsidRDefault="00E4516D">
      <w:pPr>
        <w:pStyle w:val="Tekstkomentarza"/>
      </w:pPr>
      <w:r>
        <w:rPr>
          <w:rStyle w:val="Odwoaniedokomentarza"/>
        </w:rPr>
        <w:annotationRef/>
      </w:r>
      <w:r>
        <w:t>Zgodnie z opisem kryterium (s.42), dotyczy ono również przedsięwzięcia 2.1.2</w:t>
      </w:r>
    </w:p>
  </w:comment>
  <w:comment w:id="564" w:author="esnazyk" w:date="2017-05-10T09:35:00Z" w:initials="esnazyk">
    <w:p w14:paraId="314F059A" w14:textId="41542280" w:rsidR="00E4516D" w:rsidRDefault="00E4516D">
      <w:pPr>
        <w:pStyle w:val="Tekstkomentarza"/>
      </w:pPr>
      <w:r>
        <w:rPr>
          <w:rStyle w:val="Odwoaniedokomentarza"/>
        </w:rPr>
        <w:annotationRef/>
      </w:r>
      <w:r w:rsidRPr="00B93A13">
        <w:t>Zgodnie z opisem kryterium</w:t>
      </w:r>
      <w:r>
        <w:t xml:space="preserve"> (s. 42)</w:t>
      </w:r>
      <w:r w:rsidRPr="00B93A13">
        <w:t>, dotyczy</w:t>
      </w:r>
      <w:r>
        <w:t xml:space="preserve"> ono również przedsięwzięcia 2.2</w:t>
      </w:r>
      <w:r w:rsidRPr="00B93A13">
        <w:t>.2</w:t>
      </w:r>
    </w:p>
  </w:comment>
  <w:comment w:id="599" w:author="esnazyk" w:date="2017-05-10T09:35:00Z" w:initials="esnazyk">
    <w:p w14:paraId="5B2601AD" w14:textId="217DF52D" w:rsidR="00E4516D" w:rsidRDefault="00E4516D">
      <w:pPr>
        <w:pStyle w:val="Tekstkomentarza"/>
      </w:pPr>
      <w:r>
        <w:rPr>
          <w:rStyle w:val="Odwoaniedokomentarza"/>
        </w:rPr>
        <w:annotationRef/>
      </w:r>
      <w:r>
        <w:t>zgodnie z opisem kryterium (s. 15), dotyczy ono również przedsięwzięcia 2.2.3</w:t>
      </w:r>
    </w:p>
  </w:comment>
  <w:comment w:id="616" w:author="esnazyk" w:date="2017-05-10T09:35:00Z" w:initials="esnazyk">
    <w:p w14:paraId="72259C61" w14:textId="7A4F7538" w:rsidR="00E4516D" w:rsidRDefault="00E4516D">
      <w:pPr>
        <w:pStyle w:val="Tekstkomentarza"/>
      </w:pPr>
      <w:r>
        <w:rPr>
          <w:rStyle w:val="Odwoaniedokomentarza"/>
        </w:rPr>
        <w:annotationRef/>
      </w:r>
      <w:r w:rsidRPr="00B93A13">
        <w:t>Zgodnie z opisem kryterium</w:t>
      </w:r>
      <w:r>
        <w:t>(s.42)</w:t>
      </w:r>
      <w:r w:rsidRPr="00B93A13">
        <w:t>, dotyczy</w:t>
      </w:r>
      <w:r>
        <w:t xml:space="preserve"> ono również przedsięwzięcia 2.2.3</w:t>
      </w:r>
    </w:p>
  </w:comment>
  <w:comment w:id="627" w:author="esnazyk" w:date="2017-05-10T09:35:00Z" w:initials="esnazyk">
    <w:p w14:paraId="2DE27C31" w14:textId="77777777" w:rsidR="00E4516D" w:rsidRDefault="00E4516D">
      <w:pPr>
        <w:pStyle w:val="Tekstkomentarza"/>
      </w:pPr>
      <w:r>
        <w:rPr>
          <w:rStyle w:val="Odwoaniedokomentarza"/>
        </w:rPr>
        <w:annotationRef/>
      </w:r>
      <w:r>
        <w:t xml:space="preserve">wzrost sumy punktów ze względu na to, że kryterium Potencjał/struktura organizacyjna NGO (1 pkt) i kryterium Przynależność do Systemu </w:t>
      </w:r>
      <w:proofErr w:type="spellStart"/>
      <w:r>
        <w:t>DBpoleca</w:t>
      </w:r>
      <w:proofErr w:type="spellEnd"/>
      <w:r>
        <w:t xml:space="preserve">  (2 pkt)dotyczą przedsięwzięcia 2.2.3</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2FCE72" w14:textId="77777777" w:rsidR="00C97BB7" w:rsidRDefault="00C97BB7" w:rsidP="00101965">
      <w:pPr>
        <w:spacing w:after="0" w:line="240" w:lineRule="auto"/>
      </w:pPr>
      <w:r>
        <w:separator/>
      </w:r>
    </w:p>
  </w:endnote>
  <w:endnote w:type="continuationSeparator" w:id="0">
    <w:p w14:paraId="5BD00EA4" w14:textId="77777777" w:rsidR="00C97BB7" w:rsidRDefault="00C97BB7" w:rsidP="00101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0548632"/>
      <w:docPartObj>
        <w:docPartGallery w:val="Page Numbers (Bottom of Page)"/>
        <w:docPartUnique/>
      </w:docPartObj>
    </w:sdtPr>
    <w:sdtContent>
      <w:p w14:paraId="3F77FA37" w14:textId="01D6F109" w:rsidR="00B72844" w:rsidRDefault="00B72844">
        <w:pPr>
          <w:pStyle w:val="Stopka"/>
          <w:jc w:val="right"/>
        </w:pPr>
        <w:r>
          <w:fldChar w:fldCharType="begin"/>
        </w:r>
        <w:r>
          <w:instrText>PAGE   \* MERGEFORMAT</w:instrText>
        </w:r>
        <w:r>
          <w:fldChar w:fldCharType="separate"/>
        </w:r>
        <w:r w:rsidR="00E7037B">
          <w:rPr>
            <w:noProof/>
          </w:rPr>
          <w:t>1</w:t>
        </w:r>
        <w:r>
          <w:fldChar w:fldCharType="end"/>
        </w:r>
      </w:p>
    </w:sdtContent>
  </w:sdt>
  <w:p w14:paraId="7F547785" w14:textId="77777777" w:rsidR="00B72844" w:rsidRDefault="00B7284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E33C68" w14:textId="77777777" w:rsidR="00C97BB7" w:rsidRDefault="00C97BB7" w:rsidP="00101965">
      <w:pPr>
        <w:spacing w:after="0" w:line="240" w:lineRule="auto"/>
      </w:pPr>
      <w:r>
        <w:separator/>
      </w:r>
    </w:p>
  </w:footnote>
  <w:footnote w:type="continuationSeparator" w:id="0">
    <w:p w14:paraId="6E5AF565" w14:textId="77777777" w:rsidR="00C97BB7" w:rsidRDefault="00C97BB7" w:rsidP="001019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04C9DB" w14:textId="77777777" w:rsidR="00B72844" w:rsidRPr="009532FB" w:rsidRDefault="00B72844" w:rsidP="009532FB">
    <w:pPr>
      <w:spacing w:after="120" w:line="23" w:lineRule="atLeast"/>
      <w:jc w:val="right"/>
      <w:rPr>
        <w:rFonts w:ascii="Times New Roman" w:hAnsi="Times New Roman" w:cs="Times New Roman"/>
        <w:b/>
        <w:sz w:val="20"/>
        <w:szCs w:val="20"/>
      </w:rPr>
    </w:pPr>
    <w:r>
      <w:rPr>
        <w:rFonts w:ascii="Times New Roman" w:hAnsi="Times New Roman" w:cs="Times New Roman"/>
        <w:b/>
        <w:sz w:val="20"/>
        <w:szCs w:val="20"/>
      </w:rPr>
      <w:t xml:space="preserve">Załącznik nr 5 do sprawozdania </w:t>
    </w:r>
    <w:r w:rsidRPr="009532FB">
      <w:rPr>
        <w:rFonts w:ascii="Times New Roman" w:hAnsi="Times New Roman" w:cs="Times New Roman"/>
        <w:b/>
        <w:sz w:val="20"/>
        <w:szCs w:val="20"/>
      </w:rPr>
      <w:t>z konsultacji Lokalnych Kryteriów Wyboru</w:t>
    </w:r>
  </w:p>
  <w:p w14:paraId="594C80D9" w14:textId="18C0C17C" w:rsidR="00B72844" w:rsidRDefault="00B72844" w:rsidP="00B43A44">
    <w:pPr>
      <w:spacing w:after="120" w:line="23" w:lineRule="atLeast"/>
      <w:jc w:val="right"/>
      <w:rPr>
        <w:rFonts w:ascii="Times New Roman" w:hAnsi="Times New Roman" w:cs="Times New Roman"/>
        <w:b/>
        <w:sz w:val="20"/>
        <w:szCs w:val="20"/>
      </w:rPr>
    </w:pPr>
    <w:r w:rsidRPr="009532FB">
      <w:rPr>
        <w:rFonts w:ascii="Times New Roman" w:hAnsi="Times New Roman" w:cs="Times New Roman"/>
        <w:b/>
        <w:sz w:val="20"/>
        <w:szCs w:val="20"/>
      </w:rPr>
      <w:t>DLA OPERACJI SKŁADANYCH PRZEZ PODMIOTY INNE NIŻ LGD, Z WYŁĄCZENIEM PROJEKTÓW GRANTOWYCH</w:t>
    </w:r>
  </w:p>
  <w:p w14:paraId="1502DC89" w14:textId="6C24BFD6" w:rsidR="00B72844" w:rsidRDefault="00B72844" w:rsidP="00A33029">
    <w:pPr>
      <w:spacing w:after="120" w:line="23" w:lineRule="atLeast"/>
      <w:jc w:val="both"/>
      <w:rPr>
        <w:rFonts w:ascii="Times New Roman" w:hAnsi="Times New Roman" w:cs="Times New Roman"/>
        <w:b/>
        <w:sz w:val="20"/>
        <w:szCs w:val="20"/>
      </w:rPr>
    </w:pPr>
    <w:r>
      <w:rPr>
        <w:rFonts w:ascii="Times New Roman" w:hAnsi="Times New Roman" w:cs="Times New Roman"/>
        <w:b/>
        <w:sz w:val="20"/>
        <w:szCs w:val="20"/>
      </w:rPr>
      <w:t>Załącznik nr 5 do Procedury przeprowadzania naborów wniosków i wyboru operacji przez Stowarzyszenie „Partnerstwo dla Doliny Baryczy”, z wyłączeniem realizacji projektów grantowych i operacji własnych LGD.</w:t>
    </w:r>
  </w:p>
  <w:p w14:paraId="29D32B11" w14:textId="77777777" w:rsidR="00B72844" w:rsidRDefault="00B72844" w:rsidP="00A33029">
    <w:pPr>
      <w:spacing w:after="120" w:line="276" w:lineRule="auto"/>
      <w:rPr>
        <w:rFonts w:ascii="Times New Roman" w:hAnsi="Times New Roman" w:cs="Times New Roman"/>
        <w:b/>
        <w:sz w:val="20"/>
        <w:szCs w:val="24"/>
      </w:rPr>
    </w:pPr>
    <w:r>
      <w:rPr>
        <w:rFonts w:ascii="Times New Roman" w:hAnsi="Times New Roman" w:cs="Times New Roman"/>
        <w:b/>
        <w:sz w:val="20"/>
        <w:szCs w:val="24"/>
      </w:rPr>
      <w:t>Lokalne kryteria wyboru</w:t>
    </w:r>
  </w:p>
  <w:p w14:paraId="252806F7" w14:textId="77777777" w:rsidR="00B72844" w:rsidRDefault="00B7284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B24E9"/>
    <w:multiLevelType w:val="hybridMultilevel"/>
    <w:tmpl w:val="546E62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97E52D0"/>
    <w:multiLevelType w:val="multilevel"/>
    <w:tmpl w:val="9C806F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D244A7D"/>
    <w:multiLevelType w:val="hybridMultilevel"/>
    <w:tmpl w:val="86A4B42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nsid w:val="0EA911DC"/>
    <w:multiLevelType w:val="hybridMultilevel"/>
    <w:tmpl w:val="1EA621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2104FD"/>
    <w:multiLevelType w:val="hybridMultilevel"/>
    <w:tmpl w:val="2FF2AA4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2A2165B"/>
    <w:multiLevelType w:val="hybridMultilevel"/>
    <w:tmpl w:val="512803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3A4360C"/>
    <w:multiLevelType w:val="hybridMultilevel"/>
    <w:tmpl w:val="527E40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3C93364"/>
    <w:multiLevelType w:val="hybridMultilevel"/>
    <w:tmpl w:val="C4CA0766"/>
    <w:lvl w:ilvl="0" w:tplc="04150001">
      <w:start w:val="1"/>
      <w:numFmt w:val="bullet"/>
      <w:lvlText w:val=""/>
      <w:lvlJc w:val="left"/>
      <w:pPr>
        <w:ind w:left="360" w:hanging="360"/>
      </w:pPr>
      <w:rPr>
        <w:rFonts w:ascii="Symbol" w:hAnsi="Symbol" w:hint="default"/>
      </w:rPr>
    </w:lvl>
    <w:lvl w:ilvl="1" w:tplc="1DC8DF7C">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16125512"/>
    <w:multiLevelType w:val="hybridMultilevel"/>
    <w:tmpl w:val="94529C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BF12240"/>
    <w:multiLevelType w:val="hybridMultilevel"/>
    <w:tmpl w:val="8E74696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1D6D1B40"/>
    <w:multiLevelType w:val="hybridMultilevel"/>
    <w:tmpl w:val="EECCA3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E5566A8"/>
    <w:multiLevelType w:val="hybridMultilevel"/>
    <w:tmpl w:val="10D2B7A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nsid w:val="25974531"/>
    <w:multiLevelType w:val="hybridMultilevel"/>
    <w:tmpl w:val="1046BC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84F1CD3"/>
    <w:multiLevelType w:val="hybridMultilevel"/>
    <w:tmpl w:val="1B107CD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nsid w:val="29851E56"/>
    <w:multiLevelType w:val="hybridMultilevel"/>
    <w:tmpl w:val="9A3429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F917BC9"/>
    <w:multiLevelType w:val="hybridMultilevel"/>
    <w:tmpl w:val="023863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3307F92"/>
    <w:multiLevelType w:val="hybridMultilevel"/>
    <w:tmpl w:val="D75A1C68"/>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nsid w:val="333D5E7C"/>
    <w:multiLevelType w:val="hybridMultilevel"/>
    <w:tmpl w:val="B4BAE2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572234A"/>
    <w:multiLevelType w:val="hybridMultilevel"/>
    <w:tmpl w:val="0032D85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nsid w:val="3673098A"/>
    <w:multiLevelType w:val="hybridMultilevel"/>
    <w:tmpl w:val="4DDAFB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6F74E2A"/>
    <w:multiLevelType w:val="hybridMultilevel"/>
    <w:tmpl w:val="22A0CE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A883250"/>
    <w:multiLevelType w:val="hybridMultilevel"/>
    <w:tmpl w:val="82C0A7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CCC2713"/>
    <w:multiLevelType w:val="hybridMultilevel"/>
    <w:tmpl w:val="1E40DE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E242CE6"/>
    <w:multiLevelType w:val="hybridMultilevel"/>
    <w:tmpl w:val="8DDE014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nsid w:val="440B2977"/>
    <w:multiLevelType w:val="multilevel"/>
    <w:tmpl w:val="EF66A3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45A51A2C"/>
    <w:multiLevelType w:val="hybridMultilevel"/>
    <w:tmpl w:val="229039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70255FA"/>
    <w:multiLevelType w:val="hybridMultilevel"/>
    <w:tmpl w:val="8E74696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486766BD"/>
    <w:multiLevelType w:val="hybridMultilevel"/>
    <w:tmpl w:val="128E0D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A3A694E"/>
    <w:multiLevelType w:val="hybridMultilevel"/>
    <w:tmpl w:val="708668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A7E00FF"/>
    <w:multiLevelType w:val="hybridMultilevel"/>
    <w:tmpl w:val="33303B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C6C7F87"/>
    <w:multiLevelType w:val="hybridMultilevel"/>
    <w:tmpl w:val="95F44C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E07179A"/>
    <w:multiLevelType w:val="hybridMultilevel"/>
    <w:tmpl w:val="B508AA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3B1010F"/>
    <w:multiLevelType w:val="hybridMultilevel"/>
    <w:tmpl w:val="7BFE33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BF75B79"/>
    <w:multiLevelType w:val="hybridMultilevel"/>
    <w:tmpl w:val="0A525A1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5C7A7522"/>
    <w:multiLevelType w:val="hybridMultilevel"/>
    <w:tmpl w:val="C26091A4"/>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5">
    <w:nsid w:val="5EC0252B"/>
    <w:multiLevelType w:val="hybridMultilevel"/>
    <w:tmpl w:val="CFC43F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1F6618B"/>
    <w:multiLevelType w:val="hybridMultilevel"/>
    <w:tmpl w:val="691250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7D9498F"/>
    <w:multiLevelType w:val="hybridMultilevel"/>
    <w:tmpl w:val="EEDAD3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6B6C54C6"/>
    <w:multiLevelType w:val="hybridMultilevel"/>
    <w:tmpl w:val="A36AA2FA"/>
    <w:lvl w:ilvl="0" w:tplc="13BEB9DC">
      <w:start w:val="1"/>
      <w:numFmt w:val="decimal"/>
      <w:lvlText w:val="%1."/>
      <w:lvlJc w:val="left"/>
      <w:pPr>
        <w:ind w:left="720" w:hanging="360"/>
      </w:pPr>
      <w:rPr>
        <w:rFonts w:ascii="Calibri" w:eastAsiaTheme="minorHAns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BC953E4"/>
    <w:multiLevelType w:val="hybridMultilevel"/>
    <w:tmpl w:val="F54AC05C"/>
    <w:lvl w:ilvl="0" w:tplc="DA4AED80">
      <w:start w:val="1"/>
      <w:numFmt w:val="decimal"/>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D0477F4"/>
    <w:multiLevelType w:val="multilevel"/>
    <w:tmpl w:val="5E9E6F80"/>
    <w:lvl w:ilvl="0">
      <w:start w:val="1"/>
      <w:numFmt w:val="decimal"/>
      <w:lvlText w:val="%1."/>
      <w:lvlJc w:val="left"/>
      <w:pPr>
        <w:ind w:left="360" w:hanging="360"/>
      </w:pPr>
      <w:rPr>
        <w:rFonts w:ascii="Times New Roman" w:hAnsi="Times New Roman" w:cs="Times New Roman" w:hint="default"/>
        <w:b w:val="0"/>
      </w:rPr>
    </w:lvl>
    <w:lvl w:ilvl="1">
      <w:start w:val="1"/>
      <w:numFmt w:val="decimal"/>
      <w:lvlText w:val="%1.%2."/>
      <w:lvlJc w:val="left"/>
      <w:pPr>
        <w:ind w:left="360" w:hanging="360"/>
      </w:pPr>
      <w:rPr>
        <w:rFonts w:ascii="Times New Roman" w:hAnsi="Times New Roman" w:cs="Times New Roman" w:hint="default"/>
        <w:b w:val="0"/>
      </w:rPr>
    </w:lvl>
    <w:lvl w:ilvl="2">
      <w:start w:val="1"/>
      <w:numFmt w:val="decimal"/>
      <w:lvlText w:val="%1.%2.%3."/>
      <w:lvlJc w:val="left"/>
      <w:pPr>
        <w:ind w:left="720" w:hanging="720"/>
      </w:pPr>
      <w:rPr>
        <w:rFonts w:ascii="Times New Roman" w:hAnsi="Times New Roman" w:cs="Times New Roman" w:hint="default"/>
        <w:b w:val="0"/>
      </w:rPr>
    </w:lvl>
    <w:lvl w:ilvl="3">
      <w:start w:val="1"/>
      <w:numFmt w:val="decimal"/>
      <w:lvlText w:val="%1.%2.%3.%4."/>
      <w:lvlJc w:val="left"/>
      <w:pPr>
        <w:ind w:left="720" w:hanging="720"/>
      </w:pPr>
      <w:rPr>
        <w:rFonts w:ascii="Times New Roman" w:hAnsi="Times New Roman" w:cs="Times New Roman" w:hint="default"/>
        <w:b w:val="0"/>
      </w:rPr>
    </w:lvl>
    <w:lvl w:ilvl="4">
      <w:start w:val="1"/>
      <w:numFmt w:val="decimal"/>
      <w:lvlText w:val="%1.%2.%3.%4.%5."/>
      <w:lvlJc w:val="left"/>
      <w:pPr>
        <w:ind w:left="1080" w:hanging="1080"/>
      </w:pPr>
      <w:rPr>
        <w:rFonts w:ascii="Times New Roman" w:hAnsi="Times New Roman" w:cs="Times New Roman" w:hint="default"/>
        <w:b w:val="0"/>
      </w:rPr>
    </w:lvl>
    <w:lvl w:ilvl="5">
      <w:start w:val="1"/>
      <w:numFmt w:val="decimal"/>
      <w:lvlText w:val="%1.%2.%3.%4.%5.%6."/>
      <w:lvlJc w:val="left"/>
      <w:pPr>
        <w:ind w:left="1080" w:hanging="1080"/>
      </w:pPr>
      <w:rPr>
        <w:rFonts w:ascii="Times New Roman" w:hAnsi="Times New Roman" w:cs="Times New Roman" w:hint="default"/>
        <w:b w:val="0"/>
      </w:rPr>
    </w:lvl>
    <w:lvl w:ilvl="6">
      <w:start w:val="1"/>
      <w:numFmt w:val="decimal"/>
      <w:lvlText w:val="%1.%2.%3.%4.%5.%6.%7."/>
      <w:lvlJc w:val="left"/>
      <w:pPr>
        <w:ind w:left="1440" w:hanging="1440"/>
      </w:pPr>
      <w:rPr>
        <w:rFonts w:ascii="Times New Roman" w:hAnsi="Times New Roman" w:cs="Times New Roman" w:hint="default"/>
        <w:b w:val="0"/>
      </w:rPr>
    </w:lvl>
    <w:lvl w:ilvl="7">
      <w:start w:val="1"/>
      <w:numFmt w:val="decimal"/>
      <w:lvlText w:val="%1.%2.%3.%4.%5.%6.%7.%8."/>
      <w:lvlJc w:val="left"/>
      <w:pPr>
        <w:ind w:left="1440" w:hanging="1440"/>
      </w:pPr>
      <w:rPr>
        <w:rFonts w:ascii="Times New Roman" w:hAnsi="Times New Roman" w:cs="Times New Roman" w:hint="default"/>
        <w:b w:val="0"/>
      </w:rPr>
    </w:lvl>
    <w:lvl w:ilvl="8">
      <w:start w:val="1"/>
      <w:numFmt w:val="decimal"/>
      <w:lvlText w:val="%1.%2.%3.%4.%5.%6.%7.%8.%9."/>
      <w:lvlJc w:val="left"/>
      <w:pPr>
        <w:ind w:left="1800" w:hanging="1800"/>
      </w:pPr>
      <w:rPr>
        <w:rFonts w:ascii="Times New Roman" w:hAnsi="Times New Roman" w:cs="Times New Roman" w:hint="default"/>
        <w:b w:val="0"/>
      </w:rPr>
    </w:lvl>
  </w:abstractNum>
  <w:abstractNum w:abstractNumId="41">
    <w:nsid w:val="6D872739"/>
    <w:multiLevelType w:val="hybridMultilevel"/>
    <w:tmpl w:val="B7FAA6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E3121BE"/>
    <w:multiLevelType w:val="hybridMultilevel"/>
    <w:tmpl w:val="2CA2A4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17270A8"/>
    <w:multiLevelType w:val="multilevel"/>
    <w:tmpl w:val="527A8A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nsid w:val="73A14506"/>
    <w:multiLevelType w:val="hybridMultilevel"/>
    <w:tmpl w:val="F8046284"/>
    <w:lvl w:ilvl="0" w:tplc="044E6422">
      <w:start w:val="1"/>
      <w:numFmt w:val="low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73BB2E00"/>
    <w:multiLevelType w:val="hybridMultilevel"/>
    <w:tmpl w:val="6F1E5E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63F2351"/>
    <w:multiLevelType w:val="hybridMultilevel"/>
    <w:tmpl w:val="6B806F2A"/>
    <w:lvl w:ilvl="0" w:tplc="11928344">
      <w:start w:val="1"/>
      <w:numFmt w:val="decimal"/>
      <w:lvlText w:val="%1."/>
      <w:lvlJc w:val="left"/>
      <w:pPr>
        <w:ind w:left="390" w:hanging="360"/>
      </w:pPr>
      <w:rPr>
        <w:rFonts w:hint="default"/>
      </w:rPr>
    </w:lvl>
    <w:lvl w:ilvl="1" w:tplc="04150019" w:tentative="1">
      <w:start w:val="1"/>
      <w:numFmt w:val="lowerLetter"/>
      <w:lvlText w:val="%2."/>
      <w:lvlJc w:val="left"/>
      <w:pPr>
        <w:ind w:left="1110" w:hanging="360"/>
      </w:pPr>
    </w:lvl>
    <w:lvl w:ilvl="2" w:tplc="0415001B" w:tentative="1">
      <w:start w:val="1"/>
      <w:numFmt w:val="lowerRoman"/>
      <w:lvlText w:val="%3."/>
      <w:lvlJc w:val="right"/>
      <w:pPr>
        <w:ind w:left="1830" w:hanging="180"/>
      </w:pPr>
    </w:lvl>
    <w:lvl w:ilvl="3" w:tplc="0415000F" w:tentative="1">
      <w:start w:val="1"/>
      <w:numFmt w:val="decimal"/>
      <w:lvlText w:val="%4."/>
      <w:lvlJc w:val="left"/>
      <w:pPr>
        <w:ind w:left="2550" w:hanging="360"/>
      </w:pPr>
    </w:lvl>
    <w:lvl w:ilvl="4" w:tplc="04150019" w:tentative="1">
      <w:start w:val="1"/>
      <w:numFmt w:val="lowerLetter"/>
      <w:lvlText w:val="%5."/>
      <w:lvlJc w:val="left"/>
      <w:pPr>
        <w:ind w:left="3270" w:hanging="360"/>
      </w:pPr>
    </w:lvl>
    <w:lvl w:ilvl="5" w:tplc="0415001B" w:tentative="1">
      <w:start w:val="1"/>
      <w:numFmt w:val="lowerRoman"/>
      <w:lvlText w:val="%6."/>
      <w:lvlJc w:val="right"/>
      <w:pPr>
        <w:ind w:left="3990" w:hanging="180"/>
      </w:pPr>
    </w:lvl>
    <w:lvl w:ilvl="6" w:tplc="0415000F" w:tentative="1">
      <w:start w:val="1"/>
      <w:numFmt w:val="decimal"/>
      <w:lvlText w:val="%7."/>
      <w:lvlJc w:val="left"/>
      <w:pPr>
        <w:ind w:left="4710" w:hanging="360"/>
      </w:pPr>
    </w:lvl>
    <w:lvl w:ilvl="7" w:tplc="04150019" w:tentative="1">
      <w:start w:val="1"/>
      <w:numFmt w:val="lowerLetter"/>
      <w:lvlText w:val="%8."/>
      <w:lvlJc w:val="left"/>
      <w:pPr>
        <w:ind w:left="5430" w:hanging="360"/>
      </w:pPr>
    </w:lvl>
    <w:lvl w:ilvl="8" w:tplc="0415001B" w:tentative="1">
      <w:start w:val="1"/>
      <w:numFmt w:val="lowerRoman"/>
      <w:lvlText w:val="%9."/>
      <w:lvlJc w:val="right"/>
      <w:pPr>
        <w:ind w:left="6150" w:hanging="180"/>
      </w:pPr>
    </w:lvl>
  </w:abstractNum>
  <w:abstractNum w:abstractNumId="47">
    <w:nsid w:val="76E90975"/>
    <w:multiLevelType w:val="hybridMultilevel"/>
    <w:tmpl w:val="DA50D2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8122161"/>
    <w:multiLevelType w:val="hybridMultilevel"/>
    <w:tmpl w:val="EA9C11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8FC1CCB"/>
    <w:multiLevelType w:val="hybridMultilevel"/>
    <w:tmpl w:val="17569D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A084F5E"/>
    <w:multiLevelType w:val="hybridMultilevel"/>
    <w:tmpl w:val="A704B0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A3C105F"/>
    <w:multiLevelType w:val="hybridMultilevel"/>
    <w:tmpl w:val="2436B0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35"/>
  </w:num>
  <w:num w:numId="3">
    <w:abstractNumId w:val="29"/>
  </w:num>
  <w:num w:numId="4">
    <w:abstractNumId w:val="10"/>
  </w:num>
  <w:num w:numId="5">
    <w:abstractNumId w:val="6"/>
  </w:num>
  <w:num w:numId="6">
    <w:abstractNumId w:val="45"/>
  </w:num>
  <w:num w:numId="7">
    <w:abstractNumId w:val="25"/>
  </w:num>
  <w:num w:numId="8">
    <w:abstractNumId w:val="8"/>
  </w:num>
  <w:num w:numId="9">
    <w:abstractNumId w:val="19"/>
  </w:num>
  <w:num w:numId="10">
    <w:abstractNumId w:val="0"/>
  </w:num>
  <w:num w:numId="11">
    <w:abstractNumId w:val="40"/>
  </w:num>
  <w:num w:numId="12">
    <w:abstractNumId w:val="31"/>
  </w:num>
  <w:num w:numId="13">
    <w:abstractNumId w:val="38"/>
  </w:num>
  <w:num w:numId="14">
    <w:abstractNumId w:val="27"/>
  </w:num>
  <w:num w:numId="15">
    <w:abstractNumId w:val="28"/>
  </w:num>
  <w:num w:numId="16">
    <w:abstractNumId w:val="39"/>
  </w:num>
  <w:num w:numId="17">
    <w:abstractNumId w:val="20"/>
  </w:num>
  <w:num w:numId="18">
    <w:abstractNumId w:val="51"/>
  </w:num>
  <w:num w:numId="19">
    <w:abstractNumId w:val="21"/>
  </w:num>
  <w:num w:numId="20">
    <w:abstractNumId w:val="22"/>
  </w:num>
  <w:num w:numId="21">
    <w:abstractNumId w:val="36"/>
  </w:num>
  <w:num w:numId="22">
    <w:abstractNumId w:val="30"/>
  </w:num>
  <w:num w:numId="23">
    <w:abstractNumId w:val="5"/>
  </w:num>
  <w:num w:numId="24">
    <w:abstractNumId w:val="46"/>
  </w:num>
  <w:num w:numId="25">
    <w:abstractNumId w:val="3"/>
  </w:num>
  <w:num w:numId="26">
    <w:abstractNumId w:val="47"/>
  </w:num>
  <w:num w:numId="27">
    <w:abstractNumId w:val="49"/>
  </w:num>
  <w:num w:numId="28">
    <w:abstractNumId w:val="42"/>
  </w:num>
  <w:num w:numId="29">
    <w:abstractNumId w:val="48"/>
  </w:num>
  <w:num w:numId="30">
    <w:abstractNumId w:val="50"/>
  </w:num>
  <w:num w:numId="31">
    <w:abstractNumId w:val="15"/>
  </w:num>
  <w:num w:numId="32">
    <w:abstractNumId w:val="43"/>
  </w:num>
  <w:num w:numId="33">
    <w:abstractNumId w:val="24"/>
  </w:num>
  <w:num w:numId="34">
    <w:abstractNumId w:val="32"/>
  </w:num>
  <w:num w:numId="35">
    <w:abstractNumId w:val="12"/>
  </w:num>
  <w:num w:numId="36">
    <w:abstractNumId w:val="17"/>
  </w:num>
  <w:num w:numId="37">
    <w:abstractNumId w:val="41"/>
  </w:num>
  <w:num w:numId="38">
    <w:abstractNumId w:val="16"/>
  </w:num>
  <w:num w:numId="39">
    <w:abstractNumId w:val="18"/>
  </w:num>
  <w:num w:numId="40">
    <w:abstractNumId w:val="23"/>
  </w:num>
  <w:num w:numId="41">
    <w:abstractNumId w:val="7"/>
  </w:num>
  <w:num w:numId="42">
    <w:abstractNumId w:val="11"/>
  </w:num>
  <w:num w:numId="43">
    <w:abstractNumId w:val="2"/>
  </w:num>
  <w:num w:numId="44">
    <w:abstractNumId w:val="13"/>
  </w:num>
  <w:num w:numId="45">
    <w:abstractNumId w:val="37"/>
  </w:num>
  <w:num w:numId="46">
    <w:abstractNumId w:val="9"/>
  </w:num>
  <w:num w:numId="47">
    <w:abstractNumId w:val="26"/>
  </w:num>
  <w:num w:numId="48">
    <w:abstractNumId w:val="34"/>
  </w:num>
  <w:num w:numId="49">
    <w:abstractNumId w:val="14"/>
  </w:num>
  <w:num w:numId="50">
    <w:abstractNumId w:val="2"/>
  </w:num>
  <w:num w:numId="51">
    <w:abstractNumId w:val="4"/>
  </w:num>
  <w:num w:numId="52">
    <w:abstractNumId w:val="33"/>
  </w:num>
  <w:num w:numId="53">
    <w:abstractNumId w:val="4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E6C"/>
    <w:rsid w:val="000007D0"/>
    <w:rsid w:val="0000570D"/>
    <w:rsid w:val="000136DB"/>
    <w:rsid w:val="0001385B"/>
    <w:rsid w:val="00023575"/>
    <w:rsid w:val="000242FD"/>
    <w:rsid w:val="00024685"/>
    <w:rsid w:val="00026223"/>
    <w:rsid w:val="00027CE6"/>
    <w:rsid w:val="0003065E"/>
    <w:rsid w:val="00030AFA"/>
    <w:rsid w:val="0003538C"/>
    <w:rsid w:val="00035763"/>
    <w:rsid w:val="00035B43"/>
    <w:rsid w:val="00037D7D"/>
    <w:rsid w:val="0004033D"/>
    <w:rsid w:val="00041176"/>
    <w:rsid w:val="00043EE1"/>
    <w:rsid w:val="00057D70"/>
    <w:rsid w:val="00057DF0"/>
    <w:rsid w:val="00060D17"/>
    <w:rsid w:val="0006102D"/>
    <w:rsid w:val="000656A4"/>
    <w:rsid w:val="000665F9"/>
    <w:rsid w:val="000708AD"/>
    <w:rsid w:val="00072F38"/>
    <w:rsid w:val="00075724"/>
    <w:rsid w:val="00075AC4"/>
    <w:rsid w:val="0007778D"/>
    <w:rsid w:val="00080F6C"/>
    <w:rsid w:val="000813B6"/>
    <w:rsid w:val="00082C79"/>
    <w:rsid w:val="00083BC9"/>
    <w:rsid w:val="0008700B"/>
    <w:rsid w:val="00091D41"/>
    <w:rsid w:val="000928CB"/>
    <w:rsid w:val="0009299D"/>
    <w:rsid w:val="00095C4D"/>
    <w:rsid w:val="00095CDA"/>
    <w:rsid w:val="000967BB"/>
    <w:rsid w:val="000A0EB3"/>
    <w:rsid w:val="000A2456"/>
    <w:rsid w:val="000A3EB3"/>
    <w:rsid w:val="000B1556"/>
    <w:rsid w:val="000B52DF"/>
    <w:rsid w:val="000B7146"/>
    <w:rsid w:val="000B782B"/>
    <w:rsid w:val="000C1CA4"/>
    <w:rsid w:val="000C4603"/>
    <w:rsid w:val="000C4BAC"/>
    <w:rsid w:val="000C636F"/>
    <w:rsid w:val="000D1186"/>
    <w:rsid w:val="000D1309"/>
    <w:rsid w:val="000D181B"/>
    <w:rsid w:val="000D2350"/>
    <w:rsid w:val="000D40F5"/>
    <w:rsid w:val="000D41BF"/>
    <w:rsid w:val="000D46DA"/>
    <w:rsid w:val="000D6DFD"/>
    <w:rsid w:val="000E2BAD"/>
    <w:rsid w:val="000E32BF"/>
    <w:rsid w:val="000E4059"/>
    <w:rsid w:val="000E46AC"/>
    <w:rsid w:val="000E526E"/>
    <w:rsid w:val="000E6E04"/>
    <w:rsid w:val="000F063A"/>
    <w:rsid w:val="000F2DC4"/>
    <w:rsid w:val="000F34F5"/>
    <w:rsid w:val="000F57ED"/>
    <w:rsid w:val="000F6223"/>
    <w:rsid w:val="000F6269"/>
    <w:rsid w:val="000F67FE"/>
    <w:rsid w:val="000F6A06"/>
    <w:rsid w:val="00101965"/>
    <w:rsid w:val="00101A28"/>
    <w:rsid w:val="00103114"/>
    <w:rsid w:val="00104763"/>
    <w:rsid w:val="00104C43"/>
    <w:rsid w:val="00106DA6"/>
    <w:rsid w:val="001118E5"/>
    <w:rsid w:val="001150B9"/>
    <w:rsid w:val="0011542E"/>
    <w:rsid w:val="00116EF5"/>
    <w:rsid w:val="00117BC8"/>
    <w:rsid w:val="00117C46"/>
    <w:rsid w:val="00123800"/>
    <w:rsid w:val="001260D0"/>
    <w:rsid w:val="00126B11"/>
    <w:rsid w:val="001276D6"/>
    <w:rsid w:val="00132467"/>
    <w:rsid w:val="00132DAE"/>
    <w:rsid w:val="00134C6C"/>
    <w:rsid w:val="00134F5F"/>
    <w:rsid w:val="0014299A"/>
    <w:rsid w:val="0014363F"/>
    <w:rsid w:val="001474F9"/>
    <w:rsid w:val="0014789C"/>
    <w:rsid w:val="00147A46"/>
    <w:rsid w:val="00147DD5"/>
    <w:rsid w:val="00160AA1"/>
    <w:rsid w:val="001616A2"/>
    <w:rsid w:val="00162C52"/>
    <w:rsid w:val="001658A9"/>
    <w:rsid w:val="001659DA"/>
    <w:rsid w:val="0016638B"/>
    <w:rsid w:val="00171190"/>
    <w:rsid w:val="001719E4"/>
    <w:rsid w:val="00175B9D"/>
    <w:rsid w:val="00177BE2"/>
    <w:rsid w:val="00182A8E"/>
    <w:rsid w:val="00187E39"/>
    <w:rsid w:val="00190EAB"/>
    <w:rsid w:val="001931EE"/>
    <w:rsid w:val="001947F8"/>
    <w:rsid w:val="001A1DCA"/>
    <w:rsid w:val="001A44DE"/>
    <w:rsid w:val="001B3E07"/>
    <w:rsid w:val="001B5B71"/>
    <w:rsid w:val="001B6234"/>
    <w:rsid w:val="001C024F"/>
    <w:rsid w:val="001C086B"/>
    <w:rsid w:val="001C1205"/>
    <w:rsid w:val="001C19AD"/>
    <w:rsid w:val="001C2067"/>
    <w:rsid w:val="001C561F"/>
    <w:rsid w:val="001C5FEB"/>
    <w:rsid w:val="001C74E8"/>
    <w:rsid w:val="001D0558"/>
    <w:rsid w:val="001D5911"/>
    <w:rsid w:val="001D659F"/>
    <w:rsid w:val="001E0C88"/>
    <w:rsid w:val="001E590D"/>
    <w:rsid w:val="001F0686"/>
    <w:rsid w:val="001F1C62"/>
    <w:rsid w:val="001F4380"/>
    <w:rsid w:val="001F5071"/>
    <w:rsid w:val="001F7B6E"/>
    <w:rsid w:val="00201801"/>
    <w:rsid w:val="0020515F"/>
    <w:rsid w:val="00212003"/>
    <w:rsid w:val="00212AEC"/>
    <w:rsid w:val="0021488D"/>
    <w:rsid w:val="00215B7A"/>
    <w:rsid w:val="00216008"/>
    <w:rsid w:val="00216471"/>
    <w:rsid w:val="00217B0D"/>
    <w:rsid w:val="0022044A"/>
    <w:rsid w:val="00220A16"/>
    <w:rsid w:val="00221380"/>
    <w:rsid w:val="00223278"/>
    <w:rsid w:val="00223AC9"/>
    <w:rsid w:val="00224D3C"/>
    <w:rsid w:val="002250CC"/>
    <w:rsid w:val="00232633"/>
    <w:rsid w:val="002326B1"/>
    <w:rsid w:val="0024186C"/>
    <w:rsid w:val="00242B1E"/>
    <w:rsid w:val="00250F36"/>
    <w:rsid w:val="00252CD3"/>
    <w:rsid w:val="002539BE"/>
    <w:rsid w:val="00254536"/>
    <w:rsid w:val="002549E6"/>
    <w:rsid w:val="00254D90"/>
    <w:rsid w:val="00255E0B"/>
    <w:rsid w:val="00260A0D"/>
    <w:rsid w:val="00261CC9"/>
    <w:rsid w:val="0026298E"/>
    <w:rsid w:val="0026461D"/>
    <w:rsid w:val="00267315"/>
    <w:rsid w:val="00275099"/>
    <w:rsid w:val="00275ED2"/>
    <w:rsid w:val="00277254"/>
    <w:rsid w:val="00283004"/>
    <w:rsid w:val="00285243"/>
    <w:rsid w:val="00285D9E"/>
    <w:rsid w:val="00286076"/>
    <w:rsid w:val="00286998"/>
    <w:rsid w:val="00287739"/>
    <w:rsid w:val="00287AA7"/>
    <w:rsid w:val="00290DB7"/>
    <w:rsid w:val="00296A14"/>
    <w:rsid w:val="00297ABD"/>
    <w:rsid w:val="002A23FD"/>
    <w:rsid w:val="002A3595"/>
    <w:rsid w:val="002B2E0C"/>
    <w:rsid w:val="002B2F7C"/>
    <w:rsid w:val="002B4DDD"/>
    <w:rsid w:val="002B62AB"/>
    <w:rsid w:val="002C5D9C"/>
    <w:rsid w:val="002C778B"/>
    <w:rsid w:val="002D7038"/>
    <w:rsid w:val="002D7154"/>
    <w:rsid w:val="002D7994"/>
    <w:rsid w:val="002E69FC"/>
    <w:rsid w:val="002E7061"/>
    <w:rsid w:val="002E7F1D"/>
    <w:rsid w:val="002F28B7"/>
    <w:rsid w:val="002F6E41"/>
    <w:rsid w:val="002F7D48"/>
    <w:rsid w:val="00310665"/>
    <w:rsid w:val="0031145C"/>
    <w:rsid w:val="003116FF"/>
    <w:rsid w:val="003134CA"/>
    <w:rsid w:val="00321AFA"/>
    <w:rsid w:val="00326648"/>
    <w:rsid w:val="003325CE"/>
    <w:rsid w:val="003358FD"/>
    <w:rsid w:val="00337FAA"/>
    <w:rsid w:val="00341A84"/>
    <w:rsid w:val="003421D6"/>
    <w:rsid w:val="00343E28"/>
    <w:rsid w:val="0035017D"/>
    <w:rsid w:val="00350359"/>
    <w:rsid w:val="00355A58"/>
    <w:rsid w:val="00356775"/>
    <w:rsid w:val="00361CEC"/>
    <w:rsid w:val="00363FDE"/>
    <w:rsid w:val="003643B4"/>
    <w:rsid w:val="003723B9"/>
    <w:rsid w:val="00374987"/>
    <w:rsid w:val="00377A3F"/>
    <w:rsid w:val="003805FA"/>
    <w:rsid w:val="00383163"/>
    <w:rsid w:val="00384DA7"/>
    <w:rsid w:val="0038536B"/>
    <w:rsid w:val="003904B1"/>
    <w:rsid w:val="00390A57"/>
    <w:rsid w:val="003A133F"/>
    <w:rsid w:val="003A2D1A"/>
    <w:rsid w:val="003A6677"/>
    <w:rsid w:val="003B0C15"/>
    <w:rsid w:val="003B62ED"/>
    <w:rsid w:val="003B660E"/>
    <w:rsid w:val="003B7D72"/>
    <w:rsid w:val="003C0871"/>
    <w:rsid w:val="003C44FC"/>
    <w:rsid w:val="003C5714"/>
    <w:rsid w:val="003C6E3D"/>
    <w:rsid w:val="003C7EE5"/>
    <w:rsid w:val="003D4497"/>
    <w:rsid w:val="003D46CF"/>
    <w:rsid w:val="003D48CE"/>
    <w:rsid w:val="003D6C45"/>
    <w:rsid w:val="003D73C9"/>
    <w:rsid w:val="003E3674"/>
    <w:rsid w:val="003F1E61"/>
    <w:rsid w:val="003F1F89"/>
    <w:rsid w:val="003F2030"/>
    <w:rsid w:val="003F2352"/>
    <w:rsid w:val="003F280A"/>
    <w:rsid w:val="003F2ADE"/>
    <w:rsid w:val="003F2EF2"/>
    <w:rsid w:val="003F3EB5"/>
    <w:rsid w:val="003F42FC"/>
    <w:rsid w:val="00403B49"/>
    <w:rsid w:val="004046E0"/>
    <w:rsid w:val="004104E3"/>
    <w:rsid w:val="00411377"/>
    <w:rsid w:val="00413238"/>
    <w:rsid w:val="00413A94"/>
    <w:rsid w:val="00414343"/>
    <w:rsid w:val="00417E69"/>
    <w:rsid w:val="00421752"/>
    <w:rsid w:val="00422142"/>
    <w:rsid w:val="004248BE"/>
    <w:rsid w:val="00425CFD"/>
    <w:rsid w:val="00433367"/>
    <w:rsid w:val="0043363D"/>
    <w:rsid w:val="004351E8"/>
    <w:rsid w:val="004367CF"/>
    <w:rsid w:val="00436ABD"/>
    <w:rsid w:val="0044027A"/>
    <w:rsid w:val="00444AC3"/>
    <w:rsid w:val="004509A7"/>
    <w:rsid w:val="0045133C"/>
    <w:rsid w:val="004618B1"/>
    <w:rsid w:val="00461D25"/>
    <w:rsid w:val="0046309B"/>
    <w:rsid w:val="00463B3C"/>
    <w:rsid w:val="0046424A"/>
    <w:rsid w:val="004642D7"/>
    <w:rsid w:val="00465974"/>
    <w:rsid w:val="00466B0C"/>
    <w:rsid w:val="004678ED"/>
    <w:rsid w:val="00472F62"/>
    <w:rsid w:val="0047405F"/>
    <w:rsid w:val="00485F80"/>
    <w:rsid w:val="00490970"/>
    <w:rsid w:val="0049599B"/>
    <w:rsid w:val="004972A8"/>
    <w:rsid w:val="004A3E6A"/>
    <w:rsid w:val="004A55D9"/>
    <w:rsid w:val="004A7F44"/>
    <w:rsid w:val="004B1CEA"/>
    <w:rsid w:val="004B32C3"/>
    <w:rsid w:val="004B38C6"/>
    <w:rsid w:val="004B4C9B"/>
    <w:rsid w:val="004B5EC5"/>
    <w:rsid w:val="004C168F"/>
    <w:rsid w:val="004C1FAC"/>
    <w:rsid w:val="004C277D"/>
    <w:rsid w:val="004C3A4D"/>
    <w:rsid w:val="004C4AB0"/>
    <w:rsid w:val="004C4F6E"/>
    <w:rsid w:val="004D24A4"/>
    <w:rsid w:val="004D51CF"/>
    <w:rsid w:val="004D7232"/>
    <w:rsid w:val="004E21B1"/>
    <w:rsid w:val="004E29F7"/>
    <w:rsid w:val="004E5DDF"/>
    <w:rsid w:val="004E6D26"/>
    <w:rsid w:val="004E71B0"/>
    <w:rsid w:val="004E76DD"/>
    <w:rsid w:val="004F016B"/>
    <w:rsid w:val="004F0A16"/>
    <w:rsid w:val="004F1BF9"/>
    <w:rsid w:val="004F6837"/>
    <w:rsid w:val="004F769B"/>
    <w:rsid w:val="004F7D2B"/>
    <w:rsid w:val="00500A84"/>
    <w:rsid w:val="00503047"/>
    <w:rsid w:val="0050308A"/>
    <w:rsid w:val="00503FA9"/>
    <w:rsid w:val="00506F1E"/>
    <w:rsid w:val="00507ECE"/>
    <w:rsid w:val="00514152"/>
    <w:rsid w:val="00525732"/>
    <w:rsid w:val="00531A66"/>
    <w:rsid w:val="005413BF"/>
    <w:rsid w:val="00541630"/>
    <w:rsid w:val="00543A87"/>
    <w:rsid w:val="0054448D"/>
    <w:rsid w:val="00545024"/>
    <w:rsid w:val="0055190A"/>
    <w:rsid w:val="00552780"/>
    <w:rsid w:val="00553A63"/>
    <w:rsid w:val="00555BFA"/>
    <w:rsid w:val="00562DA2"/>
    <w:rsid w:val="005637E2"/>
    <w:rsid w:val="00565AA6"/>
    <w:rsid w:val="005668ED"/>
    <w:rsid w:val="00567EAA"/>
    <w:rsid w:val="0057131D"/>
    <w:rsid w:val="00571ADB"/>
    <w:rsid w:val="00571CF8"/>
    <w:rsid w:val="00571FBE"/>
    <w:rsid w:val="005731D4"/>
    <w:rsid w:val="0057738F"/>
    <w:rsid w:val="00577EF8"/>
    <w:rsid w:val="00580A12"/>
    <w:rsid w:val="005872B6"/>
    <w:rsid w:val="0058765B"/>
    <w:rsid w:val="00593C7E"/>
    <w:rsid w:val="00597200"/>
    <w:rsid w:val="00597554"/>
    <w:rsid w:val="005977F5"/>
    <w:rsid w:val="005A065E"/>
    <w:rsid w:val="005A0850"/>
    <w:rsid w:val="005A7AA7"/>
    <w:rsid w:val="005B3C2E"/>
    <w:rsid w:val="005B4121"/>
    <w:rsid w:val="005C3A2E"/>
    <w:rsid w:val="005D0C10"/>
    <w:rsid w:val="005D1525"/>
    <w:rsid w:val="005D5506"/>
    <w:rsid w:val="005D6391"/>
    <w:rsid w:val="005D6832"/>
    <w:rsid w:val="005E08C0"/>
    <w:rsid w:val="005E33D5"/>
    <w:rsid w:val="005E353E"/>
    <w:rsid w:val="005E43C4"/>
    <w:rsid w:val="005E5480"/>
    <w:rsid w:val="005E5F4C"/>
    <w:rsid w:val="005E668B"/>
    <w:rsid w:val="005F18B2"/>
    <w:rsid w:val="005F1ACD"/>
    <w:rsid w:val="005F6420"/>
    <w:rsid w:val="005F7F93"/>
    <w:rsid w:val="006020A3"/>
    <w:rsid w:val="00602E6E"/>
    <w:rsid w:val="00603DB7"/>
    <w:rsid w:val="006041FD"/>
    <w:rsid w:val="006061C2"/>
    <w:rsid w:val="006105C1"/>
    <w:rsid w:val="00615D3B"/>
    <w:rsid w:val="00620C96"/>
    <w:rsid w:val="006226E7"/>
    <w:rsid w:val="006311A8"/>
    <w:rsid w:val="0063128F"/>
    <w:rsid w:val="006347E8"/>
    <w:rsid w:val="0063594D"/>
    <w:rsid w:val="0064291F"/>
    <w:rsid w:val="00646ED1"/>
    <w:rsid w:val="00647D7E"/>
    <w:rsid w:val="00653238"/>
    <w:rsid w:val="0065371B"/>
    <w:rsid w:val="00653EC7"/>
    <w:rsid w:val="00657AE0"/>
    <w:rsid w:val="00657EB2"/>
    <w:rsid w:val="00672893"/>
    <w:rsid w:val="00672C1F"/>
    <w:rsid w:val="006756D6"/>
    <w:rsid w:val="00676EB4"/>
    <w:rsid w:val="00680589"/>
    <w:rsid w:val="006813A1"/>
    <w:rsid w:val="006840B1"/>
    <w:rsid w:val="00684C92"/>
    <w:rsid w:val="0068677E"/>
    <w:rsid w:val="00687620"/>
    <w:rsid w:val="00693D24"/>
    <w:rsid w:val="006A04A8"/>
    <w:rsid w:val="006A0ABD"/>
    <w:rsid w:val="006A1F23"/>
    <w:rsid w:val="006B31A5"/>
    <w:rsid w:val="006B50AD"/>
    <w:rsid w:val="006B735C"/>
    <w:rsid w:val="006C250E"/>
    <w:rsid w:val="006C261F"/>
    <w:rsid w:val="006C2B76"/>
    <w:rsid w:val="006D7D5C"/>
    <w:rsid w:val="006E1846"/>
    <w:rsid w:val="006E3216"/>
    <w:rsid w:val="006E3E79"/>
    <w:rsid w:val="006F1498"/>
    <w:rsid w:val="006F1EAB"/>
    <w:rsid w:val="006F276E"/>
    <w:rsid w:val="006F3FF3"/>
    <w:rsid w:val="006F555B"/>
    <w:rsid w:val="00700003"/>
    <w:rsid w:val="0070123E"/>
    <w:rsid w:val="00702D48"/>
    <w:rsid w:val="00703FEA"/>
    <w:rsid w:val="00712CB8"/>
    <w:rsid w:val="007150A4"/>
    <w:rsid w:val="00715C21"/>
    <w:rsid w:val="00716441"/>
    <w:rsid w:val="00725797"/>
    <w:rsid w:val="007271F6"/>
    <w:rsid w:val="007360E0"/>
    <w:rsid w:val="00737FC0"/>
    <w:rsid w:val="00741A7D"/>
    <w:rsid w:val="00741CBC"/>
    <w:rsid w:val="007423E4"/>
    <w:rsid w:val="00743B41"/>
    <w:rsid w:val="00744C58"/>
    <w:rsid w:val="00745E6C"/>
    <w:rsid w:val="007473B8"/>
    <w:rsid w:val="00753189"/>
    <w:rsid w:val="007533D7"/>
    <w:rsid w:val="0075429E"/>
    <w:rsid w:val="00755BE6"/>
    <w:rsid w:val="00755D1A"/>
    <w:rsid w:val="00761DCE"/>
    <w:rsid w:val="007624C9"/>
    <w:rsid w:val="007627DE"/>
    <w:rsid w:val="00766525"/>
    <w:rsid w:val="00770176"/>
    <w:rsid w:val="007768CD"/>
    <w:rsid w:val="00784A9D"/>
    <w:rsid w:val="0078580C"/>
    <w:rsid w:val="00785CB7"/>
    <w:rsid w:val="007873C5"/>
    <w:rsid w:val="00787DA6"/>
    <w:rsid w:val="00793D33"/>
    <w:rsid w:val="007A09E2"/>
    <w:rsid w:val="007A23A4"/>
    <w:rsid w:val="007A3B5A"/>
    <w:rsid w:val="007A62C4"/>
    <w:rsid w:val="007B0A73"/>
    <w:rsid w:val="007B1705"/>
    <w:rsid w:val="007B63CD"/>
    <w:rsid w:val="007C1F61"/>
    <w:rsid w:val="007C32CA"/>
    <w:rsid w:val="007D069E"/>
    <w:rsid w:val="007D1D20"/>
    <w:rsid w:val="007D2551"/>
    <w:rsid w:val="007D352E"/>
    <w:rsid w:val="007D76E5"/>
    <w:rsid w:val="007E4A69"/>
    <w:rsid w:val="007E4BAF"/>
    <w:rsid w:val="007E6489"/>
    <w:rsid w:val="007F23E5"/>
    <w:rsid w:val="007F5C43"/>
    <w:rsid w:val="00800E9E"/>
    <w:rsid w:val="00802461"/>
    <w:rsid w:val="00804DC3"/>
    <w:rsid w:val="008062DF"/>
    <w:rsid w:val="00807748"/>
    <w:rsid w:val="00810F42"/>
    <w:rsid w:val="0081310A"/>
    <w:rsid w:val="00813191"/>
    <w:rsid w:val="0081662E"/>
    <w:rsid w:val="00820281"/>
    <w:rsid w:val="0082151E"/>
    <w:rsid w:val="00822680"/>
    <w:rsid w:val="00824250"/>
    <w:rsid w:val="00830E2B"/>
    <w:rsid w:val="0083271A"/>
    <w:rsid w:val="00833BE0"/>
    <w:rsid w:val="008343CD"/>
    <w:rsid w:val="00836F84"/>
    <w:rsid w:val="00837534"/>
    <w:rsid w:val="00840290"/>
    <w:rsid w:val="00840C2E"/>
    <w:rsid w:val="008431C6"/>
    <w:rsid w:val="00844B92"/>
    <w:rsid w:val="00851DFC"/>
    <w:rsid w:val="00853986"/>
    <w:rsid w:val="00855DE2"/>
    <w:rsid w:val="00856426"/>
    <w:rsid w:val="0086089F"/>
    <w:rsid w:val="00860FDE"/>
    <w:rsid w:val="00861B83"/>
    <w:rsid w:val="00861EDC"/>
    <w:rsid w:val="00865609"/>
    <w:rsid w:val="00865A6D"/>
    <w:rsid w:val="00866998"/>
    <w:rsid w:val="00867221"/>
    <w:rsid w:val="008674CC"/>
    <w:rsid w:val="00870A48"/>
    <w:rsid w:val="00874EA4"/>
    <w:rsid w:val="00876F7F"/>
    <w:rsid w:val="008834C9"/>
    <w:rsid w:val="00887C3B"/>
    <w:rsid w:val="008912FF"/>
    <w:rsid w:val="008924FA"/>
    <w:rsid w:val="00896942"/>
    <w:rsid w:val="008A1265"/>
    <w:rsid w:val="008A2998"/>
    <w:rsid w:val="008B014F"/>
    <w:rsid w:val="008B0703"/>
    <w:rsid w:val="008B373B"/>
    <w:rsid w:val="008B52FE"/>
    <w:rsid w:val="008C0B06"/>
    <w:rsid w:val="008C2ABB"/>
    <w:rsid w:val="008C2B5E"/>
    <w:rsid w:val="008C4800"/>
    <w:rsid w:val="008C4831"/>
    <w:rsid w:val="008C555E"/>
    <w:rsid w:val="008C69D4"/>
    <w:rsid w:val="008D1CA3"/>
    <w:rsid w:val="008D2720"/>
    <w:rsid w:val="008D4FAC"/>
    <w:rsid w:val="008E5E6E"/>
    <w:rsid w:val="008E7619"/>
    <w:rsid w:val="00900598"/>
    <w:rsid w:val="00901EC2"/>
    <w:rsid w:val="009027E9"/>
    <w:rsid w:val="00903B12"/>
    <w:rsid w:val="009063A7"/>
    <w:rsid w:val="00910CA8"/>
    <w:rsid w:val="00914F35"/>
    <w:rsid w:val="00916F6B"/>
    <w:rsid w:val="00926133"/>
    <w:rsid w:val="00927CC5"/>
    <w:rsid w:val="009325B5"/>
    <w:rsid w:val="00935C63"/>
    <w:rsid w:val="009439AD"/>
    <w:rsid w:val="00944274"/>
    <w:rsid w:val="00947393"/>
    <w:rsid w:val="00947DA5"/>
    <w:rsid w:val="00952898"/>
    <w:rsid w:val="009532FB"/>
    <w:rsid w:val="009555B5"/>
    <w:rsid w:val="00956D68"/>
    <w:rsid w:val="00963C1C"/>
    <w:rsid w:val="00963C2D"/>
    <w:rsid w:val="00963E36"/>
    <w:rsid w:val="0096472B"/>
    <w:rsid w:val="0096479B"/>
    <w:rsid w:val="00967383"/>
    <w:rsid w:val="009711F4"/>
    <w:rsid w:val="00971CB4"/>
    <w:rsid w:val="009722DB"/>
    <w:rsid w:val="009809AF"/>
    <w:rsid w:val="0098218F"/>
    <w:rsid w:val="00983216"/>
    <w:rsid w:val="009853A7"/>
    <w:rsid w:val="009873F1"/>
    <w:rsid w:val="009876E7"/>
    <w:rsid w:val="009901FF"/>
    <w:rsid w:val="00992718"/>
    <w:rsid w:val="009969EF"/>
    <w:rsid w:val="009A1A52"/>
    <w:rsid w:val="009A3CDB"/>
    <w:rsid w:val="009A43C4"/>
    <w:rsid w:val="009A631C"/>
    <w:rsid w:val="009B1359"/>
    <w:rsid w:val="009B3CAA"/>
    <w:rsid w:val="009B3EB7"/>
    <w:rsid w:val="009B4DF7"/>
    <w:rsid w:val="009B5FFF"/>
    <w:rsid w:val="009B66F6"/>
    <w:rsid w:val="009D3BC6"/>
    <w:rsid w:val="009D442B"/>
    <w:rsid w:val="009D5573"/>
    <w:rsid w:val="009D6944"/>
    <w:rsid w:val="009D71D4"/>
    <w:rsid w:val="009E2B70"/>
    <w:rsid w:val="009E2FC4"/>
    <w:rsid w:val="009E3DD5"/>
    <w:rsid w:val="009F3C24"/>
    <w:rsid w:val="009F4446"/>
    <w:rsid w:val="009F5B20"/>
    <w:rsid w:val="00A01F8C"/>
    <w:rsid w:val="00A02418"/>
    <w:rsid w:val="00A049A4"/>
    <w:rsid w:val="00A060B3"/>
    <w:rsid w:val="00A11106"/>
    <w:rsid w:val="00A12799"/>
    <w:rsid w:val="00A142D8"/>
    <w:rsid w:val="00A21594"/>
    <w:rsid w:val="00A23280"/>
    <w:rsid w:val="00A24180"/>
    <w:rsid w:val="00A25BF6"/>
    <w:rsid w:val="00A266B2"/>
    <w:rsid w:val="00A26F1D"/>
    <w:rsid w:val="00A31C90"/>
    <w:rsid w:val="00A321AE"/>
    <w:rsid w:val="00A32F38"/>
    <w:rsid w:val="00A33029"/>
    <w:rsid w:val="00A34857"/>
    <w:rsid w:val="00A35E7E"/>
    <w:rsid w:val="00A37D28"/>
    <w:rsid w:val="00A427C9"/>
    <w:rsid w:val="00A44682"/>
    <w:rsid w:val="00A446B1"/>
    <w:rsid w:val="00A4678D"/>
    <w:rsid w:val="00A51897"/>
    <w:rsid w:val="00A534B0"/>
    <w:rsid w:val="00A53EB3"/>
    <w:rsid w:val="00A5549D"/>
    <w:rsid w:val="00A6022F"/>
    <w:rsid w:val="00A61A8F"/>
    <w:rsid w:val="00A62201"/>
    <w:rsid w:val="00A63584"/>
    <w:rsid w:val="00A64926"/>
    <w:rsid w:val="00A67D1C"/>
    <w:rsid w:val="00A67FCC"/>
    <w:rsid w:val="00A75A9D"/>
    <w:rsid w:val="00A84DC7"/>
    <w:rsid w:val="00A860E1"/>
    <w:rsid w:val="00A87223"/>
    <w:rsid w:val="00A92E19"/>
    <w:rsid w:val="00A94FBC"/>
    <w:rsid w:val="00A9713D"/>
    <w:rsid w:val="00A971A0"/>
    <w:rsid w:val="00AA46E3"/>
    <w:rsid w:val="00AA647A"/>
    <w:rsid w:val="00AA778D"/>
    <w:rsid w:val="00AB165E"/>
    <w:rsid w:val="00AB2245"/>
    <w:rsid w:val="00AB3087"/>
    <w:rsid w:val="00AC18A2"/>
    <w:rsid w:val="00AC4EDD"/>
    <w:rsid w:val="00AC6A52"/>
    <w:rsid w:val="00AD218D"/>
    <w:rsid w:val="00AD22B5"/>
    <w:rsid w:val="00AD2425"/>
    <w:rsid w:val="00AD30E8"/>
    <w:rsid w:val="00AE0BAC"/>
    <w:rsid w:val="00AE4FAD"/>
    <w:rsid w:val="00AE541F"/>
    <w:rsid w:val="00AE5D7F"/>
    <w:rsid w:val="00B068F8"/>
    <w:rsid w:val="00B10800"/>
    <w:rsid w:val="00B12625"/>
    <w:rsid w:val="00B2045B"/>
    <w:rsid w:val="00B21C45"/>
    <w:rsid w:val="00B25861"/>
    <w:rsid w:val="00B32102"/>
    <w:rsid w:val="00B331F5"/>
    <w:rsid w:val="00B40D3A"/>
    <w:rsid w:val="00B40F81"/>
    <w:rsid w:val="00B422DD"/>
    <w:rsid w:val="00B42DF3"/>
    <w:rsid w:val="00B43A44"/>
    <w:rsid w:val="00B44038"/>
    <w:rsid w:val="00B47127"/>
    <w:rsid w:val="00B478AC"/>
    <w:rsid w:val="00B5263C"/>
    <w:rsid w:val="00B60A08"/>
    <w:rsid w:val="00B6105C"/>
    <w:rsid w:val="00B67778"/>
    <w:rsid w:val="00B67CAA"/>
    <w:rsid w:val="00B712E0"/>
    <w:rsid w:val="00B72844"/>
    <w:rsid w:val="00B72861"/>
    <w:rsid w:val="00B74595"/>
    <w:rsid w:val="00B74D04"/>
    <w:rsid w:val="00B8036F"/>
    <w:rsid w:val="00B81748"/>
    <w:rsid w:val="00B822AF"/>
    <w:rsid w:val="00B82870"/>
    <w:rsid w:val="00B82C03"/>
    <w:rsid w:val="00B83F7C"/>
    <w:rsid w:val="00B8621F"/>
    <w:rsid w:val="00B868E9"/>
    <w:rsid w:val="00B86AF7"/>
    <w:rsid w:val="00B90EE2"/>
    <w:rsid w:val="00B93A13"/>
    <w:rsid w:val="00BA047E"/>
    <w:rsid w:val="00BA6188"/>
    <w:rsid w:val="00BB3D6F"/>
    <w:rsid w:val="00BB6A9E"/>
    <w:rsid w:val="00BB7085"/>
    <w:rsid w:val="00BC2E4C"/>
    <w:rsid w:val="00BC45CF"/>
    <w:rsid w:val="00BC5B9D"/>
    <w:rsid w:val="00BC76C7"/>
    <w:rsid w:val="00BD34E3"/>
    <w:rsid w:val="00BD39D6"/>
    <w:rsid w:val="00BD5428"/>
    <w:rsid w:val="00BD69F7"/>
    <w:rsid w:val="00BE0CE0"/>
    <w:rsid w:val="00BE5105"/>
    <w:rsid w:val="00BE5973"/>
    <w:rsid w:val="00BF0BB6"/>
    <w:rsid w:val="00BF4578"/>
    <w:rsid w:val="00BF4A84"/>
    <w:rsid w:val="00BF4EE2"/>
    <w:rsid w:val="00BF7EF2"/>
    <w:rsid w:val="00C00679"/>
    <w:rsid w:val="00C00F49"/>
    <w:rsid w:val="00C01214"/>
    <w:rsid w:val="00C10152"/>
    <w:rsid w:val="00C11538"/>
    <w:rsid w:val="00C15054"/>
    <w:rsid w:val="00C227D3"/>
    <w:rsid w:val="00C23111"/>
    <w:rsid w:val="00C23E94"/>
    <w:rsid w:val="00C23FA0"/>
    <w:rsid w:val="00C2523F"/>
    <w:rsid w:val="00C36074"/>
    <w:rsid w:val="00C36705"/>
    <w:rsid w:val="00C37A89"/>
    <w:rsid w:val="00C37F6D"/>
    <w:rsid w:val="00C40072"/>
    <w:rsid w:val="00C40F3C"/>
    <w:rsid w:val="00C44B9F"/>
    <w:rsid w:val="00C504F3"/>
    <w:rsid w:val="00C52CF4"/>
    <w:rsid w:val="00C5318A"/>
    <w:rsid w:val="00C53887"/>
    <w:rsid w:val="00C563CD"/>
    <w:rsid w:val="00C619F4"/>
    <w:rsid w:val="00C61ABB"/>
    <w:rsid w:val="00C622DB"/>
    <w:rsid w:val="00C629D4"/>
    <w:rsid w:val="00C6547E"/>
    <w:rsid w:val="00C6586B"/>
    <w:rsid w:val="00C674FA"/>
    <w:rsid w:val="00C677FE"/>
    <w:rsid w:val="00C74C7D"/>
    <w:rsid w:val="00C76618"/>
    <w:rsid w:val="00C7740D"/>
    <w:rsid w:val="00C77E2A"/>
    <w:rsid w:val="00C80A68"/>
    <w:rsid w:val="00C858AC"/>
    <w:rsid w:val="00C85F7D"/>
    <w:rsid w:val="00C9164B"/>
    <w:rsid w:val="00C91ABD"/>
    <w:rsid w:val="00C97BB7"/>
    <w:rsid w:val="00CA05C6"/>
    <w:rsid w:val="00CA2ADE"/>
    <w:rsid w:val="00CA5E63"/>
    <w:rsid w:val="00CA6239"/>
    <w:rsid w:val="00CB090C"/>
    <w:rsid w:val="00CB2939"/>
    <w:rsid w:val="00CB33B7"/>
    <w:rsid w:val="00CB39CB"/>
    <w:rsid w:val="00CB453D"/>
    <w:rsid w:val="00CB4A61"/>
    <w:rsid w:val="00CB582C"/>
    <w:rsid w:val="00CB6C8F"/>
    <w:rsid w:val="00CC5208"/>
    <w:rsid w:val="00CC58DE"/>
    <w:rsid w:val="00CC6282"/>
    <w:rsid w:val="00CC628F"/>
    <w:rsid w:val="00CC6D61"/>
    <w:rsid w:val="00CC776E"/>
    <w:rsid w:val="00CC7C3D"/>
    <w:rsid w:val="00CD60E3"/>
    <w:rsid w:val="00CE1B97"/>
    <w:rsid w:val="00CE26ED"/>
    <w:rsid w:val="00CE40BF"/>
    <w:rsid w:val="00CE4AF8"/>
    <w:rsid w:val="00CE4E78"/>
    <w:rsid w:val="00CF4A6B"/>
    <w:rsid w:val="00CF71DD"/>
    <w:rsid w:val="00D04222"/>
    <w:rsid w:val="00D113AB"/>
    <w:rsid w:val="00D14939"/>
    <w:rsid w:val="00D14F1E"/>
    <w:rsid w:val="00D165E7"/>
    <w:rsid w:val="00D17D4B"/>
    <w:rsid w:val="00D203A0"/>
    <w:rsid w:val="00D22389"/>
    <w:rsid w:val="00D24391"/>
    <w:rsid w:val="00D25187"/>
    <w:rsid w:val="00D302A3"/>
    <w:rsid w:val="00D30D2B"/>
    <w:rsid w:val="00D33A0E"/>
    <w:rsid w:val="00D33A7F"/>
    <w:rsid w:val="00D3613A"/>
    <w:rsid w:val="00D3695F"/>
    <w:rsid w:val="00D404C0"/>
    <w:rsid w:val="00D40822"/>
    <w:rsid w:val="00D42D78"/>
    <w:rsid w:val="00D45766"/>
    <w:rsid w:val="00D458CD"/>
    <w:rsid w:val="00D47B2A"/>
    <w:rsid w:val="00D47B6D"/>
    <w:rsid w:val="00D47B92"/>
    <w:rsid w:val="00D51952"/>
    <w:rsid w:val="00D5355E"/>
    <w:rsid w:val="00D566F6"/>
    <w:rsid w:val="00D570A4"/>
    <w:rsid w:val="00D577D2"/>
    <w:rsid w:val="00D70562"/>
    <w:rsid w:val="00D71860"/>
    <w:rsid w:val="00D71FBE"/>
    <w:rsid w:val="00D72F92"/>
    <w:rsid w:val="00D73B42"/>
    <w:rsid w:val="00D74717"/>
    <w:rsid w:val="00D75A1B"/>
    <w:rsid w:val="00D81AC6"/>
    <w:rsid w:val="00D81E08"/>
    <w:rsid w:val="00D84E2F"/>
    <w:rsid w:val="00D9164B"/>
    <w:rsid w:val="00D9170F"/>
    <w:rsid w:val="00D91B4A"/>
    <w:rsid w:val="00D93704"/>
    <w:rsid w:val="00D959C6"/>
    <w:rsid w:val="00D971C7"/>
    <w:rsid w:val="00D979CF"/>
    <w:rsid w:val="00DA0F55"/>
    <w:rsid w:val="00DA122A"/>
    <w:rsid w:val="00DA4A00"/>
    <w:rsid w:val="00DA5B23"/>
    <w:rsid w:val="00DB0806"/>
    <w:rsid w:val="00DB10C4"/>
    <w:rsid w:val="00DB5AC8"/>
    <w:rsid w:val="00DC143C"/>
    <w:rsid w:val="00DC1A36"/>
    <w:rsid w:val="00DC20BB"/>
    <w:rsid w:val="00DC3EC1"/>
    <w:rsid w:val="00DC5124"/>
    <w:rsid w:val="00DC65FE"/>
    <w:rsid w:val="00DC7DA7"/>
    <w:rsid w:val="00DD1AC0"/>
    <w:rsid w:val="00DD25CE"/>
    <w:rsid w:val="00DD61EE"/>
    <w:rsid w:val="00DD6F3D"/>
    <w:rsid w:val="00DE07B3"/>
    <w:rsid w:val="00DE2220"/>
    <w:rsid w:val="00DE2BA0"/>
    <w:rsid w:val="00DE42F1"/>
    <w:rsid w:val="00DE6FDA"/>
    <w:rsid w:val="00DF2595"/>
    <w:rsid w:val="00DF460B"/>
    <w:rsid w:val="00DF60AB"/>
    <w:rsid w:val="00DF7B74"/>
    <w:rsid w:val="00E0044D"/>
    <w:rsid w:val="00E02917"/>
    <w:rsid w:val="00E02FE1"/>
    <w:rsid w:val="00E0332F"/>
    <w:rsid w:val="00E04B2A"/>
    <w:rsid w:val="00E057E9"/>
    <w:rsid w:val="00E07C1A"/>
    <w:rsid w:val="00E100F6"/>
    <w:rsid w:val="00E146A5"/>
    <w:rsid w:val="00E14D0B"/>
    <w:rsid w:val="00E20723"/>
    <w:rsid w:val="00E21436"/>
    <w:rsid w:val="00E304B5"/>
    <w:rsid w:val="00E30756"/>
    <w:rsid w:val="00E346C7"/>
    <w:rsid w:val="00E43ED2"/>
    <w:rsid w:val="00E44740"/>
    <w:rsid w:val="00E4516D"/>
    <w:rsid w:val="00E4797C"/>
    <w:rsid w:val="00E47E77"/>
    <w:rsid w:val="00E50DF0"/>
    <w:rsid w:val="00E549BD"/>
    <w:rsid w:val="00E573D7"/>
    <w:rsid w:val="00E57672"/>
    <w:rsid w:val="00E62D37"/>
    <w:rsid w:val="00E7037B"/>
    <w:rsid w:val="00E73F54"/>
    <w:rsid w:val="00E7463D"/>
    <w:rsid w:val="00E74957"/>
    <w:rsid w:val="00E74D78"/>
    <w:rsid w:val="00E81548"/>
    <w:rsid w:val="00E85A3A"/>
    <w:rsid w:val="00E85DA6"/>
    <w:rsid w:val="00E86DA7"/>
    <w:rsid w:val="00E91060"/>
    <w:rsid w:val="00E955B0"/>
    <w:rsid w:val="00E9605B"/>
    <w:rsid w:val="00EA6611"/>
    <w:rsid w:val="00EA72BC"/>
    <w:rsid w:val="00EA734D"/>
    <w:rsid w:val="00EC0463"/>
    <w:rsid w:val="00EC529A"/>
    <w:rsid w:val="00ED071A"/>
    <w:rsid w:val="00ED0F65"/>
    <w:rsid w:val="00ED1A61"/>
    <w:rsid w:val="00ED4A19"/>
    <w:rsid w:val="00ED6D18"/>
    <w:rsid w:val="00EE28C0"/>
    <w:rsid w:val="00EE6D0E"/>
    <w:rsid w:val="00EE7F4C"/>
    <w:rsid w:val="00EF3F49"/>
    <w:rsid w:val="00EF7938"/>
    <w:rsid w:val="00F013EC"/>
    <w:rsid w:val="00F03870"/>
    <w:rsid w:val="00F03974"/>
    <w:rsid w:val="00F151C4"/>
    <w:rsid w:val="00F2173D"/>
    <w:rsid w:val="00F228AE"/>
    <w:rsid w:val="00F25D04"/>
    <w:rsid w:val="00F26FA8"/>
    <w:rsid w:val="00F271D1"/>
    <w:rsid w:val="00F31334"/>
    <w:rsid w:val="00F322EC"/>
    <w:rsid w:val="00F35C6B"/>
    <w:rsid w:val="00F37A69"/>
    <w:rsid w:val="00F41D6B"/>
    <w:rsid w:val="00F44CC1"/>
    <w:rsid w:val="00F44D31"/>
    <w:rsid w:val="00F46432"/>
    <w:rsid w:val="00F57194"/>
    <w:rsid w:val="00F647C9"/>
    <w:rsid w:val="00F6593D"/>
    <w:rsid w:val="00F66212"/>
    <w:rsid w:val="00F677F5"/>
    <w:rsid w:val="00F70513"/>
    <w:rsid w:val="00F71CBF"/>
    <w:rsid w:val="00F71FFA"/>
    <w:rsid w:val="00F72A15"/>
    <w:rsid w:val="00F857E9"/>
    <w:rsid w:val="00F85ACF"/>
    <w:rsid w:val="00F8775B"/>
    <w:rsid w:val="00F877E5"/>
    <w:rsid w:val="00F91835"/>
    <w:rsid w:val="00F93252"/>
    <w:rsid w:val="00F95AE6"/>
    <w:rsid w:val="00F95ED5"/>
    <w:rsid w:val="00F9626A"/>
    <w:rsid w:val="00FA5200"/>
    <w:rsid w:val="00FA548F"/>
    <w:rsid w:val="00FA60ED"/>
    <w:rsid w:val="00FB0EF7"/>
    <w:rsid w:val="00FB579E"/>
    <w:rsid w:val="00FB65D6"/>
    <w:rsid w:val="00FC05F1"/>
    <w:rsid w:val="00FC1C56"/>
    <w:rsid w:val="00FC799F"/>
    <w:rsid w:val="00FD08BC"/>
    <w:rsid w:val="00FD0CEE"/>
    <w:rsid w:val="00FD1626"/>
    <w:rsid w:val="00FD4A3A"/>
    <w:rsid w:val="00FD4F4D"/>
    <w:rsid w:val="00FD7A2A"/>
    <w:rsid w:val="00FE12DF"/>
    <w:rsid w:val="00FE4B6C"/>
    <w:rsid w:val="00FE5F21"/>
    <w:rsid w:val="00FF03ED"/>
    <w:rsid w:val="00FF1F79"/>
    <w:rsid w:val="00FF4136"/>
    <w:rsid w:val="00FF4F3B"/>
    <w:rsid w:val="00FF5F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2C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45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2C778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kapitzlist">
    <w:name w:val="List Paragraph"/>
    <w:basedOn w:val="Normalny"/>
    <w:link w:val="AkapitzlistZnak"/>
    <w:uiPriority w:val="34"/>
    <w:qFormat/>
    <w:rsid w:val="002C778B"/>
    <w:pPr>
      <w:ind w:left="720"/>
      <w:contextualSpacing/>
    </w:pPr>
  </w:style>
  <w:style w:type="character" w:customStyle="1" w:styleId="AkapitzlistZnak">
    <w:name w:val="Akapit z listą Znak"/>
    <w:link w:val="Akapitzlist"/>
    <w:uiPriority w:val="34"/>
    <w:locked/>
    <w:rsid w:val="00AD22B5"/>
  </w:style>
  <w:style w:type="paragraph" w:styleId="Bezodstpw">
    <w:name w:val="No Spacing"/>
    <w:uiPriority w:val="1"/>
    <w:qFormat/>
    <w:rsid w:val="00AD22B5"/>
    <w:pPr>
      <w:spacing w:after="0" w:line="240" w:lineRule="auto"/>
    </w:pPr>
  </w:style>
  <w:style w:type="paragraph" w:styleId="Nagwek">
    <w:name w:val="header"/>
    <w:basedOn w:val="Normalny"/>
    <w:link w:val="NagwekZnak"/>
    <w:uiPriority w:val="99"/>
    <w:unhideWhenUsed/>
    <w:rsid w:val="0010196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01965"/>
  </w:style>
  <w:style w:type="paragraph" w:styleId="Stopka">
    <w:name w:val="footer"/>
    <w:basedOn w:val="Normalny"/>
    <w:link w:val="StopkaZnak"/>
    <w:uiPriority w:val="99"/>
    <w:unhideWhenUsed/>
    <w:rsid w:val="0010196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01965"/>
  </w:style>
  <w:style w:type="character" w:styleId="Hipercze">
    <w:name w:val="Hyperlink"/>
    <w:basedOn w:val="Domylnaczcionkaakapitu"/>
    <w:uiPriority w:val="99"/>
    <w:unhideWhenUsed/>
    <w:rsid w:val="003C0871"/>
    <w:rPr>
      <w:color w:val="0563C1" w:themeColor="hyperlink"/>
      <w:u w:val="single"/>
    </w:rPr>
  </w:style>
  <w:style w:type="character" w:styleId="Odwoaniedokomentarza">
    <w:name w:val="annotation reference"/>
    <w:basedOn w:val="Domylnaczcionkaakapitu"/>
    <w:uiPriority w:val="99"/>
    <w:semiHidden/>
    <w:unhideWhenUsed/>
    <w:rsid w:val="00A37D28"/>
    <w:rPr>
      <w:sz w:val="16"/>
      <w:szCs w:val="16"/>
    </w:rPr>
  </w:style>
  <w:style w:type="paragraph" w:styleId="Tekstkomentarza">
    <w:name w:val="annotation text"/>
    <w:basedOn w:val="Normalny"/>
    <w:link w:val="TekstkomentarzaZnak"/>
    <w:uiPriority w:val="99"/>
    <w:semiHidden/>
    <w:unhideWhenUsed/>
    <w:rsid w:val="00A37D28"/>
    <w:pPr>
      <w:spacing w:after="200" w:line="240" w:lineRule="auto"/>
    </w:pPr>
    <w:rPr>
      <w:sz w:val="20"/>
      <w:szCs w:val="20"/>
    </w:rPr>
  </w:style>
  <w:style w:type="character" w:customStyle="1" w:styleId="TekstkomentarzaZnak">
    <w:name w:val="Tekst komentarza Znak"/>
    <w:basedOn w:val="Domylnaczcionkaakapitu"/>
    <w:link w:val="Tekstkomentarza"/>
    <w:uiPriority w:val="99"/>
    <w:semiHidden/>
    <w:rsid w:val="00A37D28"/>
    <w:rPr>
      <w:sz w:val="20"/>
      <w:szCs w:val="20"/>
    </w:rPr>
  </w:style>
  <w:style w:type="paragraph" w:styleId="Tekstdymka">
    <w:name w:val="Balloon Text"/>
    <w:basedOn w:val="Normalny"/>
    <w:link w:val="TekstdymkaZnak"/>
    <w:uiPriority w:val="99"/>
    <w:semiHidden/>
    <w:unhideWhenUsed/>
    <w:rsid w:val="00A37D2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37D28"/>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4E29F7"/>
    <w:pPr>
      <w:spacing w:after="160"/>
    </w:pPr>
    <w:rPr>
      <w:b/>
      <w:bCs/>
    </w:rPr>
  </w:style>
  <w:style w:type="character" w:customStyle="1" w:styleId="TematkomentarzaZnak">
    <w:name w:val="Temat komentarza Znak"/>
    <w:basedOn w:val="TekstkomentarzaZnak"/>
    <w:link w:val="Tematkomentarza"/>
    <w:uiPriority w:val="99"/>
    <w:semiHidden/>
    <w:rsid w:val="004E29F7"/>
    <w:rPr>
      <w:b/>
      <w:bCs/>
      <w:sz w:val="20"/>
      <w:szCs w:val="20"/>
    </w:rPr>
  </w:style>
  <w:style w:type="paragraph" w:styleId="Poprawka">
    <w:name w:val="Revision"/>
    <w:hidden/>
    <w:uiPriority w:val="99"/>
    <w:semiHidden/>
    <w:rsid w:val="00F647C9"/>
    <w:pPr>
      <w:spacing w:after="0" w:line="240" w:lineRule="auto"/>
    </w:pPr>
  </w:style>
  <w:style w:type="paragraph" w:customStyle="1" w:styleId="Default">
    <w:name w:val="Default"/>
    <w:rsid w:val="00A266B2"/>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45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2C778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kapitzlist">
    <w:name w:val="List Paragraph"/>
    <w:basedOn w:val="Normalny"/>
    <w:link w:val="AkapitzlistZnak"/>
    <w:uiPriority w:val="34"/>
    <w:qFormat/>
    <w:rsid w:val="002C778B"/>
    <w:pPr>
      <w:ind w:left="720"/>
      <w:contextualSpacing/>
    </w:pPr>
  </w:style>
  <w:style w:type="character" w:customStyle="1" w:styleId="AkapitzlistZnak">
    <w:name w:val="Akapit z listą Znak"/>
    <w:link w:val="Akapitzlist"/>
    <w:uiPriority w:val="34"/>
    <w:locked/>
    <w:rsid w:val="00AD22B5"/>
  </w:style>
  <w:style w:type="paragraph" w:styleId="Bezodstpw">
    <w:name w:val="No Spacing"/>
    <w:uiPriority w:val="1"/>
    <w:qFormat/>
    <w:rsid w:val="00AD22B5"/>
    <w:pPr>
      <w:spacing w:after="0" w:line="240" w:lineRule="auto"/>
    </w:pPr>
  </w:style>
  <w:style w:type="paragraph" w:styleId="Nagwek">
    <w:name w:val="header"/>
    <w:basedOn w:val="Normalny"/>
    <w:link w:val="NagwekZnak"/>
    <w:uiPriority w:val="99"/>
    <w:unhideWhenUsed/>
    <w:rsid w:val="0010196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01965"/>
  </w:style>
  <w:style w:type="paragraph" w:styleId="Stopka">
    <w:name w:val="footer"/>
    <w:basedOn w:val="Normalny"/>
    <w:link w:val="StopkaZnak"/>
    <w:uiPriority w:val="99"/>
    <w:unhideWhenUsed/>
    <w:rsid w:val="0010196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01965"/>
  </w:style>
  <w:style w:type="character" w:styleId="Hipercze">
    <w:name w:val="Hyperlink"/>
    <w:basedOn w:val="Domylnaczcionkaakapitu"/>
    <w:uiPriority w:val="99"/>
    <w:unhideWhenUsed/>
    <w:rsid w:val="003C0871"/>
    <w:rPr>
      <w:color w:val="0563C1" w:themeColor="hyperlink"/>
      <w:u w:val="single"/>
    </w:rPr>
  </w:style>
  <w:style w:type="character" w:styleId="Odwoaniedokomentarza">
    <w:name w:val="annotation reference"/>
    <w:basedOn w:val="Domylnaczcionkaakapitu"/>
    <w:uiPriority w:val="99"/>
    <w:semiHidden/>
    <w:unhideWhenUsed/>
    <w:rsid w:val="00A37D28"/>
    <w:rPr>
      <w:sz w:val="16"/>
      <w:szCs w:val="16"/>
    </w:rPr>
  </w:style>
  <w:style w:type="paragraph" w:styleId="Tekstkomentarza">
    <w:name w:val="annotation text"/>
    <w:basedOn w:val="Normalny"/>
    <w:link w:val="TekstkomentarzaZnak"/>
    <w:uiPriority w:val="99"/>
    <w:semiHidden/>
    <w:unhideWhenUsed/>
    <w:rsid w:val="00A37D28"/>
    <w:pPr>
      <w:spacing w:after="200" w:line="240" w:lineRule="auto"/>
    </w:pPr>
    <w:rPr>
      <w:sz w:val="20"/>
      <w:szCs w:val="20"/>
    </w:rPr>
  </w:style>
  <w:style w:type="character" w:customStyle="1" w:styleId="TekstkomentarzaZnak">
    <w:name w:val="Tekst komentarza Znak"/>
    <w:basedOn w:val="Domylnaczcionkaakapitu"/>
    <w:link w:val="Tekstkomentarza"/>
    <w:uiPriority w:val="99"/>
    <w:semiHidden/>
    <w:rsid w:val="00A37D28"/>
    <w:rPr>
      <w:sz w:val="20"/>
      <w:szCs w:val="20"/>
    </w:rPr>
  </w:style>
  <w:style w:type="paragraph" w:styleId="Tekstdymka">
    <w:name w:val="Balloon Text"/>
    <w:basedOn w:val="Normalny"/>
    <w:link w:val="TekstdymkaZnak"/>
    <w:uiPriority w:val="99"/>
    <w:semiHidden/>
    <w:unhideWhenUsed/>
    <w:rsid w:val="00A37D2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37D28"/>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4E29F7"/>
    <w:pPr>
      <w:spacing w:after="160"/>
    </w:pPr>
    <w:rPr>
      <w:b/>
      <w:bCs/>
    </w:rPr>
  </w:style>
  <w:style w:type="character" w:customStyle="1" w:styleId="TematkomentarzaZnak">
    <w:name w:val="Temat komentarza Znak"/>
    <w:basedOn w:val="TekstkomentarzaZnak"/>
    <w:link w:val="Tematkomentarza"/>
    <w:uiPriority w:val="99"/>
    <w:semiHidden/>
    <w:rsid w:val="004E29F7"/>
    <w:rPr>
      <w:b/>
      <w:bCs/>
      <w:sz w:val="20"/>
      <w:szCs w:val="20"/>
    </w:rPr>
  </w:style>
  <w:style w:type="paragraph" w:styleId="Poprawka">
    <w:name w:val="Revision"/>
    <w:hidden/>
    <w:uiPriority w:val="99"/>
    <w:semiHidden/>
    <w:rsid w:val="00F647C9"/>
    <w:pPr>
      <w:spacing w:after="0" w:line="240" w:lineRule="auto"/>
    </w:pPr>
  </w:style>
  <w:style w:type="paragraph" w:customStyle="1" w:styleId="Default">
    <w:name w:val="Default"/>
    <w:rsid w:val="00A266B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300732">
      <w:bodyDiv w:val="1"/>
      <w:marLeft w:val="0"/>
      <w:marRight w:val="0"/>
      <w:marTop w:val="0"/>
      <w:marBottom w:val="0"/>
      <w:divBdr>
        <w:top w:val="none" w:sz="0" w:space="0" w:color="auto"/>
        <w:left w:val="none" w:sz="0" w:space="0" w:color="auto"/>
        <w:bottom w:val="none" w:sz="0" w:space="0" w:color="auto"/>
        <w:right w:val="none" w:sz="0" w:space="0" w:color="auto"/>
      </w:divBdr>
    </w:div>
    <w:div w:id="485514758">
      <w:bodyDiv w:val="1"/>
      <w:marLeft w:val="0"/>
      <w:marRight w:val="0"/>
      <w:marTop w:val="0"/>
      <w:marBottom w:val="0"/>
      <w:divBdr>
        <w:top w:val="none" w:sz="0" w:space="0" w:color="auto"/>
        <w:left w:val="none" w:sz="0" w:space="0" w:color="auto"/>
        <w:bottom w:val="none" w:sz="0" w:space="0" w:color="auto"/>
        <w:right w:val="none" w:sz="0" w:space="0" w:color="auto"/>
      </w:divBdr>
    </w:div>
    <w:div w:id="681710732">
      <w:bodyDiv w:val="1"/>
      <w:marLeft w:val="0"/>
      <w:marRight w:val="0"/>
      <w:marTop w:val="0"/>
      <w:marBottom w:val="0"/>
      <w:divBdr>
        <w:top w:val="none" w:sz="0" w:space="0" w:color="auto"/>
        <w:left w:val="none" w:sz="0" w:space="0" w:color="auto"/>
        <w:bottom w:val="none" w:sz="0" w:space="0" w:color="auto"/>
        <w:right w:val="none" w:sz="0" w:space="0" w:color="auto"/>
      </w:divBdr>
    </w:div>
    <w:div w:id="747463009">
      <w:bodyDiv w:val="1"/>
      <w:marLeft w:val="0"/>
      <w:marRight w:val="0"/>
      <w:marTop w:val="0"/>
      <w:marBottom w:val="0"/>
      <w:divBdr>
        <w:top w:val="none" w:sz="0" w:space="0" w:color="auto"/>
        <w:left w:val="none" w:sz="0" w:space="0" w:color="auto"/>
        <w:bottom w:val="none" w:sz="0" w:space="0" w:color="auto"/>
        <w:right w:val="none" w:sz="0" w:space="0" w:color="auto"/>
      </w:divBdr>
    </w:div>
    <w:div w:id="840513162">
      <w:bodyDiv w:val="1"/>
      <w:marLeft w:val="0"/>
      <w:marRight w:val="0"/>
      <w:marTop w:val="0"/>
      <w:marBottom w:val="0"/>
      <w:divBdr>
        <w:top w:val="none" w:sz="0" w:space="0" w:color="auto"/>
        <w:left w:val="none" w:sz="0" w:space="0" w:color="auto"/>
        <w:bottom w:val="none" w:sz="0" w:space="0" w:color="auto"/>
        <w:right w:val="none" w:sz="0" w:space="0" w:color="auto"/>
      </w:divBdr>
    </w:div>
    <w:div w:id="999581482">
      <w:bodyDiv w:val="1"/>
      <w:marLeft w:val="0"/>
      <w:marRight w:val="0"/>
      <w:marTop w:val="0"/>
      <w:marBottom w:val="0"/>
      <w:divBdr>
        <w:top w:val="none" w:sz="0" w:space="0" w:color="auto"/>
        <w:left w:val="none" w:sz="0" w:space="0" w:color="auto"/>
        <w:bottom w:val="none" w:sz="0" w:space="0" w:color="auto"/>
        <w:right w:val="none" w:sz="0" w:space="0" w:color="auto"/>
      </w:divBdr>
    </w:div>
    <w:div w:id="1176722757">
      <w:bodyDiv w:val="1"/>
      <w:marLeft w:val="0"/>
      <w:marRight w:val="0"/>
      <w:marTop w:val="0"/>
      <w:marBottom w:val="0"/>
      <w:divBdr>
        <w:top w:val="none" w:sz="0" w:space="0" w:color="auto"/>
        <w:left w:val="none" w:sz="0" w:space="0" w:color="auto"/>
        <w:bottom w:val="none" w:sz="0" w:space="0" w:color="auto"/>
        <w:right w:val="none" w:sz="0" w:space="0" w:color="auto"/>
      </w:divBdr>
    </w:div>
    <w:div w:id="1276326174">
      <w:bodyDiv w:val="1"/>
      <w:marLeft w:val="0"/>
      <w:marRight w:val="0"/>
      <w:marTop w:val="0"/>
      <w:marBottom w:val="0"/>
      <w:divBdr>
        <w:top w:val="none" w:sz="0" w:space="0" w:color="auto"/>
        <w:left w:val="none" w:sz="0" w:space="0" w:color="auto"/>
        <w:bottom w:val="none" w:sz="0" w:space="0" w:color="auto"/>
        <w:right w:val="none" w:sz="0" w:space="0" w:color="auto"/>
      </w:divBdr>
    </w:div>
    <w:div w:id="1621952698">
      <w:bodyDiv w:val="1"/>
      <w:marLeft w:val="0"/>
      <w:marRight w:val="0"/>
      <w:marTop w:val="0"/>
      <w:marBottom w:val="0"/>
      <w:divBdr>
        <w:top w:val="none" w:sz="0" w:space="0" w:color="auto"/>
        <w:left w:val="none" w:sz="0" w:space="0" w:color="auto"/>
        <w:bottom w:val="none" w:sz="0" w:space="0" w:color="auto"/>
        <w:right w:val="none" w:sz="0" w:space="0" w:color="auto"/>
      </w:divBdr>
    </w:div>
    <w:div w:id="1645893457">
      <w:bodyDiv w:val="1"/>
      <w:marLeft w:val="0"/>
      <w:marRight w:val="0"/>
      <w:marTop w:val="0"/>
      <w:marBottom w:val="0"/>
      <w:divBdr>
        <w:top w:val="none" w:sz="0" w:space="0" w:color="auto"/>
        <w:left w:val="none" w:sz="0" w:space="0" w:color="auto"/>
        <w:bottom w:val="none" w:sz="0" w:space="0" w:color="auto"/>
        <w:right w:val="none" w:sz="0" w:space="0" w:color="auto"/>
      </w:divBdr>
    </w:div>
    <w:div w:id="1825200235">
      <w:bodyDiv w:val="1"/>
      <w:marLeft w:val="0"/>
      <w:marRight w:val="0"/>
      <w:marTop w:val="0"/>
      <w:marBottom w:val="0"/>
      <w:divBdr>
        <w:top w:val="none" w:sz="0" w:space="0" w:color="auto"/>
        <w:left w:val="none" w:sz="0" w:space="0" w:color="auto"/>
        <w:bottom w:val="none" w:sz="0" w:space="0" w:color="auto"/>
        <w:right w:val="none" w:sz="0" w:space="0" w:color="auto"/>
      </w:divBdr>
    </w:div>
    <w:div w:id="1858152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omments" Target="commen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edukacja.barycz.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173B3-3BC6-4760-A9FD-E16565C9D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53</Pages>
  <Words>7921</Words>
  <Characters>47527</Characters>
  <Application>Microsoft Office Word</Application>
  <DocSecurity>0</DocSecurity>
  <Lines>396</Lines>
  <Paragraphs>110</Paragraphs>
  <ScaleCrop>false</ScaleCrop>
  <HeadingPairs>
    <vt:vector size="2" baseType="variant">
      <vt:variant>
        <vt:lpstr>Tytuł</vt:lpstr>
      </vt:variant>
      <vt:variant>
        <vt:i4>1</vt:i4>
      </vt:variant>
    </vt:vector>
  </HeadingPairs>
  <TitlesOfParts>
    <vt:vector size="1" baseType="lpstr">
      <vt:lpstr/>
    </vt:vector>
  </TitlesOfParts>
  <Company>Windows User</Company>
  <LinksUpToDate>false</LinksUpToDate>
  <CharactersWithSpaces>55338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KryPio</dc:creator>
  <cp:lastModifiedBy>iozga</cp:lastModifiedBy>
  <cp:revision>3</cp:revision>
  <cp:lastPrinted>2017-05-09T06:48:00Z</cp:lastPrinted>
  <dcterms:created xsi:type="dcterms:W3CDTF">2017-05-09T15:30:00Z</dcterms:created>
  <dcterms:modified xsi:type="dcterms:W3CDTF">2017-05-10T07:35:00Z</dcterms:modified>
</cp:coreProperties>
</file>