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2002"/>
        <w:gridCol w:w="993"/>
        <w:gridCol w:w="425"/>
        <w:gridCol w:w="2693"/>
        <w:gridCol w:w="992"/>
        <w:gridCol w:w="2410"/>
        <w:gridCol w:w="992"/>
        <w:gridCol w:w="993"/>
        <w:gridCol w:w="3118"/>
        <w:gridCol w:w="160"/>
        <w:tblGridChange w:id="0">
          <w:tblGrid>
            <w:gridCol w:w="403"/>
            <w:gridCol w:w="975"/>
            <w:gridCol w:w="2002"/>
            <w:gridCol w:w="993"/>
            <w:gridCol w:w="425"/>
            <w:gridCol w:w="2693"/>
            <w:gridCol w:w="992"/>
            <w:gridCol w:w="2410"/>
            <w:gridCol w:w="992"/>
            <w:gridCol w:w="993"/>
            <w:gridCol w:w="3118"/>
            <w:gridCol w:w="160"/>
          </w:tblGrid>
        </w:tblGridChange>
      </w:tblGrid>
      <w:tr w:rsidR="00781CD9" w:rsidRPr="00781CD9" w:rsidTr="005731D4">
        <w:trPr>
          <w:gridAfter w:val="1"/>
          <w:wAfter w:w="160" w:type="dxa"/>
          <w:trHeight w:val="900"/>
        </w:trPr>
        <w:tc>
          <w:tcPr>
            <w:tcW w:w="12878" w:type="dxa"/>
            <w:gridSpan w:val="10"/>
            <w:shd w:val="clear" w:color="auto" w:fill="D9D9D9" w:themeFill="background1" w:themeFillShade="D9"/>
          </w:tcPr>
          <w:p w:rsidR="00914F35" w:rsidRPr="00781CD9" w:rsidRDefault="00914F35" w:rsidP="00F03974">
            <w:pPr>
              <w:spacing w:after="0" w:line="240" w:lineRule="auto"/>
              <w:jc w:val="center"/>
              <w:rPr>
                <w:rFonts w:ascii="Times New Roman" w:eastAsia="Times New Roman" w:hAnsi="Times New Roman" w:cs="Times New Roman"/>
                <w:b/>
                <w:caps/>
                <w:lang w:eastAsia="pl-PL"/>
              </w:rPr>
            </w:pPr>
            <w:r w:rsidRPr="00781CD9">
              <w:rPr>
                <w:rFonts w:ascii="Times New Roman" w:eastAsia="Times New Roman" w:hAnsi="Times New Roman" w:cs="Times New Roman"/>
                <w:b/>
                <w:caps/>
                <w:lang w:eastAsia="pl-PL"/>
              </w:rPr>
              <w:t xml:space="preserve">Lokalne kryteria wyboru </w:t>
            </w:r>
          </w:p>
          <w:p w:rsidR="00914F35" w:rsidRPr="00781CD9" w:rsidRDefault="00914F35" w:rsidP="00F03974">
            <w:pPr>
              <w:spacing w:after="0" w:line="240" w:lineRule="auto"/>
              <w:jc w:val="center"/>
              <w:rPr>
                <w:rFonts w:ascii="Times New Roman" w:eastAsia="Times New Roman" w:hAnsi="Times New Roman" w:cs="Times New Roman"/>
                <w:b/>
                <w:smallCaps/>
                <w:lang w:eastAsia="pl-PL"/>
              </w:rPr>
            </w:pPr>
            <w:r w:rsidRPr="00781CD9">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rsidR="003F2352" w:rsidRPr="00781CD9" w:rsidRDefault="00B868E9" w:rsidP="00B43A44">
            <w:pPr>
              <w:spacing w:after="0" w:line="240" w:lineRule="auto"/>
              <w:rPr>
                <w:rFonts w:ascii="Times New Roman" w:eastAsia="Times New Roman" w:hAnsi="Times New Roman" w:cs="Times New Roman"/>
                <w:b/>
                <w:caps/>
                <w:lang w:eastAsia="pl-PL"/>
              </w:rPr>
            </w:pPr>
            <w:r w:rsidRPr="00781CD9">
              <w:rPr>
                <w:rFonts w:ascii="Times New Roman" w:eastAsia="Times New Roman" w:hAnsi="Times New Roman" w:cs="Times New Roman"/>
                <w:b/>
                <w:caps/>
                <w:lang w:eastAsia="pl-PL"/>
              </w:rPr>
              <w:t xml:space="preserve">Rekomendacje </w:t>
            </w:r>
            <w:r w:rsidR="001C1205" w:rsidRPr="00781CD9">
              <w:rPr>
                <w:rFonts w:ascii="Times New Roman" w:eastAsia="Times New Roman" w:hAnsi="Times New Roman" w:cs="Times New Roman"/>
                <w:b/>
                <w:caps/>
                <w:lang w:eastAsia="pl-PL"/>
              </w:rPr>
              <w:t>do zmiany</w:t>
            </w:r>
          </w:p>
        </w:tc>
      </w:tr>
      <w:tr w:rsidR="00781CD9" w:rsidRPr="00781CD9" w:rsidTr="005731D4">
        <w:trPr>
          <w:gridAfter w:val="1"/>
          <w:wAfter w:w="160" w:type="dxa"/>
          <w:trHeight w:val="3570"/>
        </w:trPr>
        <w:tc>
          <w:tcPr>
            <w:tcW w:w="403" w:type="dxa"/>
            <w:shd w:val="clear" w:color="auto" w:fill="F2F2F2" w:themeFill="background1" w:themeFillShade="F2"/>
            <w:vAlign w:val="center"/>
          </w:tcPr>
          <w:p w:rsidR="00914F35" w:rsidRPr="00781CD9" w:rsidRDefault="00914F35" w:rsidP="00D302A3">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2002"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993"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
          <w:p w:rsidR="00914F35" w:rsidRPr="00781CD9" w:rsidRDefault="00914F35" w:rsidP="00F647C9">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Wskaźniki produktu (</w:t>
            </w:r>
            <w:proofErr w:type="spellStart"/>
            <w:r w:rsidRPr="00781CD9">
              <w:rPr>
                <w:rFonts w:ascii="Times New Roman" w:eastAsia="Times New Roman" w:hAnsi="Times New Roman" w:cs="Times New Roman"/>
                <w:b/>
                <w:bCs/>
                <w:lang w:eastAsia="pl-PL"/>
              </w:rPr>
              <w:t>wP</w:t>
            </w:r>
            <w:proofErr w:type="spellEnd"/>
            <w:r w:rsidRPr="00781CD9">
              <w:rPr>
                <w:rFonts w:ascii="Times New Roman" w:eastAsia="Times New Roman" w:hAnsi="Times New Roman" w:cs="Times New Roman"/>
                <w:b/>
                <w:bCs/>
                <w:lang w:eastAsia="pl-PL"/>
              </w:rPr>
              <w:t>) i rezultatu (</w:t>
            </w:r>
            <w:proofErr w:type="spellStart"/>
            <w:r w:rsidRPr="00781CD9">
              <w:rPr>
                <w:rFonts w:ascii="Times New Roman" w:eastAsia="Times New Roman" w:hAnsi="Times New Roman" w:cs="Times New Roman"/>
                <w:b/>
                <w:bCs/>
                <w:lang w:eastAsia="pl-PL"/>
              </w:rPr>
              <w:t>wR</w:t>
            </w:r>
            <w:proofErr w:type="spellEnd"/>
            <w:r w:rsidRPr="00781CD9">
              <w:rPr>
                <w:rFonts w:ascii="Times New Roman" w:eastAsia="Times New Roman" w:hAnsi="Times New Roman" w:cs="Times New Roman"/>
                <w:b/>
                <w:bCs/>
                <w:lang w:eastAsia="pl-PL"/>
              </w:rPr>
              <w:t>).</w:t>
            </w:r>
          </w:p>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
          <w:p w:rsidR="00914F35" w:rsidRPr="00781CD9" w:rsidRDefault="00914F35" w:rsidP="00F03974">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Przedsięwzięcie</w:t>
            </w:r>
          </w:p>
        </w:tc>
        <w:tc>
          <w:tcPr>
            <w:tcW w:w="3118" w:type="dxa"/>
            <w:shd w:val="clear" w:color="auto" w:fill="F2F2F2" w:themeFill="background1" w:themeFillShade="F2"/>
          </w:tcPr>
          <w:p w:rsidR="00B82870" w:rsidRPr="00781CD9" w:rsidRDefault="00B82870" w:rsidP="00B868E9">
            <w:pPr>
              <w:spacing w:after="120" w:line="23" w:lineRule="atLeast"/>
              <w:jc w:val="both"/>
              <w:rPr>
                <w:rFonts w:ascii="Times New Roman" w:eastAsia="Calibri" w:hAnsi="Times New Roman" w:cs="Times New Roman"/>
                <w:sz w:val="20"/>
                <w:szCs w:val="20"/>
              </w:rPr>
            </w:pPr>
          </w:p>
          <w:p w:rsidR="00914F35" w:rsidRPr="00781CD9" w:rsidRDefault="00914F35" w:rsidP="00B25861">
            <w:pPr>
              <w:rPr>
                <w:rFonts w:ascii="Times New Roman" w:eastAsia="Times New Roman" w:hAnsi="Times New Roman" w:cs="Times New Roman"/>
                <w:lang w:eastAsia="pl-PL"/>
              </w:rPr>
            </w:pPr>
          </w:p>
        </w:tc>
      </w:tr>
      <w:tr w:rsidR="00781CD9" w:rsidRPr="00781CD9" w:rsidTr="005731D4">
        <w:trPr>
          <w:gridAfter w:val="1"/>
          <w:wAfter w:w="160" w:type="dxa"/>
          <w:trHeight w:val="444"/>
        </w:trPr>
        <w:tc>
          <w:tcPr>
            <w:tcW w:w="403" w:type="dxa"/>
            <w:shd w:val="clear" w:color="auto" w:fill="F2F2F2" w:themeFill="background1" w:themeFillShade="F2"/>
            <w:vAlign w:val="center"/>
          </w:tcPr>
          <w:p w:rsidR="006A0ABD" w:rsidRPr="00781CD9" w:rsidRDefault="006A0ABD"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
          <w:p w:rsidR="006A0ABD" w:rsidRPr="00781CD9" w:rsidRDefault="006A0ABD" w:rsidP="00B25861">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2</w:t>
            </w:r>
          </w:p>
        </w:tc>
        <w:tc>
          <w:tcPr>
            <w:tcW w:w="2002" w:type="dxa"/>
            <w:shd w:val="clear" w:color="auto" w:fill="F2F2F2" w:themeFill="background1" w:themeFillShade="F2"/>
            <w:vAlign w:val="center"/>
          </w:tcPr>
          <w:p w:rsidR="006A0ABD" w:rsidRPr="00781CD9" w:rsidRDefault="006A0ABD" w:rsidP="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3</w:t>
            </w:r>
          </w:p>
        </w:tc>
        <w:tc>
          <w:tcPr>
            <w:tcW w:w="993" w:type="dxa"/>
            <w:shd w:val="clear" w:color="auto" w:fill="F2F2F2" w:themeFill="background1" w:themeFillShade="F2"/>
            <w:vAlign w:val="center"/>
          </w:tcPr>
          <w:p w:rsidR="006A0ABD" w:rsidRPr="00781CD9" w:rsidRDefault="006A0ABD" w:rsidP="009B66F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
          <w:p w:rsidR="006A0ABD" w:rsidRPr="00781CD9" w:rsidRDefault="006A0ABD" w:rsidP="00254536">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
          <w:p w:rsidR="006A0ABD" w:rsidRPr="00781CD9" w:rsidRDefault="006A0ABD" w:rsidP="008912FF">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
          <w:p w:rsidR="006A0ABD" w:rsidRPr="00781CD9" w:rsidRDefault="006A0ABD" w:rsidP="003C571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
          <w:p w:rsidR="006A0ABD" w:rsidRPr="00781CD9" w:rsidRDefault="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
          <w:p w:rsidR="006A0ABD" w:rsidRPr="00781CD9" w:rsidRDefault="006A0ABD">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
          <w:p w:rsidR="006A0ABD" w:rsidRPr="00781CD9" w:rsidRDefault="006A0ABD">
            <w:pPr>
              <w:spacing w:after="0" w:line="240" w:lineRule="auto"/>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
          <w:p w:rsidR="006A0ABD" w:rsidRPr="00781CD9" w:rsidRDefault="006A0ABD" w:rsidP="00B25861">
            <w:pPr>
              <w:jc w:val="cente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11</w:t>
            </w:r>
          </w:p>
        </w:tc>
      </w:tr>
      <w:tr w:rsidR="00781CD9" w:rsidRPr="00781CD9" w:rsidTr="005731D4">
        <w:trPr>
          <w:gridAfter w:val="1"/>
          <w:wAfter w:w="160" w:type="dxa"/>
          <w:trHeight w:val="1389"/>
        </w:trPr>
        <w:tc>
          <w:tcPr>
            <w:tcW w:w="403" w:type="dxa"/>
            <w:vMerge w:val="restart"/>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ochrony środowiska</w:t>
            </w:r>
          </w:p>
        </w:tc>
        <w:tc>
          <w:tcPr>
            <w:tcW w:w="2002" w:type="dxa"/>
            <w:vMerge w:val="restart"/>
            <w:shd w:val="clear" w:color="auto" w:fill="FFFFFF" w:themeFill="background1"/>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uczestniczył/a w szkoleniach nt. ochrony środowiska, zmian klimatycznych, w tym stosowania odnawialnych źródeł energii (OZE) </w:t>
            </w:r>
          </w:p>
        </w:tc>
        <w:tc>
          <w:tcPr>
            <w:tcW w:w="993" w:type="dxa"/>
            <w:shd w:val="clear" w:color="auto" w:fill="auto"/>
            <w:vAlign w:val="center"/>
            <w:hideMark/>
          </w:tcPr>
          <w:p w:rsidR="00914F35" w:rsidRPr="00781CD9" w:rsidRDefault="00914F35"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p w:rsidR="00914F35" w:rsidRPr="00781CD9"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Szkolenia bezpłatne, organizuje LGD. Kryterium weryfikowane na podstawie rejestru  uczestników szkolenia.</w:t>
            </w:r>
            <w:del w:id="1" w:author="iozga" w:date="2017-07-17T13:45:00Z">
              <w:r w:rsidRPr="00781CD9" w:rsidDel="002A4B8A">
                <w:rPr>
                  <w:rFonts w:ascii="Times New Roman" w:eastAsia="Times New Roman" w:hAnsi="Times New Roman" w:cs="Times New Roman"/>
                  <w:lang w:eastAsia="pl-PL"/>
                </w:rPr>
                <w:delText xml:space="preserve"> </w:delText>
              </w:r>
            </w:del>
          </w:p>
          <w:p w:rsidR="00A266B2" w:rsidRPr="00781CD9" w:rsidRDefault="00914F35" w:rsidP="00A266B2">
            <w:pPr>
              <w:pStyle w:val="Default"/>
              <w:rPr>
                <w:rFonts w:ascii="Times New Roman" w:hAnsi="Times New Roman" w:cs="Times New Roman"/>
                <w:color w:val="auto"/>
                <w:sz w:val="22"/>
                <w:szCs w:val="22"/>
              </w:rPr>
            </w:pPr>
            <w:r w:rsidRPr="00781CD9">
              <w:rPr>
                <w:rFonts w:ascii="Times New Roman" w:eastAsia="Times New Roman" w:hAnsi="Times New Roman" w:cs="Times New Roman"/>
                <w:color w:val="auto"/>
                <w:sz w:val="22"/>
                <w:szCs w:val="22"/>
                <w:lang w:eastAsia="pl-PL"/>
              </w:rPr>
              <w:t xml:space="preserve">Uczestnikiem szkolenia </w:t>
            </w:r>
            <w:del w:id="2" w:author="iozga" w:date="2017-07-17T13:41:00Z">
              <w:r w:rsidRPr="00781CD9" w:rsidDel="009D2C7F">
                <w:rPr>
                  <w:rFonts w:ascii="Times New Roman" w:eastAsia="Times New Roman" w:hAnsi="Times New Roman" w:cs="Times New Roman"/>
                  <w:color w:val="auto"/>
                  <w:sz w:val="22"/>
                  <w:szCs w:val="22"/>
                  <w:lang w:eastAsia="pl-PL"/>
                </w:rPr>
                <w:delText xml:space="preserve">powinna </w:delText>
              </w:r>
            </w:del>
            <w:ins w:id="3" w:author="iozga" w:date="2017-07-17T13:41:00Z">
              <w:r w:rsidR="009D2C7F">
                <w:rPr>
                  <w:rFonts w:ascii="Times New Roman" w:eastAsia="Times New Roman" w:hAnsi="Times New Roman" w:cs="Times New Roman"/>
                  <w:color w:val="auto"/>
                  <w:sz w:val="22"/>
                  <w:szCs w:val="22"/>
                  <w:lang w:eastAsia="pl-PL"/>
                </w:rPr>
                <w:t xml:space="preserve">musi </w:t>
              </w:r>
            </w:ins>
            <w:r w:rsidRPr="00781CD9">
              <w:rPr>
                <w:rFonts w:ascii="Times New Roman" w:eastAsia="Times New Roman" w:hAnsi="Times New Roman" w:cs="Times New Roman"/>
                <w:color w:val="auto"/>
                <w:sz w:val="22"/>
                <w:szCs w:val="22"/>
                <w:lang w:eastAsia="pl-PL"/>
              </w:rPr>
              <w:t>być osoba odpowiedzialna za osiągnięcie celów/realizację operacji</w:t>
            </w:r>
            <w:ins w:id="4" w:author="iozga" w:date="2017-07-18T15:26:00Z">
              <w:r w:rsidR="008607FE">
                <w:rPr>
                  <w:rFonts w:ascii="Times New Roman" w:eastAsia="Times New Roman" w:hAnsi="Times New Roman" w:cs="Times New Roman"/>
                  <w:color w:val="auto"/>
                  <w:sz w:val="22"/>
                  <w:szCs w:val="22"/>
                  <w:lang w:eastAsia="pl-PL"/>
                </w:rPr>
                <w:t>.</w:t>
              </w:r>
            </w:ins>
            <w:del w:id="5" w:author="iozga" w:date="2017-07-17T13:41:00Z">
              <w:r w:rsidRPr="00781CD9" w:rsidDel="009D2C7F">
                <w:rPr>
                  <w:rFonts w:ascii="Times New Roman" w:eastAsia="Times New Roman" w:hAnsi="Times New Roman" w:cs="Times New Roman"/>
                  <w:color w:val="auto"/>
                  <w:sz w:val="22"/>
                  <w:szCs w:val="22"/>
                  <w:lang w:eastAsia="pl-PL"/>
                </w:rPr>
                <w:delText>.</w:delText>
              </w:r>
            </w:del>
            <w:r w:rsidRPr="00781CD9">
              <w:rPr>
                <w:rFonts w:ascii="Times New Roman" w:eastAsia="Times New Roman" w:hAnsi="Times New Roman" w:cs="Times New Roman"/>
                <w:color w:val="auto"/>
                <w:sz w:val="22"/>
                <w:szCs w:val="22"/>
                <w:lang w:eastAsia="pl-PL"/>
              </w:rPr>
              <w:t xml:space="preserve"> LGD sporządza rejestr uczestników i wydaje </w:t>
            </w:r>
            <w:r w:rsidRPr="00781CD9">
              <w:rPr>
                <w:rFonts w:ascii="Times New Roman" w:eastAsia="Times New Roman" w:hAnsi="Times New Roman" w:cs="Times New Roman"/>
                <w:color w:val="auto"/>
                <w:sz w:val="22"/>
                <w:szCs w:val="22"/>
                <w:lang w:eastAsia="pl-PL"/>
              </w:rPr>
              <w:lastRenderedPageBreak/>
              <w:t>zaświadczenie uczestnictwa.</w:t>
            </w:r>
            <w:r w:rsidR="00A266B2" w:rsidRPr="00781CD9">
              <w:rPr>
                <w:rFonts w:ascii="Times New Roman" w:hAnsi="Times New Roman" w:cs="Times New Roman"/>
                <w:color w:val="auto"/>
                <w:sz w:val="22"/>
                <w:szCs w:val="22"/>
              </w:rPr>
              <w:t xml:space="preserve"> </w:t>
            </w:r>
          </w:p>
          <w:p w:rsidR="00A266B2" w:rsidRPr="00781CD9" w:rsidRDefault="00A266B2" w:rsidP="00A266B2">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Imienne zaświadczenie wydawane jest dla uczestnika szkolenia</w:t>
            </w:r>
            <w:ins w:id="6" w:author="iozga" w:date="2017-07-18T15:27:00Z">
              <w:r w:rsidR="008607FE">
                <w:rPr>
                  <w:rFonts w:ascii="Times New Roman" w:eastAsia="Calibri" w:hAnsi="Times New Roman" w:cs="Times New Roman"/>
                </w:rPr>
                <w:t xml:space="preserve"> </w:t>
              </w:r>
            </w:ins>
            <w:del w:id="7" w:author="iozga" w:date="2017-07-17T13:43:00Z">
              <w:r w:rsidRPr="00781CD9" w:rsidDel="00870868">
                <w:rPr>
                  <w:rFonts w:ascii="Times New Roman" w:eastAsia="Calibri" w:hAnsi="Times New Roman" w:cs="Times New Roman"/>
                </w:rPr>
                <w:delText xml:space="preserve"> </w:delText>
              </w:r>
            </w:del>
            <w:ins w:id="8" w:author="iozga" w:date="2017-07-18T15:27:00Z">
              <w:r w:rsidR="008607FE">
                <w:rPr>
                  <w:rFonts w:ascii="Times New Roman" w:eastAsia="Calibri" w:hAnsi="Times New Roman" w:cs="Times New Roman"/>
                </w:rPr>
                <w:t xml:space="preserve">który musi być </w:t>
              </w:r>
            </w:ins>
            <w:r w:rsidR="00A5549D" w:rsidRPr="00781CD9">
              <w:rPr>
                <w:rFonts w:ascii="Times New Roman" w:eastAsia="Calibri" w:hAnsi="Times New Roman" w:cs="Times New Roman"/>
              </w:rPr>
              <w:t>wpisan</w:t>
            </w:r>
            <w:ins w:id="9" w:author="iozga" w:date="2017-07-18T15:27:00Z">
              <w:r w:rsidR="008607FE">
                <w:rPr>
                  <w:rFonts w:ascii="Times New Roman" w:eastAsia="Calibri" w:hAnsi="Times New Roman" w:cs="Times New Roman"/>
                </w:rPr>
                <w:t xml:space="preserve">y </w:t>
              </w:r>
            </w:ins>
            <w:del w:id="10" w:author="iozga" w:date="2017-07-18T15:27:00Z">
              <w:r w:rsidRPr="00781CD9" w:rsidDel="008607FE">
                <w:rPr>
                  <w:rFonts w:ascii="Times New Roman" w:eastAsia="Calibri" w:hAnsi="Times New Roman" w:cs="Times New Roman"/>
                </w:rPr>
                <w:delText>e</w:delText>
              </w:r>
              <w:r w:rsidR="009B66F6" w:rsidRPr="00781CD9" w:rsidDel="008607FE">
                <w:rPr>
                  <w:rFonts w:ascii="Times New Roman" w:eastAsia="Calibri" w:hAnsi="Times New Roman" w:cs="Times New Roman"/>
                </w:rPr>
                <w:delText>go</w:delText>
              </w:r>
            </w:del>
            <w:r w:rsidR="009B66F6" w:rsidRPr="00781CD9">
              <w:rPr>
                <w:rFonts w:ascii="Times New Roman" w:eastAsia="Calibri" w:hAnsi="Times New Roman" w:cs="Times New Roman"/>
              </w:rPr>
              <w:t xml:space="preserve"> we</w:t>
            </w:r>
            <w:r w:rsidRPr="00781CD9">
              <w:rPr>
                <w:rFonts w:ascii="Times New Roman" w:eastAsia="Calibri" w:hAnsi="Times New Roman" w:cs="Times New Roman"/>
              </w:rPr>
              <w:t xml:space="preserve"> wniosku jako wnioskodawca, pełnomocnik lub osoba do kontaktu. </w:t>
            </w:r>
          </w:p>
          <w:p w:rsidR="00914F35" w:rsidRPr="00781CD9" w:rsidRDefault="00914F35"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992" w:type="dxa"/>
            <w:vMerge w:val="restart"/>
          </w:tcPr>
          <w:p w:rsidR="00914F35" w:rsidRPr="00781CD9" w:rsidRDefault="00761DCE"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r w:rsidR="00914F35" w:rsidRPr="00781CD9">
              <w:rPr>
                <w:rFonts w:ascii="Times New Roman" w:eastAsia="Times New Roman" w:hAnsi="Times New Roman" w:cs="Times New Roman"/>
                <w:lang w:eastAsia="pl-PL"/>
              </w:rPr>
              <w:t>Zaświadczenie o uczestnictwie w szkoleniu</w:t>
            </w:r>
            <w:ins w:id="11" w:author="iozga" w:date="2017-07-17T13:43:00Z">
              <w:r w:rsidR="009D2C7F">
                <w:rPr>
                  <w:rFonts w:ascii="Times New Roman" w:eastAsia="Times New Roman" w:hAnsi="Times New Roman" w:cs="Times New Roman"/>
                  <w:lang w:eastAsia="pl-PL"/>
                </w:rPr>
                <w:t xml:space="preserve"> </w:t>
              </w:r>
            </w:ins>
          </w:p>
        </w:tc>
        <w:tc>
          <w:tcPr>
            <w:tcW w:w="2410"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 stopień </w:t>
            </w:r>
            <w:r w:rsidRPr="00781CD9">
              <w:rPr>
                <w:rFonts w:ascii="Times New Roman" w:eastAsia="Times New Roman" w:hAnsi="Times New Roman" w:cs="Times New Roman"/>
                <w:lang w:eastAsia="pl-PL"/>
              </w:rPr>
              <w:lastRenderedPageBreak/>
              <w:t>wykorzystania odnawialnych źródeł energii (W).</w:t>
            </w:r>
          </w:p>
        </w:tc>
        <w:tc>
          <w:tcPr>
            <w:tcW w:w="992" w:type="dxa"/>
            <w:vMerge w:val="restart"/>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1.2.1_3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914F35" w:rsidRPr="00781CD9" w:rsidRDefault="00256D66" w:rsidP="00256D66">
            <w:pPr>
              <w:spacing w:after="0" w:line="240" w:lineRule="auto"/>
              <w:rPr>
                <w:rFonts w:ascii="Times New Roman" w:eastAsia="Times New Roman" w:hAnsi="Times New Roman" w:cs="Times New Roman"/>
                <w:lang w:eastAsia="pl-PL"/>
              </w:rPr>
            </w:pPr>
            <w:proofErr w:type="spellStart"/>
            <w:ins w:id="12" w:author="iozga" w:date="2017-08-03T11:51:00Z">
              <w:r>
                <w:rPr>
                  <w:rFonts w:ascii="Times New Roman" w:eastAsia="Times New Roman" w:hAnsi="Times New Roman" w:cs="Times New Roman"/>
                  <w:lang w:eastAsia="pl-PL"/>
                </w:rPr>
                <w:t>Doprecyzowano,</w:t>
              </w:r>
              <w:r w:rsidRPr="00256D66">
                <w:rPr>
                  <w:rFonts w:ascii="Times New Roman" w:eastAsia="Times New Roman" w:hAnsi="Times New Roman" w:cs="Times New Roman"/>
                  <w:lang w:eastAsia="pl-PL"/>
                </w:rPr>
                <w:t>że</w:t>
              </w:r>
              <w:proofErr w:type="spellEnd"/>
              <w:r w:rsidRPr="00256D66">
                <w:rPr>
                  <w:rFonts w:ascii="Times New Roman" w:eastAsia="Times New Roman" w:hAnsi="Times New Roman" w:cs="Times New Roman"/>
                  <w:lang w:eastAsia="pl-PL"/>
                </w:rPr>
                <w:t xml:space="preserve"> osoba reprezentująca podmiot bądź wskazana jako pełnomocnik lub do kontaktu musi osobiście uczestniczyć w szkoleniu.  Zmiana związana jest z pojawieniem się na szkoleniach osób, które podpisują się nieswoimi danymi na liście obecności.</w:t>
              </w:r>
            </w:ins>
            <w:ins w:id="13" w:author="iozga" w:date="2017-07-25T17:15:00Z">
              <w:r w:rsidR="00117B3E">
                <w:rPr>
                  <w:rFonts w:ascii="Times New Roman" w:eastAsia="Times New Roman" w:hAnsi="Times New Roman" w:cs="Times New Roman"/>
                  <w:lang w:eastAsia="pl-PL"/>
                </w:rPr>
                <w:t xml:space="preserve">. </w:t>
              </w:r>
            </w:ins>
          </w:p>
        </w:tc>
      </w:tr>
      <w:tr w:rsidR="00781CD9" w:rsidRPr="00781CD9" w:rsidTr="005731D4">
        <w:trPr>
          <w:gridAfter w:val="1"/>
          <w:wAfter w:w="160" w:type="dxa"/>
          <w:trHeight w:val="836"/>
        </w:trPr>
        <w:tc>
          <w:tcPr>
            <w:tcW w:w="403" w:type="dxa"/>
            <w:vMerge/>
            <w:shd w:val="clear" w:color="auto" w:fill="FFFFFF" w:themeFill="background1"/>
            <w:vAlign w:val="center"/>
          </w:tcPr>
          <w:p w:rsidR="00914F35" w:rsidRPr="00781CD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781CD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781CD9" w:rsidRDefault="00914F35"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0</w:t>
            </w:r>
          </w:p>
        </w:tc>
        <w:tc>
          <w:tcPr>
            <w:tcW w:w="2693" w:type="dxa"/>
            <w:vMerge/>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713"/>
        </w:trPr>
        <w:tc>
          <w:tcPr>
            <w:tcW w:w="403" w:type="dxa"/>
            <w:vMerge w:val="restart"/>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Szkolenia nt. zachowania specyfiki obszaru</w:t>
            </w:r>
          </w:p>
        </w:tc>
        <w:tc>
          <w:tcPr>
            <w:tcW w:w="2002" w:type="dxa"/>
            <w:vMerge w:val="restart"/>
            <w:shd w:val="clear" w:color="auto" w:fill="FFFFFF" w:themeFill="background1"/>
            <w:vAlign w:val="center"/>
            <w:hideMark/>
          </w:tcPr>
          <w:p w:rsidR="00914F35" w:rsidRPr="00781CD9" w:rsidRDefault="00914F35" w:rsidP="003F2030">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 w szkoleniach nt. specyfiki obszaru z zakresu jego walorów, działań promocyjnych, zasad zamieszania oferty na stronach, zasad oznakowania i </w:t>
            </w:r>
            <w:r w:rsidRPr="00781CD9">
              <w:rPr>
                <w:rFonts w:ascii="Times New Roman" w:eastAsia="Times New Roman" w:hAnsi="Times New Roman" w:cs="Times New Roman"/>
                <w:lang w:eastAsia="pl-PL"/>
              </w:rPr>
              <w:lastRenderedPageBreak/>
              <w:t xml:space="preserve">promocji. </w:t>
            </w:r>
          </w:p>
        </w:tc>
        <w:tc>
          <w:tcPr>
            <w:tcW w:w="993" w:type="dxa"/>
            <w:shd w:val="clear" w:color="auto" w:fill="auto"/>
            <w:vAlign w:val="center"/>
            <w:hideMark/>
          </w:tcPr>
          <w:p w:rsidR="00914F35" w:rsidRPr="00781CD9" w:rsidRDefault="00914F35"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shd w:val="clear" w:color="auto" w:fill="auto"/>
            <w:vAlign w:val="center"/>
            <w:hideMark/>
          </w:tcPr>
          <w:p w:rsidR="00A266B2" w:rsidRPr="00781CD9" w:rsidRDefault="00914F35" w:rsidP="00A266B2">
            <w:pPr>
              <w:rPr>
                <w:rFonts w:ascii="Times New Roman" w:eastAsia="Calibri" w:hAnsi="Times New Roman" w:cs="Times New Roman"/>
              </w:rPr>
            </w:pPr>
            <w:r w:rsidRPr="00781CD9">
              <w:rPr>
                <w:rFonts w:ascii="Times New Roman" w:eastAsia="Times New Roman" w:hAnsi="Times New Roman" w:cs="Times New Roman"/>
                <w:lang w:eastAsia="pl-PL"/>
              </w:rPr>
              <w:t>Szkolenia bezpłatne, organizuje LGD</w:t>
            </w:r>
            <w:r w:rsidR="009555B5"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Kryterium weryfikowane na podstawie rejestru  uczestników szkolenia. Uczestnikiem szkolenia </w:t>
            </w:r>
            <w:del w:id="14" w:author="iozga" w:date="2017-08-03T11:49:00Z">
              <w:r w:rsidRPr="00781CD9" w:rsidDel="00256D66">
                <w:rPr>
                  <w:rFonts w:ascii="Times New Roman" w:eastAsia="Times New Roman" w:hAnsi="Times New Roman" w:cs="Times New Roman"/>
                  <w:lang w:eastAsia="pl-PL"/>
                </w:rPr>
                <w:delText xml:space="preserve">powinna </w:delText>
              </w:r>
            </w:del>
            <w:ins w:id="15" w:author="iozga" w:date="2017-08-03T11:49:00Z">
              <w:r w:rsidR="00256D66">
                <w:rPr>
                  <w:rFonts w:ascii="Times New Roman" w:eastAsia="Times New Roman" w:hAnsi="Times New Roman" w:cs="Times New Roman"/>
                  <w:lang w:eastAsia="pl-PL"/>
                </w:rPr>
                <w:t xml:space="preserve">musi </w:t>
              </w:r>
            </w:ins>
            <w:r w:rsidRPr="00781CD9">
              <w:rPr>
                <w:rFonts w:ascii="Times New Roman" w:eastAsia="Times New Roman" w:hAnsi="Times New Roman" w:cs="Times New Roman"/>
                <w:lang w:eastAsia="pl-PL"/>
              </w:rPr>
              <w:t>być osoba odpowiedzialna za osiągnięcie celów/realizację operacji. LGD sporządza rejestr uczestników i wydaje zaświadczenie uczestnictwa.</w:t>
            </w:r>
            <w:r w:rsidR="00A266B2" w:rsidRPr="00781CD9">
              <w:rPr>
                <w:rFonts w:ascii="Times New Roman" w:eastAsia="Calibri" w:hAnsi="Times New Roman" w:cs="Times New Roman"/>
              </w:rPr>
              <w:t xml:space="preserve"> </w:t>
            </w:r>
            <w:r w:rsidR="00035763" w:rsidRPr="00781CD9">
              <w:rPr>
                <w:rFonts w:ascii="Times New Roman" w:eastAsia="Calibri" w:hAnsi="Times New Roman" w:cs="Times New Roman"/>
              </w:rPr>
              <w:lastRenderedPageBreak/>
              <w:t xml:space="preserve">Imienne zaświadczenie wydawane jest dla uczestnika szkolenia </w:t>
            </w:r>
            <w:ins w:id="16" w:author="iozga" w:date="2017-08-03T11:49:00Z">
              <w:r w:rsidR="00256D66">
                <w:rPr>
                  <w:rFonts w:ascii="Times New Roman" w:eastAsia="Calibri" w:hAnsi="Times New Roman" w:cs="Times New Roman"/>
                </w:rPr>
                <w:t xml:space="preserve">który musi być </w:t>
              </w:r>
            </w:ins>
            <w:proofErr w:type="spellStart"/>
            <w:r w:rsidR="00035763" w:rsidRPr="00781CD9">
              <w:rPr>
                <w:rFonts w:ascii="Times New Roman" w:eastAsia="Calibri" w:hAnsi="Times New Roman" w:cs="Times New Roman"/>
              </w:rPr>
              <w:t>wpisaneg</w:t>
            </w:r>
            <w:ins w:id="17" w:author="iozga" w:date="2017-08-03T11:49:00Z">
              <w:r w:rsidR="00256D66">
                <w:rPr>
                  <w:rFonts w:ascii="Times New Roman" w:eastAsia="Calibri" w:hAnsi="Times New Roman" w:cs="Times New Roman"/>
                </w:rPr>
                <w:t>y</w:t>
              </w:r>
            </w:ins>
            <w:proofErr w:type="spellEnd"/>
            <w:del w:id="18" w:author="iozga" w:date="2017-08-03T11:49:00Z">
              <w:r w:rsidR="00035763" w:rsidRPr="00781CD9" w:rsidDel="00256D66">
                <w:rPr>
                  <w:rFonts w:ascii="Times New Roman" w:eastAsia="Calibri" w:hAnsi="Times New Roman" w:cs="Times New Roman"/>
                </w:rPr>
                <w:delText>o</w:delText>
              </w:r>
            </w:del>
            <w:r w:rsidR="00035763" w:rsidRPr="00781CD9">
              <w:rPr>
                <w:rFonts w:ascii="Times New Roman" w:eastAsia="Calibri" w:hAnsi="Times New Roman" w:cs="Times New Roman"/>
              </w:rPr>
              <w:t xml:space="preserve"> we wniosku jako wnioskodawca, pełnomocnik lub osoba do kontaktu.</w:t>
            </w:r>
          </w:p>
          <w:p w:rsidR="00914F35" w:rsidRPr="00781CD9" w:rsidRDefault="00914F35" w:rsidP="0028607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992" w:type="dxa"/>
            <w:vMerge w:val="restart"/>
          </w:tcPr>
          <w:p w:rsidR="00914F35" w:rsidRPr="00781CD9" w:rsidRDefault="00761DCE"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r w:rsidR="00914F35" w:rsidRPr="00781CD9">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świadomość lokalnej społeczności o specyfice obszaru (W, B).</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Niepowtarzalne walory przyrodniczo- krajobrazowe,  związane z prowadzoną gospodarką rybacką w tym  istniejące i planowane obszary objęte różnymi </w:t>
            </w:r>
            <w:r w:rsidRPr="00781CD9">
              <w:rPr>
                <w:rFonts w:ascii="Times New Roman" w:eastAsia="Times New Roman" w:hAnsi="Times New Roman" w:cs="Times New Roman"/>
                <w:lang w:eastAsia="pl-PL"/>
              </w:rPr>
              <w:lastRenderedPageBreak/>
              <w:t>programami ochrony(B, W, D).</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b/>
                <w:bCs/>
                <w:lang w:eastAsia="pl-PL"/>
              </w:rPr>
              <w:t> </w:t>
            </w:r>
            <w:r w:rsidRPr="00781CD9">
              <w:rPr>
                <w:rFonts w:ascii="Times New Roman" w:eastAsia="Times New Roman" w:hAnsi="Times New Roman" w:cs="Times New Roman"/>
                <w:lang w:eastAsia="pl-PL"/>
              </w:rPr>
              <w:t>Słaba znajomość pośród mieszkańców lokalnej historii, dziedzictwa kulturowego i przyrodniczego, specyfiki krajobrazu (W,B).</w:t>
            </w:r>
          </w:p>
          <w:p w:rsidR="00914F35" w:rsidRPr="00781CD9" w:rsidRDefault="00914F35"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914F35" w:rsidRPr="00781CD9" w:rsidRDefault="00256D66" w:rsidP="00F44CC1">
            <w:pPr>
              <w:spacing w:after="0" w:line="240" w:lineRule="auto"/>
              <w:rPr>
                <w:rFonts w:ascii="Times New Roman" w:eastAsia="Times New Roman" w:hAnsi="Times New Roman" w:cs="Times New Roman"/>
                <w:lang w:eastAsia="pl-PL"/>
              </w:rPr>
            </w:pPr>
            <w:proofErr w:type="spellStart"/>
            <w:ins w:id="19" w:author="iozga" w:date="2017-08-03T11:50:00Z">
              <w:r>
                <w:rPr>
                  <w:rFonts w:ascii="Times New Roman" w:eastAsia="Times New Roman" w:hAnsi="Times New Roman" w:cs="Times New Roman"/>
                  <w:lang w:eastAsia="pl-PL"/>
                </w:rPr>
                <w:t>J.w</w:t>
              </w:r>
              <w:proofErr w:type="spellEnd"/>
              <w:r>
                <w:rPr>
                  <w:rFonts w:ascii="Times New Roman" w:eastAsia="Times New Roman" w:hAnsi="Times New Roman" w:cs="Times New Roman"/>
                  <w:lang w:eastAsia="pl-PL"/>
                </w:rPr>
                <w:t xml:space="preserve"> </w:t>
              </w:r>
            </w:ins>
          </w:p>
        </w:tc>
      </w:tr>
      <w:tr w:rsidR="00781CD9" w:rsidRPr="00781CD9" w:rsidTr="005731D4">
        <w:trPr>
          <w:gridAfter w:val="1"/>
          <w:wAfter w:w="160" w:type="dxa"/>
          <w:trHeight w:val="510"/>
        </w:trPr>
        <w:tc>
          <w:tcPr>
            <w:tcW w:w="403" w:type="dxa"/>
            <w:vMerge/>
            <w:shd w:val="clear" w:color="auto" w:fill="FFFFFF" w:themeFill="background1"/>
            <w:vAlign w:val="center"/>
          </w:tcPr>
          <w:p w:rsidR="00914F35" w:rsidRPr="00781CD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781CD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781CD9" w:rsidRDefault="00914F35"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zaświadczenia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99"/>
        </w:trPr>
        <w:tc>
          <w:tcPr>
            <w:tcW w:w="403" w:type="dxa"/>
            <w:shd w:val="clear" w:color="auto" w:fill="FFFFFF" w:themeFill="background1"/>
            <w:vAlign w:val="center"/>
          </w:tcPr>
          <w:p w:rsidR="00F2173D" w:rsidRPr="00781CD9" w:rsidRDefault="00F2173D"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
          <w:p w:rsidR="00F2173D" w:rsidRPr="00781CD9" w:rsidRDefault="00F2173D"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Przygotowanie wniosku </w:t>
            </w:r>
          </w:p>
        </w:tc>
        <w:tc>
          <w:tcPr>
            <w:tcW w:w="2002" w:type="dxa"/>
            <w:shd w:val="clear" w:color="auto" w:fill="FFFFFF" w:themeFill="background1"/>
            <w:vAlign w:val="center"/>
            <w:hideMark/>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których wnioskodawca  uczestniczył w szkoleniu z </w:t>
            </w:r>
            <w:r w:rsidRPr="00781CD9">
              <w:rPr>
                <w:rFonts w:ascii="Times New Roman" w:eastAsia="Times New Roman" w:hAnsi="Times New Roman" w:cs="Times New Roman"/>
                <w:lang w:eastAsia="pl-PL"/>
              </w:rPr>
              <w:lastRenderedPageBreak/>
              <w:t>przygotowania wniosku nt.: warunków dostępu, wypełnienia wniosku,  biznesplanu/studium wykonalności, załączników  uwzględniających realizacją celów LSR</w:t>
            </w:r>
          </w:p>
        </w:tc>
        <w:tc>
          <w:tcPr>
            <w:tcW w:w="993" w:type="dxa"/>
            <w:shd w:val="clear" w:color="auto" w:fill="auto"/>
            <w:vAlign w:val="center"/>
            <w:hideMark/>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Zaświadczenie</w:t>
            </w:r>
            <w:r w:rsidR="00F85ACF" w:rsidRPr="00781CD9">
              <w:rPr>
                <w:rFonts w:ascii="Times New Roman" w:eastAsia="Times New Roman" w:hAnsi="Times New Roman" w:cs="Times New Roman"/>
                <w:lang w:eastAsia="pl-PL"/>
              </w:rPr>
              <w:t xml:space="preserve"> z uczestnictwa w szkoleniu </w:t>
            </w:r>
            <w:r w:rsidR="00F85ACF" w:rsidRPr="00781CD9">
              <w:rPr>
                <w:rFonts w:ascii="Times New Roman" w:eastAsia="Times New Roman" w:hAnsi="Times New Roman" w:cs="Times New Roman"/>
                <w:lang w:eastAsia="pl-PL"/>
              </w:rPr>
              <w:lastRenderedPageBreak/>
              <w:t>z biznesplanu i wniosku o przyznanie pomocy</w:t>
            </w:r>
            <w:r w:rsidRPr="00781CD9">
              <w:rPr>
                <w:rFonts w:ascii="Times New Roman" w:eastAsia="Times New Roman" w:hAnsi="Times New Roman" w:cs="Times New Roman"/>
                <w:lang w:eastAsia="pl-PL"/>
              </w:rPr>
              <w:t xml:space="preserve"> </w:t>
            </w:r>
          </w:p>
        </w:tc>
        <w:tc>
          <w:tcPr>
            <w:tcW w:w="425" w:type="dxa"/>
            <w:shd w:val="clear" w:color="auto" w:fill="auto"/>
            <w:vAlign w:val="center"/>
            <w:hideMark/>
          </w:tcPr>
          <w:p w:rsidR="00F2173D" w:rsidRPr="00781CD9" w:rsidRDefault="00F85ACF"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lastRenderedPageBreak/>
              <w:t>2</w:t>
            </w:r>
          </w:p>
        </w:tc>
        <w:tc>
          <w:tcPr>
            <w:tcW w:w="2693" w:type="dxa"/>
            <w:shd w:val="clear" w:color="auto" w:fill="auto"/>
            <w:vAlign w:val="center"/>
            <w:hideMark/>
          </w:tcPr>
          <w:p w:rsidR="004D24A4" w:rsidRDefault="00F2173D" w:rsidP="004D24A4">
            <w:pPr>
              <w:rPr>
                <w:ins w:id="20" w:author="esnazyk" w:date="2017-07-17T12:41:00Z"/>
                <w:rFonts w:ascii="Times New Roman" w:eastAsia="Calibri" w:hAnsi="Times New Roman" w:cs="Times New Roman"/>
              </w:rPr>
            </w:pPr>
            <w:r w:rsidRPr="00781CD9">
              <w:rPr>
                <w:rFonts w:ascii="Times New Roman" w:eastAsia="Times New Roman" w:hAnsi="Times New Roman" w:cs="Times New Roman"/>
                <w:lang w:eastAsia="pl-PL"/>
              </w:rPr>
              <w:t xml:space="preserve">Szkolenia bezpłatne, organizuje LGD </w:t>
            </w:r>
            <w:proofErr w:type="spellStart"/>
            <w:r w:rsidRPr="00781CD9">
              <w:rPr>
                <w:rFonts w:ascii="Times New Roman" w:eastAsia="Times New Roman" w:hAnsi="Times New Roman" w:cs="Times New Roman"/>
                <w:lang w:eastAsia="pl-PL"/>
              </w:rPr>
              <w:t>LGD</w:t>
            </w:r>
            <w:proofErr w:type="spellEnd"/>
            <w:r w:rsidRPr="00781CD9">
              <w:rPr>
                <w:rFonts w:ascii="Times New Roman" w:eastAsia="Times New Roman" w:hAnsi="Times New Roman" w:cs="Times New Roman"/>
                <w:lang w:eastAsia="pl-PL"/>
              </w:rPr>
              <w:t xml:space="preserve"> sporządza rejestr uczestników i wydaje zaświadczenie uczestnictwa. </w:t>
            </w:r>
            <w:r w:rsidR="004D24A4" w:rsidRPr="00781CD9">
              <w:rPr>
                <w:rFonts w:ascii="Times New Roman" w:eastAsia="Calibri" w:hAnsi="Times New Roman" w:cs="Times New Roman"/>
              </w:rPr>
              <w:lastRenderedPageBreak/>
              <w:t>Imienne zaświadczenie wydawane jest dla uczestnika szkolenia wpisanego we wniosku jako wnioskodawca, pełnomocnik lub osoba do kontaktu.</w:t>
            </w:r>
            <w:r w:rsidR="008924FA" w:rsidRPr="00781CD9">
              <w:rPr>
                <w:rFonts w:ascii="Times New Roman" w:eastAsia="Calibri" w:hAnsi="Times New Roman" w:cs="Times New Roman"/>
              </w:rPr>
              <w:t xml:space="preserve"> W przypadku operacji nie generujących </w:t>
            </w:r>
            <w:r w:rsidR="008C4831" w:rsidRPr="00781CD9">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ins w:id="21" w:author="esnazyk" w:date="2017-07-17T12:39:00Z">
              <w:r w:rsidR="00841E87">
                <w:rPr>
                  <w:rFonts w:ascii="Times New Roman" w:eastAsia="Calibri" w:hAnsi="Times New Roman" w:cs="Times New Roman"/>
                </w:rPr>
                <w:t xml:space="preserve"> (za udział w szkoleniu dot. wypełniania wniosku o dofinansowanie/o przyznanie pomocy).</w:t>
              </w:r>
            </w:ins>
            <w:del w:id="22" w:author="esnazyk" w:date="2017-07-17T12:39:00Z">
              <w:r w:rsidR="008C4831" w:rsidRPr="00781CD9" w:rsidDel="00841E87">
                <w:rPr>
                  <w:rFonts w:ascii="Times New Roman" w:eastAsia="Calibri" w:hAnsi="Times New Roman" w:cs="Times New Roman"/>
                </w:rPr>
                <w:delText>.</w:delText>
              </w:r>
            </w:del>
          </w:p>
          <w:p w:rsidR="00611D06" w:rsidRPr="00781CD9" w:rsidRDefault="00611D06" w:rsidP="004D24A4">
            <w:pPr>
              <w:rPr>
                <w:rFonts w:ascii="Times New Roman" w:eastAsia="Calibri" w:hAnsi="Times New Roman" w:cs="Times New Roman"/>
              </w:rPr>
            </w:pPr>
            <w:ins w:id="23" w:author="esnazyk" w:date="2017-07-17T12:41:00Z">
              <w:r>
                <w:rPr>
                  <w:rFonts w:ascii="Times New Roman" w:eastAsia="Calibri" w:hAnsi="Times New Roman" w:cs="Times New Roman"/>
                </w:rPr>
                <w:t>Aby otrzymać punkty, należy przedłożyć zaświadczenie o uczestnictwie w szkoleniu organizowanym przed lub w trakcie trwania naboru, w którym składa się wniosek.</w:t>
              </w:r>
            </w:ins>
          </w:p>
          <w:p w:rsidR="00F2173D" w:rsidRPr="00781CD9" w:rsidRDefault="00F2173D" w:rsidP="00F03974">
            <w:pPr>
              <w:spacing w:after="0" w:line="240" w:lineRule="auto"/>
              <w:jc w:val="center"/>
              <w:rPr>
                <w:rFonts w:ascii="Times New Roman" w:eastAsia="Times New Roman" w:hAnsi="Times New Roman" w:cs="Times New Roman"/>
                <w:lang w:eastAsia="pl-PL"/>
              </w:rPr>
            </w:pPr>
          </w:p>
        </w:tc>
        <w:tc>
          <w:tcPr>
            <w:tcW w:w="992" w:type="dxa"/>
          </w:tcPr>
          <w:p w:rsidR="00F2173D" w:rsidRPr="00781CD9" w:rsidRDefault="00F2173D"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1.Zaświadczenie o uczestnictwie w szkoleniu</w:t>
            </w:r>
          </w:p>
        </w:tc>
        <w:tc>
          <w:tcPr>
            <w:tcW w:w="2410" w:type="dxa"/>
            <w:shd w:val="clear" w:color="auto" w:fill="auto"/>
            <w:vAlign w:val="center"/>
            <w:hideMark/>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Niskie kompetencje mieszkańców związane z zarządzaniem, pozyskiwaniem i rozliczaniem środków, </w:t>
            </w:r>
            <w:r w:rsidRPr="00781CD9">
              <w:rPr>
                <w:rFonts w:ascii="Times New Roman" w:eastAsia="Times New Roman" w:hAnsi="Times New Roman" w:cs="Times New Roman"/>
                <w:lang w:eastAsia="pl-PL"/>
              </w:rPr>
              <w:lastRenderedPageBreak/>
              <w:t>członków i osób działających w organizacjach pozarządowych (W).</w:t>
            </w:r>
          </w:p>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F2173D" w:rsidRPr="00781CD9" w:rsidRDefault="00F2173D"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2.1_5</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1.2.1_3</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p w:rsidR="00F2173D" w:rsidRPr="00781CD9" w:rsidRDefault="00F2173D" w:rsidP="001B5B7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Szkolenia z zakresu </w:t>
            </w:r>
            <w:r w:rsidR="00E91060" w:rsidRPr="00781CD9">
              <w:rPr>
                <w:rFonts w:ascii="Times New Roman" w:eastAsia="Times New Roman" w:hAnsi="Times New Roman" w:cs="Times New Roman"/>
                <w:lang w:eastAsia="pl-PL"/>
              </w:rPr>
              <w:t>przygotowania wniosku</w:t>
            </w:r>
            <w:r w:rsidR="00E0332F"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zakończone zaświadczenie (K) </w:t>
            </w:r>
          </w:p>
        </w:tc>
        <w:tc>
          <w:tcPr>
            <w:tcW w:w="993" w:type="dxa"/>
            <w:shd w:val="clear" w:color="auto" w:fill="auto"/>
            <w:noWrap/>
            <w:vAlign w:val="center"/>
            <w:hideMark/>
          </w:tcPr>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2.1.2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tcPr>
          <w:p w:rsidR="00F2173D" w:rsidRDefault="00611D06" w:rsidP="00F44CC1">
            <w:pPr>
              <w:spacing w:after="0" w:line="240" w:lineRule="auto"/>
              <w:rPr>
                <w:ins w:id="24" w:author="esnazyk" w:date="2017-07-17T12:42:00Z"/>
                <w:rFonts w:ascii="Times New Roman" w:eastAsia="Times New Roman" w:hAnsi="Times New Roman" w:cs="Times New Roman"/>
                <w:lang w:eastAsia="pl-PL"/>
              </w:rPr>
            </w:pPr>
            <w:ins w:id="25" w:author="esnazyk" w:date="2017-07-17T12:41:00Z">
              <w:r>
                <w:rPr>
                  <w:rFonts w:ascii="Times New Roman" w:eastAsia="Times New Roman" w:hAnsi="Times New Roman" w:cs="Times New Roman"/>
                  <w:lang w:eastAsia="pl-PL"/>
                </w:rPr>
                <w:lastRenderedPageBreak/>
                <w:t>1. Wskazano, ż</w:t>
              </w:r>
            </w:ins>
            <w:ins w:id="26" w:author="esnazyk" w:date="2017-07-17T12:42:00Z">
              <w:r>
                <w:rPr>
                  <w:rFonts w:ascii="Times New Roman" w:eastAsia="Times New Roman" w:hAnsi="Times New Roman" w:cs="Times New Roman"/>
                  <w:lang w:eastAsia="pl-PL"/>
                </w:rPr>
                <w:t>e szkolenie powinno być aktualne, ponieważ zasady wypełniania wniosków i biznesplanu się zmieniają.</w:t>
              </w:r>
            </w:ins>
          </w:p>
          <w:p w:rsidR="00256D66" w:rsidRDefault="00611D06" w:rsidP="00F44CC1">
            <w:pPr>
              <w:spacing w:after="0" w:line="240" w:lineRule="auto"/>
              <w:rPr>
                <w:ins w:id="27" w:author="iozga" w:date="2017-08-03T11:57:00Z"/>
              </w:rPr>
            </w:pPr>
            <w:ins w:id="28" w:author="esnazyk" w:date="2017-07-17T12:42:00Z">
              <w:r>
                <w:rPr>
                  <w:rFonts w:ascii="Times New Roman" w:eastAsia="Times New Roman" w:hAnsi="Times New Roman" w:cs="Times New Roman"/>
                  <w:lang w:eastAsia="pl-PL"/>
                </w:rPr>
                <w:t xml:space="preserve">2. Doprecyzowano dla operacji o </w:t>
              </w:r>
              <w:r>
                <w:rPr>
                  <w:rFonts w:ascii="Times New Roman" w:eastAsia="Times New Roman" w:hAnsi="Times New Roman" w:cs="Times New Roman"/>
                  <w:lang w:eastAsia="pl-PL"/>
                </w:rPr>
                <w:lastRenderedPageBreak/>
                <w:t>charakterze niekomercyjnym, że punkty są za obecność na szkoleniu z wypełniania wniosku.</w:t>
              </w:r>
            </w:ins>
            <w:ins w:id="29" w:author="iozga" w:date="2017-08-03T11:57:00Z">
              <w:r w:rsidR="00256D66">
                <w:t xml:space="preserve"> </w:t>
              </w:r>
            </w:ins>
          </w:p>
          <w:p w:rsidR="00611D06" w:rsidRPr="00781CD9" w:rsidRDefault="00256D66" w:rsidP="00F44CC1">
            <w:pPr>
              <w:spacing w:after="0" w:line="240" w:lineRule="auto"/>
              <w:rPr>
                <w:rFonts w:ascii="Times New Roman" w:eastAsia="Times New Roman" w:hAnsi="Times New Roman" w:cs="Times New Roman"/>
                <w:lang w:eastAsia="pl-PL"/>
              </w:rPr>
            </w:pPr>
            <w:ins w:id="30" w:author="iozga" w:date="2017-08-03T11:57:00Z">
              <w:r>
                <w:rPr>
                  <w:rFonts w:ascii="Times New Roman" w:eastAsia="Times New Roman" w:hAnsi="Times New Roman" w:cs="Times New Roman"/>
                  <w:lang w:eastAsia="pl-PL"/>
                </w:rPr>
                <w:t xml:space="preserve">Doprecyzowano </w:t>
              </w:r>
            </w:ins>
            <w:ins w:id="31" w:author="iozga" w:date="2017-08-03T11:58:00Z">
              <w:r>
                <w:rPr>
                  <w:rFonts w:ascii="Times New Roman" w:eastAsia="Times New Roman" w:hAnsi="Times New Roman" w:cs="Times New Roman"/>
                  <w:lang w:eastAsia="pl-PL"/>
                </w:rPr>
                <w:t>ż</w:t>
              </w:r>
            </w:ins>
            <w:ins w:id="32" w:author="iozga" w:date="2017-08-03T11:57:00Z">
              <w:r w:rsidRPr="00256D66">
                <w:rPr>
                  <w:rFonts w:ascii="Times New Roman" w:eastAsia="Times New Roman" w:hAnsi="Times New Roman" w:cs="Times New Roman"/>
                  <w:lang w:eastAsia="pl-PL"/>
                </w:rPr>
                <w:t>e punkty przyznawane będą za udział w szkoleniach organizowanych przed danym naborem. Zmiana związana jest z tym, że wzory dokumentów, zasady ubiegania się o środki zmieniaj się pomiędzy naborami a także obowiązują różne warunku i dokumenty w zależności od programu (PROW i PO RIM), w ramach których uczestnicy szkolenia ubiegają się o pomoc.</w:t>
              </w:r>
            </w:ins>
          </w:p>
        </w:tc>
      </w:tr>
      <w:tr w:rsidR="00781CD9" w:rsidRPr="00781CD9" w:rsidTr="005731D4">
        <w:trPr>
          <w:gridAfter w:val="1"/>
          <w:wAfter w:w="160" w:type="dxa"/>
          <w:trHeight w:val="3172"/>
        </w:trPr>
        <w:tc>
          <w:tcPr>
            <w:tcW w:w="403" w:type="dxa"/>
            <w:vMerge w:val="restart"/>
            <w:shd w:val="clear" w:color="auto" w:fill="FFFFFF" w:themeFill="background1"/>
            <w:vAlign w:val="center"/>
          </w:tcPr>
          <w:p w:rsidR="00D45766" w:rsidRPr="00781CD9"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
          <w:p w:rsidR="00D45766" w:rsidRPr="00781CD9" w:rsidRDefault="00D45766">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vAlign w:val="center"/>
          </w:tcPr>
          <w:p w:rsidR="00D45766" w:rsidRPr="00781CD9" w:rsidRDefault="00D45766"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D45766" w:rsidRPr="00781CD9" w:rsidRDefault="00D45766"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
          <w:p w:rsidR="00D45766" w:rsidRPr="00781CD9" w:rsidRDefault="00D45766"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1</w:t>
            </w:r>
          </w:p>
        </w:tc>
        <w:tc>
          <w:tcPr>
            <w:tcW w:w="2693" w:type="dxa"/>
            <w:vMerge w:val="restart"/>
            <w:shd w:val="clear" w:color="auto" w:fill="auto"/>
            <w:vAlign w:val="center"/>
          </w:tcPr>
          <w:p w:rsidR="00D45766" w:rsidRPr="00781CD9" w:rsidRDefault="00D45766" w:rsidP="00A266B2">
            <w:pPr>
              <w:rPr>
                <w:rFonts w:ascii="Times New Roman" w:eastAsia="Times New Roman" w:hAnsi="Times New Roman" w:cs="Times New Roman"/>
                <w:lang w:eastAsia="pl-PL"/>
              </w:rPr>
            </w:pPr>
          </w:p>
        </w:tc>
        <w:tc>
          <w:tcPr>
            <w:tcW w:w="992" w:type="dxa"/>
            <w:vMerge w:val="restart"/>
          </w:tcPr>
          <w:p w:rsidR="00D45766" w:rsidRPr="00781CD9"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D45766" w:rsidRPr="00781CD9"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
          <w:p w:rsidR="00D45766" w:rsidRPr="00781CD9"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D45766" w:rsidRPr="00781CD9" w:rsidRDefault="00D45766" w:rsidP="00F03974">
            <w:pPr>
              <w:spacing w:after="0" w:line="240" w:lineRule="auto"/>
              <w:rPr>
                <w:rFonts w:ascii="Times New Roman" w:eastAsia="Times New Roman" w:hAnsi="Times New Roman" w:cs="Times New Roman"/>
                <w:lang w:eastAsia="pl-PL"/>
              </w:rPr>
            </w:pPr>
          </w:p>
        </w:tc>
        <w:tc>
          <w:tcPr>
            <w:tcW w:w="3118" w:type="dxa"/>
            <w:vMerge w:val="restart"/>
          </w:tcPr>
          <w:p w:rsidR="00D45766" w:rsidRPr="00781CD9" w:rsidRDefault="00D45766"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900"/>
        </w:trPr>
        <w:tc>
          <w:tcPr>
            <w:tcW w:w="403" w:type="dxa"/>
            <w:vMerge/>
            <w:shd w:val="clear" w:color="auto" w:fill="FFFFFF" w:themeFill="background1"/>
            <w:vAlign w:val="center"/>
          </w:tcPr>
          <w:p w:rsidR="00D45766" w:rsidRPr="00781CD9"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D45766" w:rsidRPr="00781CD9" w:rsidRDefault="00D45766"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D45766" w:rsidRPr="00781CD9" w:rsidRDefault="00D45766"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45766" w:rsidRPr="00781CD9" w:rsidRDefault="00D45766" w:rsidP="00620C96">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
          <w:p w:rsidR="00D45766" w:rsidRPr="00781CD9" w:rsidRDefault="00D45766"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vAlign w:val="center"/>
            <w:hideMark/>
          </w:tcPr>
          <w:p w:rsidR="00D45766" w:rsidRPr="00781CD9" w:rsidRDefault="00D45766" w:rsidP="00F03974">
            <w:pPr>
              <w:spacing w:after="0" w:line="240" w:lineRule="auto"/>
              <w:rPr>
                <w:rFonts w:ascii="Times New Roman" w:eastAsia="Times New Roman" w:hAnsi="Times New Roman" w:cs="Times New Roman"/>
                <w:lang w:eastAsia="pl-PL"/>
              </w:rPr>
            </w:pPr>
          </w:p>
        </w:tc>
        <w:tc>
          <w:tcPr>
            <w:tcW w:w="992" w:type="dxa"/>
            <w:vMerge/>
          </w:tcPr>
          <w:p w:rsidR="00D45766" w:rsidRPr="00781CD9"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
          <w:p w:rsidR="00D45766" w:rsidRPr="00781CD9"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
          <w:p w:rsidR="00D45766" w:rsidRPr="00781CD9"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45766" w:rsidRPr="00781CD9" w:rsidRDefault="00D45766" w:rsidP="00F03974">
            <w:pPr>
              <w:spacing w:after="0" w:line="240" w:lineRule="auto"/>
              <w:rPr>
                <w:rFonts w:ascii="Times New Roman" w:eastAsia="Times New Roman" w:hAnsi="Times New Roman" w:cs="Times New Roman"/>
                <w:lang w:eastAsia="pl-PL"/>
              </w:rPr>
            </w:pPr>
          </w:p>
        </w:tc>
        <w:tc>
          <w:tcPr>
            <w:tcW w:w="3118" w:type="dxa"/>
            <w:vMerge/>
          </w:tcPr>
          <w:p w:rsidR="00D45766" w:rsidRPr="00781CD9" w:rsidRDefault="00D45766"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004"/>
        </w:trPr>
        <w:tc>
          <w:tcPr>
            <w:tcW w:w="403" w:type="dxa"/>
            <w:vMerge w:val="restart"/>
            <w:shd w:val="clear" w:color="auto" w:fill="FFFFFF" w:themeFill="background1"/>
            <w:vAlign w:val="center"/>
          </w:tcPr>
          <w:p w:rsidR="00F2173D" w:rsidRPr="00781CD9" w:rsidRDefault="00F2173D" w:rsidP="00B25861">
            <w:pPr>
              <w:spacing w:after="0" w:line="240" w:lineRule="auto"/>
              <w:rPr>
                <w:rFonts w:ascii="Times New Roman" w:hAnsi="Times New Roman" w:cs="Times New Roman"/>
                <w:b/>
                <w:bCs/>
              </w:rPr>
            </w:pPr>
            <w:r w:rsidRPr="00781CD9">
              <w:rPr>
                <w:rFonts w:ascii="Times New Roman" w:hAnsi="Times New Roman" w:cs="Times New Roman"/>
                <w:b/>
                <w:bCs/>
              </w:rPr>
              <w:t>4</w:t>
            </w:r>
          </w:p>
        </w:tc>
        <w:tc>
          <w:tcPr>
            <w:tcW w:w="975" w:type="dxa"/>
            <w:vMerge w:val="restart"/>
            <w:shd w:val="clear" w:color="auto" w:fill="FFFFFF" w:themeFill="background1"/>
            <w:noWrap/>
            <w:vAlign w:val="center"/>
          </w:tcPr>
          <w:p w:rsidR="00F2173D" w:rsidRPr="00781CD9" w:rsidRDefault="00F2173D" w:rsidP="00B25861">
            <w:pPr>
              <w:spacing w:after="0" w:line="240" w:lineRule="auto"/>
              <w:rPr>
                <w:rFonts w:ascii="Times New Roman" w:hAnsi="Times New Roman" w:cs="Times New Roman"/>
                <w:b/>
                <w:bCs/>
              </w:rPr>
            </w:pPr>
            <w:proofErr w:type="spellStart"/>
            <w:r w:rsidRPr="00781CD9">
              <w:rPr>
                <w:rFonts w:ascii="Times New Roman" w:hAnsi="Times New Roman" w:cs="Times New Roman"/>
                <w:b/>
                <w:bCs/>
              </w:rPr>
              <w:t>Rozwijanie</w:t>
            </w:r>
            <w:del w:id="33" w:author="iozga" w:date="2017-07-25T17:34:00Z">
              <w:r w:rsidRPr="00781CD9" w:rsidDel="00CB2F03">
                <w:rPr>
                  <w:rFonts w:ascii="Times New Roman" w:hAnsi="Times New Roman" w:cs="Times New Roman"/>
                  <w:b/>
                  <w:bCs/>
                </w:rPr>
                <w:delText xml:space="preserve">   </w:delText>
              </w:r>
            </w:del>
            <w:r w:rsidRPr="00781CD9">
              <w:rPr>
                <w:rFonts w:ascii="Times New Roman" w:hAnsi="Times New Roman" w:cs="Times New Roman"/>
                <w:b/>
                <w:bCs/>
              </w:rPr>
              <w:t>oferty</w:t>
            </w:r>
            <w:proofErr w:type="spellEnd"/>
            <w:r w:rsidRPr="00781CD9">
              <w:rPr>
                <w:rFonts w:ascii="Times New Roman" w:hAnsi="Times New Roman" w:cs="Times New Roman"/>
                <w:b/>
                <w:bCs/>
              </w:rPr>
              <w:t xml:space="preserve"> obszaru</w:t>
            </w:r>
          </w:p>
        </w:tc>
        <w:tc>
          <w:tcPr>
            <w:tcW w:w="2002" w:type="dxa"/>
            <w:vMerge w:val="restart"/>
            <w:shd w:val="clear" w:color="auto" w:fill="FFFFFF" w:themeFill="background1"/>
            <w:vAlign w:val="center"/>
          </w:tcPr>
          <w:p w:rsidR="00F2173D" w:rsidRPr="00781CD9" w:rsidRDefault="003B7D72" w:rsidP="003B7D72">
            <w:pPr>
              <w:spacing w:after="0" w:line="240" w:lineRule="auto"/>
              <w:jc w:val="center"/>
              <w:rPr>
                <w:rFonts w:ascii="Times New Roman" w:hAnsi="Times New Roman" w:cs="Times New Roman"/>
              </w:rPr>
            </w:pPr>
            <w:r w:rsidRPr="00781CD9">
              <w:rPr>
                <w:rFonts w:ascii="Times New Roman" w:hAnsi="Times New Roman" w:cs="Times New Roman"/>
              </w:rPr>
              <w:t xml:space="preserve">Operacja związana z </w:t>
            </w:r>
            <w:r w:rsidRPr="00781CD9">
              <w:rPr>
                <w:rFonts w:ascii="Times New Roman" w:hAnsi="Times New Roman" w:cs="Times New Roman"/>
                <w:b/>
              </w:rPr>
              <w:t>rozwijaniem działalności gospodarczej</w:t>
            </w:r>
            <w:r w:rsidRPr="00781CD9">
              <w:rPr>
                <w:rFonts w:ascii="Times New Roman" w:hAnsi="Times New Roman" w:cs="Times New Roman"/>
              </w:rPr>
              <w:t xml:space="preserve">. </w:t>
            </w:r>
            <w:r w:rsidR="00F2173D" w:rsidRPr="00781CD9">
              <w:rPr>
                <w:rFonts w:ascii="Times New Roman" w:hAnsi="Times New Roman" w:cs="Times New Roman"/>
              </w:rPr>
              <w:t xml:space="preserve">Preferuje operacje wykonywane </w:t>
            </w:r>
            <w:r w:rsidR="00F2173D" w:rsidRPr="00781CD9">
              <w:rPr>
                <w:rFonts w:ascii="Times New Roman" w:hAnsi="Times New Roman" w:cs="Times New Roman"/>
                <w:b/>
              </w:rPr>
              <w:t>przez podmioty</w:t>
            </w:r>
            <w:r w:rsidR="00F2173D" w:rsidRPr="00781CD9">
              <w:rPr>
                <w:rFonts w:ascii="Times New Roman" w:hAnsi="Times New Roman" w:cs="Times New Roman"/>
              </w:rPr>
              <w:t xml:space="preserve"> tworzące lub rozwijające ofertę obszaru</w:t>
            </w:r>
            <w:r w:rsidRPr="00781CD9">
              <w:rPr>
                <w:rFonts w:ascii="Times New Roman" w:hAnsi="Times New Roman" w:cs="Times New Roman"/>
              </w:rPr>
              <w:t xml:space="preserve">. </w:t>
            </w:r>
          </w:p>
        </w:tc>
        <w:tc>
          <w:tcPr>
            <w:tcW w:w="993" w:type="dxa"/>
            <w:shd w:val="clear" w:color="auto" w:fill="auto"/>
            <w:vAlign w:val="center"/>
          </w:tcPr>
          <w:p w:rsidR="00F2173D" w:rsidRPr="00781CD9" w:rsidRDefault="00F2173D" w:rsidP="00D5355E">
            <w:pPr>
              <w:spacing w:after="0" w:line="240" w:lineRule="auto"/>
              <w:rPr>
                <w:rFonts w:ascii="Times New Roman" w:hAnsi="Times New Roman" w:cs="Times New Roman"/>
              </w:rPr>
            </w:pPr>
            <w:r w:rsidRPr="00781CD9">
              <w:rPr>
                <w:rFonts w:ascii="Times New Roman" w:hAnsi="Times New Roman" w:cs="Times New Roman"/>
              </w:rPr>
              <w:t>Podmiot tworzy nową  ofertę</w:t>
            </w:r>
            <w:r w:rsidR="001719E4" w:rsidRPr="00781CD9">
              <w:rPr>
                <w:rFonts w:ascii="Times New Roman" w:hAnsi="Times New Roman" w:cs="Times New Roman"/>
              </w:rPr>
              <w:t xml:space="preserve"> i wskazane</w:t>
            </w:r>
            <w:r w:rsidR="005731D4" w:rsidRPr="00781CD9">
              <w:rPr>
                <w:rFonts w:ascii="Times New Roman" w:hAnsi="Times New Roman" w:cs="Times New Roman"/>
              </w:rPr>
              <w:t>, że</w:t>
            </w:r>
            <w:r w:rsidR="001719E4" w:rsidRPr="00781CD9">
              <w:rPr>
                <w:rFonts w:ascii="Times New Roman" w:hAnsi="Times New Roman" w:cs="Times New Roman"/>
              </w:rPr>
              <w:t xml:space="preserve"> koszty nowej oferty stanowią nie mniej </w:t>
            </w:r>
            <w:r w:rsidR="001719E4" w:rsidRPr="00781CD9">
              <w:rPr>
                <w:rFonts w:ascii="Times New Roman" w:hAnsi="Times New Roman" w:cs="Times New Roman"/>
              </w:rPr>
              <w:lastRenderedPageBreak/>
              <w:t>niż 25% kosztów kwalifikowalnych operacji</w:t>
            </w:r>
          </w:p>
        </w:tc>
        <w:tc>
          <w:tcPr>
            <w:tcW w:w="425" w:type="dxa"/>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lang w:eastAsia="pl-PL"/>
              </w:rPr>
              <w:t>Preferuje podmioty aktywnie tworzące ofertę obszaru, tj. zarejesrtowane podmioty (rejestracja nieodpłatna), których oferta jest  opisana na stronie www.dbpoleca. barycz.pl - baza produc</w:t>
            </w:r>
            <w:r w:rsidRPr="00781CD9">
              <w:rPr>
                <w:rFonts w:ascii="Times New Roman" w:eastAsia="Times New Roman" w:hAnsi="Times New Roman" w:cs="Times New Roman"/>
              </w:rPr>
              <w:t>entów i usługodawców z obszaru.</w:t>
            </w:r>
          </w:p>
          <w:p w:rsidR="00F2173D" w:rsidRPr="00781CD9" w:rsidRDefault="00F2173D"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Wnioskujący podmiot</w:t>
            </w:r>
            <w:r w:rsidRPr="00781CD9">
              <w:rPr>
                <w:rFonts w:ascii="Times New Roman" w:eastAsia="Times New Roman" w:hAnsi="Times New Roman" w:cs="Times New Roman"/>
                <w:lang w:eastAsia="pl-PL"/>
              </w:rPr>
              <w:t xml:space="preserve"> posiada potwierdzone </w:t>
            </w:r>
            <w:r w:rsidRPr="00781CD9">
              <w:rPr>
                <w:rFonts w:ascii="Times New Roman" w:eastAsia="Times New Roman" w:hAnsi="Times New Roman" w:cs="Times New Roman"/>
                <w:lang w:eastAsia="pl-PL"/>
              </w:rPr>
              <w:lastRenderedPageBreak/>
              <w:t>rejestracją konto i aktua</w:t>
            </w:r>
            <w:r w:rsidRPr="00781CD9">
              <w:rPr>
                <w:rFonts w:ascii="Times New Roman" w:eastAsia="Times New Roman" w:hAnsi="Times New Roman" w:cs="Times New Roman"/>
              </w:rPr>
              <w:t>lną ofertę .</w:t>
            </w:r>
          </w:p>
          <w:p w:rsidR="00F2173D" w:rsidRPr="00781CD9" w:rsidRDefault="00F2173D"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w:t>
            </w:r>
            <w:r w:rsidRPr="00781CD9">
              <w:rPr>
                <w:rFonts w:ascii="Times New Roman" w:eastAsia="Times New Roman" w:hAnsi="Times New Roman" w:cs="Times New Roman"/>
                <w:lang w:eastAsia="pl-PL"/>
              </w:rPr>
              <w:t xml:space="preserve">niosek zawiera opis planowanej </w:t>
            </w:r>
            <w:r w:rsidRPr="00781CD9">
              <w:rPr>
                <w:rFonts w:ascii="Times New Roman" w:eastAsia="Times New Roman" w:hAnsi="Times New Roman" w:cs="Times New Roman"/>
              </w:rPr>
              <w:t xml:space="preserve"> oferty lub zakres  rozwijanej</w:t>
            </w:r>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rPr>
              <w:t>aktualnej oferty.</w:t>
            </w:r>
          </w:p>
          <w:p w:rsidR="00F2173D" w:rsidRPr="00781CD9" w:rsidRDefault="00F2173D" w:rsidP="00B67778">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Weryfikowane na podstawie danych ze strony na dzień złożenia wniosku</w:t>
            </w:r>
            <w:r w:rsidR="005E43C4" w:rsidRPr="00781CD9">
              <w:rPr>
                <w:rFonts w:ascii="Times New Roman" w:eastAsia="Times New Roman" w:hAnsi="Times New Roman" w:cs="Times New Roman"/>
              </w:rPr>
              <w:t xml:space="preserve"> oraz weryfikacja na podstawie PKD wpisanego we  wniosku</w:t>
            </w:r>
            <w:r w:rsidR="00CE4E78" w:rsidRPr="00781CD9">
              <w:rPr>
                <w:rFonts w:ascii="Times New Roman" w:eastAsia="Times New Roman" w:hAnsi="Times New Roman" w:cs="Times New Roman"/>
              </w:rPr>
              <w:t xml:space="preserve"> (dotyczy </w:t>
            </w:r>
            <w:r w:rsidR="00B67778" w:rsidRPr="00781CD9">
              <w:rPr>
                <w:rFonts w:ascii="Times New Roman" w:eastAsia="Times New Roman" w:hAnsi="Times New Roman" w:cs="Times New Roman"/>
              </w:rPr>
              <w:t>operacji</w:t>
            </w:r>
            <w:r w:rsidR="00CE4E78" w:rsidRPr="00781CD9">
              <w:rPr>
                <w:rFonts w:ascii="Times New Roman" w:eastAsia="Times New Roman" w:hAnsi="Times New Roman" w:cs="Times New Roman"/>
              </w:rPr>
              <w:t xml:space="preserve"> w zakresie rozwijania działalności gospodarczej) </w:t>
            </w:r>
            <w:r w:rsidR="005E43C4" w:rsidRPr="00781CD9">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
          <w:p w:rsidR="00F2173D" w:rsidRPr="00781CD9" w:rsidRDefault="00F2173D"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1.Wydruk ze strony www.dbpoleca.barycz.pl z informacją o ofercie.  </w:t>
            </w:r>
          </w:p>
        </w:tc>
        <w:tc>
          <w:tcPr>
            <w:tcW w:w="2410" w:type="dxa"/>
            <w:vMerge w:val="restart"/>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współpraca  podmiotów </w:t>
            </w:r>
            <w:r w:rsidRPr="00781CD9">
              <w:rPr>
                <w:rFonts w:ascii="Times New Roman" w:eastAsia="Times New Roman" w:hAnsi="Times New Roman" w:cs="Times New Roman"/>
                <w:lang w:eastAsia="pl-PL"/>
              </w:rPr>
              <w:lastRenderedPageBreak/>
              <w:t>usługowych (noclegi, gastronomia, oferta turystyczna, komunikacja) (B, W).</w:t>
            </w:r>
          </w:p>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1.2_4</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2.2_4</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1.2.3_1,2</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F2173D" w:rsidRPr="00781CD9" w:rsidRDefault="00F2173D"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F2173D" w:rsidRPr="00781CD9" w:rsidRDefault="00F2173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F2173D" w:rsidRPr="00781CD9" w:rsidRDefault="00F2173D" w:rsidP="00B43A44">
            <w:pPr>
              <w:spacing w:after="120" w:line="23" w:lineRule="atLeast"/>
              <w:jc w:val="both"/>
              <w:rPr>
                <w:rFonts w:ascii="Times New Roman" w:eastAsia="Times New Roman" w:hAnsi="Times New Roman" w:cs="Times New Roman"/>
                <w:lang w:eastAsia="pl-PL"/>
              </w:rPr>
            </w:pPr>
          </w:p>
        </w:tc>
      </w:tr>
      <w:tr w:rsidR="00781CD9" w:rsidRPr="00781CD9" w:rsidTr="005731D4">
        <w:trPr>
          <w:gridAfter w:val="1"/>
          <w:wAfter w:w="160" w:type="dxa"/>
          <w:trHeight w:val="1132"/>
        </w:trPr>
        <w:tc>
          <w:tcPr>
            <w:tcW w:w="403" w:type="dxa"/>
            <w:vMerge/>
            <w:shd w:val="clear" w:color="auto" w:fill="FFFFFF" w:themeFill="background1"/>
            <w:vAlign w:val="center"/>
          </w:tcPr>
          <w:p w:rsidR="00F2173D" w:rsidRPr="00781CD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781CD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781CD9" w:rsidRDefault="00F2173D" w:rsidP="00B25861">
            <w:pPr>
              <w:spacing w:after="0" w:line="240" w:lineRule="auto"/>
              <w:rPr>
                <w:rFonts w:ascii="Times New Roman" w:hAnsi="Times New Roman" w:cs="Times New Roman"/>
              </w:rPr>
            </w:pPr>
            <w:r w:rsidRPr="00781CD9">
              <w:rPr>
                <w:rFonts w:ascii="Times New Roman" w:hAnsi="Times New Roman" w:cs="Times New Roman"/>
              </w:rPr>
              <w:t>Podmiot rozwija istniejąca ofertę</w:t>
            </w:r>
          </w:p>
        </w:tc>
        <w:tc>
          <w:tcPr>
            <w:tcW w:w="425" w:type="dxa"/>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781CD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781CD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781CD9"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781CD9" w:rsidRDefault="00F2173D"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476"/>
        </w:trPr>
        <w:tc>
          <w:tcPr>
            <w:tcW w:w="403" w:type="dxa"/>
            <w:vMerge/>
            <w:shd w:val="clear" w:color="auto" w:fill="FFFFFF" w:themeFill="background1"/>
            <w:vAlign w:val="center"/>
          </w:tcPr>
          <w:p w:rsidR="00F2173D" w:rsidRPr="00781CD9"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F2173D" w:rsidRPr="00781CD9" w:rsidRDefault="00F2173D"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F2173D" w:rsidRPr="00781CD9" w:rsidRDefault="00F2173D" w:rsidP="00B25861">
            <w:pPr>
              <w:spacing w:after="0" w:line="240" w:lineRule="auto"/>
              <w:rPr>
                <w:rFonts w:ascii="Times New Roman" w:hAnsi="Times New Roman" w:cs="Times New Roman"/>
              </w:rPr>
            </w:pPr>
            <w:r w:rsidRPr="00781CD9">
              <w:rPr>
                <w:rFonts w:ascii="Times New Roman" w:hAnsi="Times New Roman" w:cs="Times New Roman"/>
              </w:rPr>
              <w:t xml:space="preserve">brak powiązań podmiotu z ofertą obszaru </w:t>
            </w:r>
          </w:p>
        </w:tc>
        <w:tc>
          <w:tcPr>
            <w:tcW w:w="425" w:type="dxa"/>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lang w:eastAsia="pl-PL"/>
              </w:rPr>
            </w:pPr>
          </w:p>
        </w:tc>
        <w:tc>
          <w:tcPr>
            <w:tcW w:w="992" w:type="dxa"/>
            <w:vMerge/>
          </w:tcPr>
          <w:p w:rsidR="00F2173D" w:rsidRPr="00781CD9"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F2173D" w:rsidRPr="00781CD9"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F2173D" w:rsidRPr="00781CD9"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F2173D" w:rsidRPr="00781CD9" w:rsidRDefault="00F2173D" w:rsidP="00F03974">
            <w:pPr>
              <w:spacing w:after="0" w:line="240" w:lineRule="auto"/>
              <w:rPr>
                <w:rFonts w:ascii="Times New Roman" w:eastAsia="Times New Roman" w:hAnsi="Times New Roman" w:cs="Times New Roman"/>
                <w:lang w:eastAsia="pl-PL"/>
              </w:rPr>
            </w:pPr>
          </w:p>
        </w:tc>
        <w:tc>
          <w:tcPr>
            <w:tcW w:w="3118" w:type="dxa"/>
            <w:vMerge/>
          </w:tcPr>
          <w:p w:rsidR="00F2173D" w:rsidRPr="00781CD9" w:rsidRDefault="00F2173D" w:rsidP="00F03974">
            <w:pPr>
              <w:spacing w:after="0" w:line="240" w:lineRule="auto"/>
              <w:rPr>
                <w:rFonts w:ascii="Times New Roman" w:eastAsia="Times New Roman" w:hAnsi="Times New Roman" w:cs="Times New Roman"/>
                <w:lang w:eastAsia="pl-PL"/>
              </w:rPr>
            </w:pPr>
          </w:p>
        </w:tc>
      </w:tr>
      <w:tr w:rsidR="00781CD9" w:rsidRPr="00781CD9" w:rsidTr="00B72844">
        <w:trPr>
          <w:gridAfter w:val="1"/>
          <w:wAfter w:w="160" w:type="dxa"/>
          <w:trHeight w:val="1025"/>
        </w:trPr>
        <w:tc>
          <w:tcPr>
            <w:tcW w:w="403" w:type="dxa"/>
            <w:vMerge w:val="restart"/>
            <w:shd w:val="clear" w:color="auto" w:fill="FFFFFF" w:themeFill="background1"/>
            <w:vAlign w:val="center"/>
          </w:tcPr>
          <w:p w:rsidR="00A61A8F" w:rsidRPr="00781CD9" w:rsidRDefault="00A61A8F"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5</w:t>
            </w:r>
          </w:p>
        </w:tc>
        <w:tc>
          <w:tcPr>
            <w:tcW w:w="975" w:type="dxa"/>
            <w:vMerge w:val="restart"/>
            <w:shd w:val="clear" w:color="auto" w:fill="FFFFFF" w:themeFill="background1"/>
            <w:noWrap/>
            <w:vAlign w:val="center"/>
          </w:tcPr>
          <w:p w:rsidR="00A61A8F" w:rsidRPr="00781CD9" w:rsidRDefault="00A61A8F"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Innowacyjność  </w:t>
            </w:r>
          </w:p>
        </w:tc>
        <w:tc>
          <w:tcPr>
            <w:tcW w:w="2002" w:type="dxa"/>
            <w:vMerge w:val="restart"/>
            <w:shd w:val="clear" w:color="auto" w:fill="FFFFFF" w:themeFill="background1"/>
            <w:vAlign w:val="center"/>
          </w:tcPr>
          <w:p w:rsidR="00A61A8F" w:rsidRPr="00781CD9" w:rsidRDefault="00A61A8F" w:rsidP="00FD16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w:t>
            </w:r>
            <w:r w:rsidRPr="00781CD9">
              <w:rPr>
                <w:rFonts w:ascii="Times New Roman" w:eastAsia="Times New Roman" w:hAnsi="Times New Roman" w:cs="Times New Roman"/>
                <w:lang w:eastAsia="pl-PL"/>
              </w:rPr>
              <w:lastRenderedPageBreak/>
              <w:t xml:space="preserve">(przyrodniczego, wodnego  kulturowego, rybackiego, architektonicznego itp.). </w:t>
            </w:r>
          </w:p>
        </w:tc>
        <w:tc>
          <w:tcPr>
            <w:tcW w:w="993" w:type="dxa"/>
            <w:shd w:val="clear" w:color="auto" w:fill="auto"/>
            <w:vAlign w:val="center"/>
          </w:tcPr>
          <w:p w:rsidR="00A61A8F" w:rsidRPr="00781CD9" w:rsidRDefault="00A61A8F" w:rsidP="006B735C">
            <w:pPr>
              <w:spacing w:after="0" w:line="240" w:lineRule="auto"/>
              <w:rPr>
                <w:rFonts w:ascii="Times New Roman" w:hAnsi="Times New Roman" w:cs="Times New Roman"/>
              </w:rPr>
            </w:pPr>
            <w:r w:rsidRPr="00781CD9">
              <w:rPr>
                <w:rFonts w:ascii="Times New Roman" w:hAnsi="Times New Roman" w:cs="Times New Roman"/>
              </w:rPr>
              <w:lastRenderedPageBreak/>
              <w:t xml:space="preserve">innowacja na poziomie wykorzystania zasobu lub procesu i produktu oraz </w:t>
            </w:r>
            <w:r w:rsidRPr="00781CD9">
              <w:rPr>
                <w:rFonts w:ascii="Times New Roman" w:hAnsi="Times New Roman" w:cs="Times New Roman"/>
              </w:rPr>
              <w:lastRenderedPageBreak/>
              <w:t>zapewni publiczny dostęp do jej wyników</w:t>
            </w:r>
          </w:p>
        </w:tc>
        <w:tc>
          <w:tcPr>
            <w:tcW w:w="425" w:type="dxa"/>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Zaplanowane działania oraz </w:t>
            </w:r>
            <w:r w:rsidRPr="00781CD9">
              <w:rPr>
                <w:rFonts w:ascii="Times New Roman" w:eastAsia="Times New Roman" w:hAnsi="Times New Roman" w:cs="Times New Roman"/>
                <w:lang w:eastAsia="pl-PL"/>
              </w:rPr>
              <w:lastRenderedPageBreak/>
              <w:t xml:space="preserve">koszty przyczynią się wprowadzenia innowacji w zakresie wykorzystania zasobów lub innowacji  produktowej lub procesowej - nowego lub znacząco ulepszonego rozwiązania w odniesieniu do </w:t>
            </w:r>
            <w:r w:rsidRPr="00781CD9">
              <w:rPr>
                <w:rFonts w:ascii="Times New Roman" w:eastAsia="Times New Roman" w:hAnsi="Times New Roman" w:cs="Times New Roman"/>
                <w:b/>
                <w:lang w:eastAsia="pl-PL"/>
              </w:rPr>
              <w:t>produktu</w:t>
            </w:r>
            <w:r w:rsidRPr="00781CD9">
              <w:rPr>
                <w:rFonts w:ascii="Times New Roman" w:eastAsia="Times New Roman" w:hAnsi="Times New Roman" w:cs="Times New Roman"/>
                <w:lang w:eastAsia="pl-PL"/>
              </w:rPr>
              <w:t xml:space="preserve"> (towaru lub usługi), </w:t>
            </w:r>
            <w:r w:rsidRPr="00781CD9">
              <w:rPr>
                <w:rFonts w:ascii="Times New Roman" w:eastAsia="Times New Roman" w:hAnsi="Times New Roman" w:cs="Times New Roman"/>
                <w:b/>
                <w:lang w:eastAsia="pl-PL"/>
              </w:rPr>
              <w:t xml:space="preserve">procesu </w:t>
            </w:r>
            <w:r w:rsidRPr="00781CD9">
              <w:rPr>
                <w:rFonts w:ascii="Times New Roman" w:eastAsia="Times New Roman" w:hAnsi="Times New Roman" w:cs="Times New Roman"/>
                <w:lang w:eastAsia="pl-PL"/>
              </w:rPr>
              <w:t>w tym</w:t>
            </w:r>
            <w:r w:rsidRPr="00781CD9">
              <w:rPr>
                <w:rFonts w:ascii="Times New Roman" w:eastAsia="Times New Roman" w:hAnsi="Times New Roman" w:cs="Times New Roman"/>
                <w:b/>
                <w:lang w:eastAsia="pl-PL"/>
              </w:rPr>
              <w:t xml:space="preserve"> marketingu.  </w:t>
            </w:r>
            <w:r w:rsidRPr="00781CD9">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innowację procesową - wprowadzenie do praktyki  nowych lub znacząco ulepszonych metod produkcji lub dostawy;</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innowację marketingową - zastosowanie nowej metody marketingowej obejmującej znaczące zmiany w wyglądzie produktu, jego opakowaniu, pozycjonowaniu, promocji, polityce cenowej lub modelu biznesowym, wynikającej z nowej strategii </w:t>
            </w:r>
            <w:r w:rsidRPr="00781CD9">
              <w:rPr>
                <w:rFonts w:ascii="Times New Roman" w:eastAsia="Times New Roman" w:hAnsi="Times New Roman" w:cs="Times New Roman"/>
                <w:lang w:eastAsia="pl-PL"/>
              </w:rPr>
              <w:lastRenderedPageBreak/>
              <w:t>marketingowej przedsiębiorstwa;</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Spełnienie kryterium związane jest z przyznaniem 85%-owego poziomu wsparcia w ramach </w:t>
            </w:r>
            <w:proofErr w:type="spellStart"/>
            <w:r w:rsidRPr="00781CD9">
              <w:rPr>
                <w:rFonts w:ascii="Times New Roman" w:eastAsia="Times New Roman" w:hAnsi="Times New Roman" w:cs="Times New Roman"/>
                <w:lang w:eastAsia="pl-PL"/>
              </w:rPr>
              <w:t>PORiM</w:t>
            </w:r>
            <w:proofErr w:type="spellEnd"/>
            <w:r w:rsidRPr="00781CD9">
              <w:rPr>
                <w:rFonts w:ascii="Times New Roman" w:eastAsia="Times New Roman" w:hAnsi="Times New Roman" w:cs="Times New Roman"/>
                <w:lang w:eastAsia="pl-PL"/>
              </w:rPr>
              <w:t>,(P.1.1.1 , P 2.2.3)  pod warunkiem, że operacja dodatkowo będzie zapewniać publiczny dostęp do jej wyników.</w:t>
            </w:r>
          </w:p>
        </w:tc>
        <w:tc>
          <w:tcPr>
            <w:tcW w:w="992" w:type="dxa"/>
            <w:vMerge w:val="restart"/>
          </w:tcPr>
          <w:p w:rsidR="00A61A8F" w:rsidRPr="00781CD9"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Ograniczona możliwość dostępu do innowacji ze względu na relatywnie wysokie koszty nowych rozwiązań; braki w know-how (W).</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Wysokie koszty nowoczesnych instalacji dla </w:t>
            </w:r>
            <w:proofErr w:type="spellStart"/>
            <w:r w:rsidRPr="00781CD9">
              <w:rPr>
                <w:rFonts w:ascii="Times New Roman" w:eastAsia="Times New Roman" w:hAnsi="Times New Roman" w:cs="Times New Roman"/>
                <w:lang w:eastAsia="pl-PL"/>
              </w:rPr>
              <w:t>ekoinnowacyjnych</w:t>
            </w:r>
            <w:proofErr w:type="spellEnd"/>
            <w:r w:rsidRPr="00781CD9">
              <w:rPr>
                <w:rFonts w:ascii="Times New Roman" w:eastAsia="Times New Roman" w:hAnsi="Times New Roman" w:cs="Times New Roman"/>
                <w:lang w:eastAsia="pl-PL"/>
              </w:rPr>
              <w:t xml:space="preserve"> rozwiązań (w tym </w:t>
            </w:r>
            <w:r w:rsidRPr="00781CD9">
              <w:rPr>
                <w:rFonts w:ascii="Times New Roman" w:eastAsia="Times New Roman" w:hAnsi="Times New Roman" w:cs="Times New Roman"/>
                <w:lang w:eastAsia="pl-PL"/>
              </w:rPr>
              <w:lastRenderedPageBreak/>
              <w:t>alternatywnych źródeł energii eklektycznej oraz ciepła) (W).</w:t>
            </w:r>
          </w:p>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Wykorzystanie potencjału napływowych mieszkańców (inicjatywy, kreowanie nowych produktów, usług) (W).</w:t>
            </w:r>
          </w:p>
          <w:p w:rsidR="00A61A8F" w:rsidRPr="00781CD9" w:rsidRDefault="00A61A8F"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1.1.2_1</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A61A8F" w:rsidRPr="00781CD9" w:rsidRDefault="00A61A8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A61A8F" w:rsidRPr="00781CD9" w:rsidRDefault="00A61A8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A61A8F" w:rsidRPr="00781CD9" w:rsidRDefault="00A61A8F" w:rsidP="00F03974">
            <w:pPr>
              <w:spacing w:after="0" w:line="240" w:lineRule="auto"/>
              <w:rPr>
                <w:rFonts w:ascii="Times New Roman" w:eastAsia="Times New Roman" w:hAnsi="Times New Roman" w:cs="Times New Roman"/>
                <w:lang w:eastAsia="pl-PL"/>
              </w:rPr>
            </w:pPr>
          </w:p>
        </w:tc>
        <w:tc>
          <w:tcPr>
            <w:tcW w:w="3118" w:type="dxa"/>
            <w:vMerge w:val="restart"/>
          </w:tcPr>
          <w:p w:rsidR="00A61A8F" w:rsidRPr="00781CD9" w:rsidRDefault="00A61A8F" w:rsidP="00E02FE1">
            <w:pPr>
              <w:spacing w:after="0" w:line="240" w:lineRule="auto"/>
              <w:rPr>
                <w:rFonts w:ascii="Times New Roman" w:eastAsia="Times New Roman" w:hAnsi="Times New Roman" w:cs="Times New Roman"/>
                <w:lang w:eastAsia="pl-PL"/>
              </w:rPr>
            </w:pPr>
          </w:p>
        </w:tc>
      </w:tr>
      <w:tr w:rsidR="00781CD9" w:rsidRPr="00781CD9" w:rsidTr="005872B6">
        <w:trPr>
          <w:gridAfter w:val="1"/>
          <w:wAfter w:w="160" w:type="dxa"/>
          <w:trHeight w:val="4401"/>
        </w:trPr>
        <w:tc>
          <w:tcPr>
            <w:tcW w:w="403" w:type="dxa"/>
            <w:vMerge/>
            <w:shd w:val="clear" w:color="auto" w:fill="FFFFFF" w:themeFill="background1"/>
            <w:vAlign w:val="center"/>
          </w:tcPr>
          <w:p w:rsidR="00A61A8F" w:rsidRPr="00781CD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A61A8F" w:rsidRPr="00781CD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A61A8F" w:rsidRPr="00781CD9" w:rsidRDefault="00A61A8F" w:rsidP="00FD1626">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tcPr>
          <w:p w:rsidR="00A61A8F" w:rsidRPr="00781CD9" w:rsidRDefault="00A61A8F" w:rsidP="00F03974">
            <w:pPr>
              <w:spacing w:after="0" w:line="240" w:lineRule="auto"/>
              <w:rPr>
                <w:rFonts w:ascii="Times New Roman" w:hAnsi="Times New Roman" w:cs="Times New Roman"/>
              </w:rPr>
            </w:pPr>
            <w:r w:rsidRPr="00781CD9">
              <w:rPr>
                <w:rFonts w:ascii="Times New Roman" w:hAnsi="Times New Roman" w:cs="Times New Roman"/>
              </w:rPr>
              <w:t>innowacja na poziomie wykorzystania zasobu lub procesu i produktu</w:t>
            </w:r>
          </w:p>
        </w:tc>
        <w:tc>
          <w:tcPr>
            <w:tcW w:w="425" w:type="dxa"/>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781CD9"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
          <w:p w:rsidR="00A61A8F" w:rsidRPr="00781CD9"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A61A8F" w:rsidRPr="00781CD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61A8F" w:rsidRPr="00781CD9"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781CD9" w:rsidRDefault="00A61A8F" w:rsidP="00E02FE1">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554"/>
        </w:trPr>
        <w:tc>
          <w:tcPr>
            <w:tcW w:w="403" w:type="dxa"/>
            <w:vMerge/>
            <w:shd w:val="clear" w:color="auto" w:fill="FFFFFF" w:themeFill="background1"/>
            <w:vAlign w:val="center"/>
          </w:tcPr>
          <w:p w:rsidR="00A61A8F" w:rsidRPr="00781CD9"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A61A8F" w:rsidRPr="00781CD9" w:rsidRDefault="00A61A8F"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A61A8F" w:rsidRPr="00781CD9" w:rsidRDefault="00A61A8F"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A61A8F" w:rsidRPr="00781CD9" w:rsidRDefault="00A61A8F" w:rsidP="00F03974">
            <w:pPr>
              <w:spacing w:after="0" w:line="240" w:lineRule="auto"/>
              <w:rPr>
                <w:rFonts w:ascii="Times New Roman" w:hAnsi="Times New Roman" w:cs="Times New Roman"/>
              </w:rPr>
            </w:pPr>
            <w:r w:rsidRPr="00781CD9">
              <w:rPr>
                <w:rFonts w:ascii="Times New Roman" w:hAnsi="Times New Roman" w:cs="Times New Roman"/>
              </w:rPr>
              <w:t>brak innowacyjnego charakteru</w:t>
            </w:r>
          </w:p>
        </w:tc>
        <w:tc>
          <w:tcPr>
            <w:tcW w:w="425" w:type="dxa"/>
            <w:shd w:val="clear" w:color="auto" w:fill="auto"/>
            <w:vAlign w:val="center"/>
            <w:hideMark/>
          </w:tcPr>
          <w:p w:rsidR="00A61A8F" w:rsidRPr="00781CD9" w:rsidRDefault="00A61A8F"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vAlign w:val="center"/>
            <w:hideMark/>
          </w:tcPr>
          <w:p w:rsidR="00A61A8F" w:rsidRPr="00781CD9" w:rsidRDefault="00A61A8F" w:rsidP="00F03974">
            <w:pPr>
              <w:spacing w:after="0" w:line="240" w:lineRule="auto"/>
              <w:jc w:val="center"/>
              <w:rPr>
                <w:rFonts w:ascii="Times New Roman" w:eastAsia="Times New Roman" w:hAnsi="Times New Roman" w:cs="Times New Roman"/>
                <w:lang w:eastAsia="pl-PL"/>
              </w:rPr>
            </w:pPr>
          </w:p>
        </w:tc>
        <w:tc>
          <w:tcPr>
            <w:tcW w:w="992" w:type="dxa"/>
            <w:vMerge/>
          </w:tcPr>
          <w:p w:rsidR="00A61A8F" w:rsidRPr="00781CD9"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
          <w:p w:rsidR="00A61A8F" w:rsidRPr="00781CD9"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
          <w:p w:rsidR="00A61A8F" w:rsidRPr="00781CD9"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A61A8F" w:rsidRPr="00781CD9" w:rsidRDefault="00A61A8F" w:rsidP="00F03974">
            <w:pPr>
              <w:spacing w:after="0" w:line="240" w:lineRule="auto"/>
              <w:rPr>
                <w:rFonts w:ascii="Times New Roman" w:eastAsia="Times New Roman" w:hAnsi="Times New Roman" w:cs="Times New Roman"/>
                <w:lang w:eastAsia="pl-PL"/>
              </w:rPr>
            </w:pPr>
          </w:p>
        </w:tc>
        <w:tc>
          <w:tcPr>
            <w:tcW w:w="3118" w:type="dxa"/>
            <w:vMerge/>
          </w:tcPr>
          <w:p w:rsidR="00A61A8F" w:rsidRPr="00781CD9" w:rsidRDefault="00A61A8F"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708"/>
        </w:trPr>
        <w:tc>
          <w:tcPr>
            <w:tcW w:w="403" w:type="dxa"/>
            <w:vMerge w:val="restart"/>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Wkład własny </w:t>
            </w:r>
          </w:p>
        </w:tc>
        <w:tc>
          <w:tcPr>
            <w:tcW w:w="2002" w:type="dxa"/>
            <w:vMerge w:val="restart"/>
            <w:shd w:val="clear" w:color="auto" w:fill="FFFFFF" w:themeFill="background1"/>
            <w:vAlign w:val="center"/>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Preferowane będą operacje w których deklarowany  wkład własny jest większy od minimalnego wkładu wymaganego w LSR </w:t>
            </w:r>
          </w:p>
          <w:p w:rsidR="00914F35" w:rsidRPr="00781CD9" w:rsidRDefault="00914F35" w:rsidP="00F03974">
            <w:pPr>
              <w:spacing w:after="0" w:line="240" w:lineRule="auto"/>
              <w:rPr>
                <w:rFonts w:ascii="Times New Roman" w:eastAsia="Times New Roman" w:hAnsi="Times New Roman" w:cs="Times New Roman"/>
                <w:lang w:eastAsia="pl-PL"/>
              </w:rPr>
            </w:pPr>
          </w:p>
          <w:p w:rsidR="00914F35" w:rsidRPr="00781CD9" w:rsidRDefault="00914F35" w:rsidP="005D6832">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r w:rsidRPr="00781CD9">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2693"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zawartych w biznesplanie, opisie operacji, wniosku.  </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Wkład własny (finansowy, rzeczowy, praca własna (za wyjątkiem </w:t>
            </w:r>
            <w:proofErr w:type="spellStart"/>
            <w:r w:rsidRPr="00781CD9">
              <w:rPr>
                <w:rFonts w:ascii="Times New Roman" w:eastAsia="Times New Roman" w:hAnsi="Times New Roman" w:cs="Times New Roman"/>
                <w:lang w:eastAsia="pl-PL"/>
              </w:rPr>
              <w:t>RiM</w:t>
            </w:r>
            <w:proofErr w:type="spellEnd"/>
            <w:r w:rsidRPr="00781CD9">
              <w:rPr>
                <w:rFonts w:ascii="Times New Roman" w:eastAsia="Times New Roman" w:hAnsi="Times New Roman" w:cs="Times New Roman"/>
                <w:lang w:eastAsia="pl-PL"/>
              </w:rPr>
              <w:t>))</w:t>
            </w:r>
          </w:p>
          <w:p w:rsidR="00914F35" w:rsidRPr="00781CD9" w:rsidRDefault="00753189"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Punkty procentowe (P) jest to: </w:t>
            </w:r>
          </w:p>
          <w:p w:rsidR="0057131D" w:rsidRPr="00781CD9" w:rsidRDefault="005E43C4" w:rsidP="00E146A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Różnica </w:t>
            </w:r>
            <w:r w:rsidR="00FA548F" w:rsidRPr="00781CD9">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781CD9" w:rsidRPr="00781CD9" w:rsidTr="006041FD">
              <w:trPr>
                <w:trHeight w:val="681"/>
              </w:trPr>
              <w:tc>
                <w:tcPr>
                  <w:tcW w:w="236" w:type="dxa"/>
                  <w:vAlign w:val="center"/>
                </w:tcPr>
                <w:p w:rsidR="0057131D" w:rsidRPr="00781CD9" w:rsidRDefault="0057131D" w:rsidP="006041FD">
                  <w:pPr>
                    <w:jc w:val="center"/>
                    <w:rPr>
                      <w:sz w:val="16"/>
                      <w:szCs w:val="12"/>
                    </w:rPr>
                  </w:pPr>
                </w:p>
                <w:p w:rsidR="0057131D" w:rsidRPr="00781CD9" w:rsidRDefault="0057131D" w:rsidP="006041FD">
                  <w:pPr>
                    <w:jc w:val="center"/>
                    <w:rPr>
                      <w:sz w:val="16"/>
                      <w:szCs w:val="12"/>
                    </w:rPr>
                  </w:pPr>
                  <w:r w:rsidRPr="00781CD9">
                    <w:rPr>
                      <w:sz w:val="16"/>
                      <w:szCs w:val="12"/>
                    </w:rPr>
                    <w:t>A</w:t>
                  </w:r>
                </w:p>
                <w:p w:rsidR="0057131D" w:rsidRPr="00781CD9" w:rsidRDefault="0057131D" w:rsidP="006041FD">
                  <w:pPr>
                    <w:jc w:val="center"/>
                    <w:rPr>
                      <w:sz w:val="16"/>
                      <w:szCs w:val="12"/>
                    </w:rPr>
                  </w:pPr>
                </w:p>
              </w:tc>
              <w:tc>
                <w:tcPr>
                  <w:tcW w:w="256" w:type="dxa"/>
                </w:tcPr>
                <w:p w:rsidR="0057131D" w:rsidRPr="00781CD9" w:rsidRDefault="0057131D" w:rsidP="00565AA6">
                  <w:pPr>
                    <w:jc w:val="center"/>
                    <w:rPr>
                      <w:sz w:val="16"/>
                      <w:szCs w:val="12"/>
                    </w:rPr>
                  </w:pPr>
                </w:p>
                <w:p w:rsidR="0057131D" w:rsidRPr="00781CD9" w:rsidRDefault="0057131D" w:rsidP="00565AA6">
                  <w:pPr>
                    <w:jc w:val="center"/>
                    <w:rPr>
                      <w:sz w:val="16"/>
                      <w:szCs w:val="12"/>
                    </w:rPr>
                  </w:pPr>
                </w:p>
                <w:p w:rsidR="0057131D" w:rsidRPr="00781CD9" w:rsidRDefault="0057131D" w:rsidP="00565AA6">
                  <w:pPr>
                    <w:jc w:val="center"/>
                    <w:rPr>
                      <w:sz w:val="16"/>
                      <w:szCs w:val="12"/>
                    </w:rPr>
                  </w:pPr>
                  <w:r w:rsidRPr="00781CD9">
                    <w:rPr>
                      <w:sz w:val="16"/>
                      <w:szCs w:val="12"/>
                    </w:rPr>
                    <w:t>-</w:t>
                  </w:r>
                </w:p>
              </w:tc>
              <w:tc>
                <w:tcPr>
                  <w:tcW w:w="1034" w:type="dxa"/>
                </w:tcPr>
                <w:p w:rsidR="0057131D" w:rsidRPr="00781CD9" w:rsidRDefault="0057131D" w:rsidP="00565AA6">
                  <w:pPr>
                    <w:rPr>
                      <w:sz w:val="16"/>
                      <w:szCs w:val="12"/>
                    </w:rPr>
                  </w:pPr>
                </w:p>
                <w:p w:rsidR="0057131D" w:rsidRPr="00781CD9" w:rsidRDefault="0057131D" w:rsidP="00565AA6">
                  <w:pPr>
                    <w:rPr>
                      <w:sz w:val="16"/>
                      <w:szCs w:val="12"/>
                    </w:rPr>
                  </w:pPr>
                  <w:r w:rsidRPr="00781CD9">
                    <w:rPr>
                      <w:sz w:val="16"/>
                      <w:szCs w:val="12"/>
                    </w:rPr>
                    <w:t>B</w:t>
                  </w:r>
                </w:p>
                <w:p w:rsidR="0057131D" w:rsidRPr="00781CD9" w:rsidRDefault="00BB79D1" w:rsidP="00565AA6">
                  <w:pPr>
                    <w:rPr>
                      <w:sz w:val="16"/>
                      <w:szCs w:val="12"/>
                    </w:rPr>
                  </w:pPr>
                  <w:r w:rsidRPr="00781CD9">
                    <w:rPr>
                      <w:noProof/>
                      <w:sz w:val="16"/>
                      <w:szCs w:val="12"/>
                      <w:lang w:eastAsia="pl-PL"/>
                    </w:rPr>
                    <mc:AlternateContent>
                      <mc:Choice Requires="wps">
                        <w:drawing>
                          <wp:anchor distT="4294967295" distB="4294967295" distL="114300" distR="114300" simplePos="0" relativeHeight="251659264" behindDoc="0" locked="0" layoutInCell="1" allowOverlap="1" wp14:anchorId="49DBD3FC" wp14:editId="116052A0">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0057131D" w:rsidRPr="00781CD9">
                    <w:rPr>
                      <w:sz w:val="16"/>
                      <w:szCs w:val="12"/>
                    </w:rPr>
                    <w:t xml:space="preserve">          x100%</w:t>
                  </w:r>
                </w:p>
                <w:p w:rsidR="0057131D" w:rsidRPr="00781CD9" w:rsidRDefault="0057131D" w:rsidP="00565AA6">
                  <w:pPr>
                    <w:rPr>
                      <w:sz w:val="16"/>
                      <w:szCs w:val="12"/>
                    </w:rPr>
                  </w:pPr>
                  <w:r w:rsidRPr="00781CD9">
                    <w:rPr>
                      <w:sz w:val="16"/>
                      <w:szCs w:val="12"/>
                    </w:rPr>
                    <w:t>C</w:t>
                  </w:r>
                </w:p>
                <w:p w:rsidR="0057131D" w:rsidRPr="00781CD9" w:rsidRDefault="0057131D" w:rsidP="00B43A44">
                  <w:pPr>
                    <w:rPr>
                      <w:sz w:val="16"/>
                      <w:szCs w:val="12"/>
                    </w:rPr>
                  </w:pPr>
                </w:p>
              </w:tc>
              <w:tc>
                <w:tcPr>
                  <w:tcW w:w="283" w:type="dxa"/>
                </w:tcPr>
                <w:p w:rsidR="0057131D" w:rsidRPr="00781CD9" w:rsidRDefault="0057131D" w:rsidP="00565AA6">
                  <w:pPr>
                    <w:rPr>
                      <w:sz w:val="16"/>
                      <w:szCs w:val="12"/>
                    </w:rPr>
                  </w:pPr>
                </w:p>
                <w:p w:rsidR="0057131D" w:rsidRPr="00781CD9" w:rsidRDefault="0057131D" w:rsidP="00565AA6">
                  <w:pPr>
                    <w:rPr>
                      <w:sz w:val="16"/>
                      <w:szCs w:val="12"/>
                    </w:rPr>
                  </w:pPr>
                </w:p>
                <w:p w:rsidR="0057131D" w:rsidRPr="00781CD9" w:rsidRDefault="0057131D" w:rsidP="00565AA6">
                  <w:pPr>
                    <w:rPr>
                      <w:sz w:val="16"/>
                      <w:szCs w:val="12"/>
                    </w:rPr>
                  </w:pPr>
                  <w:r w:rsidRPr="00781CD9">
                    <w:rPr>
                      <w:sz w:val="16"/>
                      <w:szCs w:val="12"/>
                    </w:rPr>
                    <w:t>=</w:t>
                  </w:r>
                </w:p>
              </w:tc>
              <w:tc>
                <w:tcPr>
                  <w:tcW w:w="426" w:type="dxa"/>
                  <w:vAlign w:val="center"/>
                </w:tcPr>
                <w:p w:rsidR="0057131D" w:rsidRPr="00781CD9" w:rsidRDefault="0057131D" w:rsidP="006041FD">
                  <w:pPr>
                    <w:rPr>
                      <w:sz w:val="16"/>
                      <w:szCs w:val="12"/>
                    </w:rPr>
                  </w:pPr>
                  <w:r w:rsidRPr="00781CD9">
                    <w:rPr>
                      <w:sz w:val="16"/>
                      <w:szCs w:val="12"/>
                    </w:rPr>
                    <w:t>P</w:t>
                  </w:r>
                </w:p>
              </w:tc>
            </w:tr>
          </w:tbl>
          <w:p w:rsidR="0057131D" w:rsidRPr="00781CD9" w:rsidRDefault="0057131D" w:rsidP="00E146A5">
            <w:pPr>
              <w:spacing w:after="0" w:line="240" w:lineRule="auto"/>
              <w:jc w:val="center"/>
              <w:rPr>
                <w:rFonts w:ascii="Times New Roman" w:eastAsia="Times New Roman" w:hAnsi="Times New Roman" w:cs="Times New Roman"/>
                <w:lang w:eastAsia="pl-PL"/>
              </w:rPr>
            </w:pPr>
          </w:p>
          <w:p w:rsidR="0057131D" w:rsidRPr="00781CD9" w:rsidRDefault="00FA548F"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A</w:t>
            </w:r>
            <w:r w:rsidR="0057131D" w:rsidRPr="00781CD9">
              <w:rPr>
                <w:rFonts w:ascii="Times New Roman" w:eastAsia="Times New Roman" w:hAnsi="Times New Roman" w:cs="Times New Roman"/>
                <w:lang w:eastAsia="pl-PL"/>
              </w:rPr>
              <w:t xml:space="preserve">- </w:t>
            </w:r>
            <w:r w:rsidR="005E43C4"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maksymalny</w:t>
            </w:r>
            <w:r w:rsidR="00860FDE" w:rsidRPr="00781CD9">
              <w:rPr>
                <w:rFonts w:ascii="Times New Roman" w:eastAsia="Times New Roman" w:hAnsi="Times New Roman" w:cs="Times New Roman"/>
                <w:lang w:eastAsia="pl-PL"/>
              </w:rPr>
              <w:t xml:space="preserve"> </w:t>
            </w:r>
            <w:r w:rsidR="0057131D" w:rsidRPr="00781CD9">
              <w:rPr>
                <w:rFonts w:ascii="Times New Roman" w:eastAsia="Times New Roman" w:hAnsi="Times New Roman" w:cs="Times New Roman"/>
                <w:lang w:eastAsia="pl-PL"/>
              </w:rPr>
              <w:t>poziom</w:t>
            </w:r>
            <w:r w:rsidR="00E146A5" w:rsidRPr="00781CD9">
              <w:rPr>
                <w:rFonts w:ascii="Times New Roman" w:eastAsia="Times New Roman" w:hAnsi="Times New Roman" w:cs="Times New Roman"/>
                <w:lang w:eastAsia="pl-PL"/>
              </w:rPr>
              <w:t xml:space="preserve"> dofinansowania </w:t>
            </w:r>
            <w:r w:rsidR="00860FDE" w:rsidRPr="00781CD9">
              <w:rPr>
                <w:rFonts w:ascii="Times New Roman" w:eastAsia="Times New Roman" w:hAnsi="Times New Roman" w:cs="Times New Roman"/>
                <w:lang w:eastAsia="pl-PL"/>
              </w:rPr>
              <w:t xml:space="preserve">o jaki może ubiegać się Wnioskodawca </w:t>
            </w:r>
            <w:r w:rsidRPr="00781CD9">
              <w:rPr>
                <w:rFonts w:ascii="Times New Roman" w:eastAsia="Times New Roman" w:hAnsi="Times New Roman" w:cs="Times New Roman"/>
                <w:lang w:eastAsia="pl-PL"/>
              </w:rPr>
              <w:lastRenderedPageBreak/>
              <w:t>wskazany</w:t>
            </w:r>
            <w:r w:rsidR="00860FDE" w:rsidRPr="00781CD9">
              <w:rPr>
                <w:rFonts w:ascii="Times New Roman" w:eastAsia="Times New Roman" w:hAnsi="Times New Roman" w:cs="Times New Roman"/>
                <w:lang w:eastAsia="pl-PL"/>
              </w:rPr>
              <w:t xml:space="preserve"> w  </w:t>
            </w:r>
            <w:r w:rsidRPr="00781CD9">
              <w:rPr>
                <w:rFonts w:ascii="Times New Roman" w:eastAsia="Times New Roman" w:hAnsi="Times New Roman" w:cs="Times New Roman"/>
                <w:lang w:eastAsia="pl-PL"/>
              </w:rPr>
              <w:t>o</w:t>
            </w:r>
            <w:r w:rsidR="00860FDE" w:rsidRPr="00781CD9">
              <w:rPr>
                <w:rFonts w:ascii="Times New Roman" w:eastAsia="Times New Roman" w:hAnsi="Times New Roman" w:cs="Times New Roman"/>
                <w:lang w:eastAsia="pl-PL"/>
              </w:rPr>
              <w:t>głoszeni</w:t>
            </w:r>
            <w:r w:rsidR="0057131D" w:rsidRPr="00781CD9">
              <w:rPr>
                <w:rFonts w:ascii="Times New Roman" w:eastAsia="Times New Roman" w:hAnsi="Times New Roman" w:cs="Times New Roman"/>
                <w:lang w:eastAsia="pl-PL"/>
              </w:rPr>
              <w:t>u</w:t>
            </w:r>
            <w:r w:rsidR="00E146A5" w:rsidRPr="00781CD9">
              <w:rPr>
                <w:rFonts w:ascii="Times New Roman" w:eastAsia="Times New Roman" w:hAnsi="Times New Roman" w:cs="Times New Roman"/>
                <w:lang w:eastAsia="pl-PL"/>
              </w:rPr>
              <w:t xml:space="preserve"> o naborze</w:t>
            </w:r>
            <w:r w:rsidR="0057131D"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w:t>
            </w:r>
            <w:r w:rsidR="0057131D"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w:t>
            </w:r>
          </w:p>
          <w:p w:rsidR="0057131D" w:rsidRPr="00781CD9" w:rsidRDefault="00FA548F"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w:t>
            </w:r>
            <w:r w:rsidR="0057131D"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wnioskowana kwota pomocy</w:t>
            </w:r>
            <w:r w:rsidR="00753189"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[zł]</w:t>
            </w:r>
            <w:r w:rsidR="0057131D"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w:t>
            </w:r>
          </w:p>
          <w:p w:rsidR="00753189" w:rsidRPr="00781CD9" w:rsidRDefault="00FA548F" w:rsidP="00B43A4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w:t>
            </w:r>
            <w:r w:rsidR="0057131D" w:rsidRPr="00781CD9">
              <w:rPr>
                <w:rFonts w:ascii="Times New Roman" w:eastAsia="Times New Roman" w:hAnsi="Times New Roman" w:cs="Times New Roman"/>
                <w:lang w:eastAsia="pl-PL"/>
              </w:rPr>
              <w:t>-</w:t>
            </w:r>
            <w:r w:rsidR="00753189"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całkowite koszty kwalifikowalne</w:t>
            </w:r>
            <w:r w:rsidR="0057131D" w:rsidRPr="00781CD9">
              <w:rPr>
                <w:rFonts w:ascii="Times New Roman" w:eastAsia="Times New Roman" w:hAnsi="Times New Roman" w:cs="Times New Roman"/>
                <w:lang w:eastAsia="pl-PL"/>
              </w:rPr>
              <w:t>[zł]</w:t>
            </w:r>
          </w:p>
          <w:p w:rsidR="00914F35" w:rsidRPr="00781CD9"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
          <w:p w:rsidR="00914F35" w:rsidRPr="00781CD9"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rozpoznawalność obszaru jako miejsca rekreacji i wypoczynku oraz miejsca do zamieszkania (B, D).</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Możliwe do pozyskania fundusze na rozwijanie działalności gospodarczych i miejsc pracy na obszarze.(D)</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Wzrastająca świadomość w zakresie pozyskiwania doświadczenia i </w:t>
            </w:r>
            <w:r w:rsidRPr="00781CD9">
              <w:rPr>
                <w:rFonts w:ascii="Times New Roman" w:eastAsia="Times New Roman" w:hAnsi="Times New Roman" w:cs="Times New Roman"/>
                <w:lang w:eastAsia="pl-PL"/>
              </w:rPr>
              <w:lastRenderedPageBreak/>
              <w:t>umiejętności  społecznych w ramach wolontariatu  a także w zakresie tworzenia miejsc pracy (W).</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2.1.2_1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5773CD" w:rsidRDefault="00B67CAA" w:rsidP="005773CD">
            <w:pPr>
              <w:spacing w:after="0" w:line="240" w:lineRule="auto"/>
              <w:rPr>
                <w:ins w:id="34" w:author="iozga" w:date="2017-07-18T15:04:00Z"/>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w:t>
            </w:r>
            <w:r w:rsidR="0058765B" w:rsidRPr="00781CD9">
              <w:rPr>
                <w:rFonts w:ascii="Times New Roman" w:eastAsia="Times New Roman" w:hAnsi="Times New Roman" w:cs="Times New Roman"/>
                <w:lang w:eastAsia="pl-PL"/>
              </w:rPr>
              <w:t xml:space="preserve"> w ramach PROW</w:t>
            </w:r>
            <w:r w:rsidRPr="00781CD9">
              <w:rPr>
                <w:rFonts w:ascii="Times New Roman" w:eastAsia="Times New Roman" w:hAnsi="Times New Roman" w:cs="Times New Roman"/>
                <w:lang w:eastAsia="pl-PL"/>
              </w:rPr>
              <w:t>.</w:t>
            </w:r>
          </w:p>
          <w:p w:rsidR="00914F35" w:rsidRPr="00781CD9" w:rsidRDefault="00914F35" w:rsidP="005773CD">
            <w:pPr>
              <w:spacing w:after="0" w:line="240" w:lineRule="auto"/>
              <w:rPr>
                <w:rFonts w:ascii="Times New Roman" w:eastAsia="Times New Roman" w:hAnsi="Times New Roman" w:cs="Times New Roman"/>
                <w:lang w:eastAsia="pl-PL"/>
              </w:rPr>
            </w:pPr>
          </w:p>
        </w:tc>
        <w:tc>
          <w:tcPr>
            <w:tcW w:w="3118" w:type="dxa"/>
            <w:vMerge w:val="restart"/>
          </w:tcPr>
          <w:p w:rsidR="00D45766" w:rsidRPr="00781CD9" w:rsidRDefault="00D45766" w:rsidP="00F03870">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613"/>
        </w:trPr>
        <w:tc>
          <w:tcPr>
            <w:tcW w:w="403" w:type="dxa"/>
            <w:vMerge/>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co najmniej 5 punktów procentowych </w:t>
            </w:r>
            <w:r w:rsidRPr="00781CD9">
              <w:rPr>
                <w:rFonts w:ascii="Times New Roman" w:eastAsia="Times New Roman" w:hAnsi="Times New Roman" w:cs="Times New Roman"/>
                <w:lang w:eastAsia="pl-PL"/>
              </w:rPr>
              <w:br/>
            </w:r>
          </w:p>
        </w:tc>
        <w:tc>
          <w:tcPr>
            <w:tcW w:w="425" w:type="dxa"/>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735"/>
        </w:trPr>
        <w:tc>
          <w:tcPr>
            <w:tcW w:w="403" w:type="dxa"/>
            <w:vMerge/>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co najmniej 3 punkty procentowe</w:t>
            </w:r>
          </w:p>
        </w:tc>
        <w:tc>
          <w:tcPr>
            <w:tcW w:w="425" w:type="dxa"/>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945"/>
        </w:trPr>
        <w:tc>
          <w:tcPr>
            <w:tcW w:w="403" w:type="dxa"/>
            <w:vMerge/>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tcBorders>
              <w:bottom w:val="single" w:sz="4" w:space="0" w:color="auto"/>
            </w:tcBorders>
            <w:shd w:val="clear" w:color="auto" w:fill="auto"/>
            <w:vAlign w:val="center"/>
          </w:tcPr>
          <w:p w:rsidR="00914F35" w:rsidRPr="00781CD9" w:rsidRDefault="00B67CAA"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28"/>
        </w:trPr>
        <w:tc>
          <w:tcPr>
            <w:tcW w:w="403" w:type="dxa"/>
            <w:vMerge w:val="restart"/>
            <w:shd w:val="clear" w:color="auto" w:fill="FFFFFF" w:themeFill="background1"/>
            <w:vAlign w:val="center"/>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7</w:t>
            </w:r>
          </w:p>
        </w:tc>
        <w:tc>
          <w:tcPr>
            <w:tcW w:w="975" w:type="dxa"/>
            <w:vMerge w:val="restart"/>
            <w:shd w:val="clear" w:color="auto" w:fill="FFFFFF" w:themeFill="background1"/>
            <w:vAlign w:val="center"/>
            <w:hideMark/>
          </w:tcPr>
          <w:p w:rsidR="00914F35" w:rsidRPr="00781CD9" w:rsidRDefault="00914F35" w:rsidP="00B25861">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Wsparcie systemu Dolina Baryczy Poleca </w:t>
            </w:r>
          </w:p>
        </w:tc>
        <w:tc>
          <w:tcPr>
            <w:tcW w:w="2002" w:type="dxa"/>
            <w:vMerge w:val="restart"/>
            <w:shd w:val="clear" w:color="auto" w:fill="FFFFFF" w:themeFill="background1"/>
            <w:noWrap/>
            <w:vAlign w:val="center"/>
          </w:tcPr>
          <w:p w:rsidR="00914F35" w:rsidRPr="00781CD9" w:rsidRDefault="00914F35" w:rsidP="00553A6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podmioty współpracujące z użytkownikami znaku Dolina Baryczy Poleca </w:t>
            </w:r>
          </w:p>
        </w:tc>
        <w:tc>
          <w:tcPr>
            <w:tcW w:w="993" w:type="dxa"/>
            <w:tcBorders>
              <w:bottom w:val="single" w:sz="4" w:space="0" w:color="auto"/>
              <w:right w:val="single" w:sz="4" w:space="0" w:color="auto"/>
            </w:tcBorders>
            <w:shd w:val="clear" w:color="auto" w:fill="auto"/>
            <w:vAlign w:val="center"/>
          </w:tcPr>
          <w:p w:rsidR="00914F35" w:rsidRPr="00781CD9" w:rsidRDefault="0043363D" w:rsidP="00593C7E">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
          <w:p w:rsidR="00914F35" w:rsidRPr="00781CD9" w:rsidRDefault="0043363D"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2693" w:type="dxa"/>
            <w:vMerge w:val="restart"/>
            <w:shd w:val="clear" w:color="auto" w:fill="auto"/>
            <w:vAlign w:val="center"/>
            <w:hideMark/>
          </w:tcPr>
          <w:p w:rsidR="00A64926" w:rsidRPr="00781CD9" w:rsidRDefault="00914F35" w:rsidP="00A6492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wsparcia (sprzedaż</w:t>
            </w:r>
            <w:ins w:id="35" w:author="esnazyk" w:date="2017-07-17T12:49:00Z">
              <w:r w:rsidR="00D04E5B">
                <w:rPr>
                  <w:rFonts w:ascii="Times New Roman" w:eastAsia="Times New Roman" w:hAnsi="Times New Roman" w:cs="Times New Roman"/>
                  <w:lang w:eastAsia="pl-PL"/>
                </w:rPr>
                <w:t>/zakup</w:t>
              </w:r>
            </w:ins>
            <w:r w:rsidRPr="00781CD9">
              <w:rPr>
                <w:rFonts w:ascii="Times New Roman" w:eastAsia="Times New Roman" w:hAnsi="Times New Roman" w:cs="Times New Roman"/>
                <w:lang w:eastAsia="pl-PL"/>
              </w:rPr>
              <w:t xml:space="preserve"> </w:t>
            </w:r>
            <w:r w:rsidR="00417E69" w:rsidRPr="00781CD9">
              <w:rPr>
                <w:rFonts w:ascii="Times New Roman" w:eastAsia="Times New Roman" w:hAnsi="Times New Roman" w:cs="Times New Roman"/>
                <w:lang w:eastAsia="pl-PL"/>
              </w:rPr>
              <w:t>i</w:t>
            </w:r>
            <w:r w:rsidR="0003538C" w:rsidRPr="00781CD9">
              <w:rPr>
                <w:rFonts w:ascii="Times New Roman" w:eastAsia="Times New Roman" w:hAnsi="Times New Roman" w:cs="Times New Roman"/>
                <w:lang w:eastAsia="pl-PL"/>
              </w:rPr>
              <w:t>/</w:t>
            </w:r>
            <w:r w:rsidR="00417E69"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lub promocja) objętych znakiem produktów lub usług. </w:t>
            </w:r>
            <w:r w:rsidR="0003538C" w:rsidRPr="00781CD9">
              <w:rPr>
                <w:rFonts w:ascii="Times New Roman" w:eastAsia="Times New Roman" w:hAnsi="Times New Roman" w:cs="Times New Roman"/>
                <w:lang w:eastAsia="pl-PL"/>
              </w:rPr>
              <w:t>W</w:t>
            </w:r>
            <w:r w:rsidR="00A64926" w:rsidRPr="00781CD9">
              <w:rPr>
                <w:rFonts w:ascii="Times New Roman" w:eastAsia="Times New Roman" w:hAnsi="Times New Roman" w:cs="Times New Roman"/>
                <w:lang w:eastAsia="pl-PL"/>
              </w:rPr>
              <w:t>spółpraca potw</w:t>
            </w:r>
            <w:r w:rsidR="000E2BAD" w:rsidRPr="00781CD9">
              <w:rPr>
                <w:rFonts w:ascii="Times New Roman" w:eastAsia="Times New Roman" w:hAnsi="Times New Roman" w:cs="Times New Roman"/>
                <w:lang w:eastAsia="pl-PL"/>
              </w:rPr>
              <w:t>ierdzona  min. 3 dowodami zakupu</w:t>
            </w:r>
            <w:ins w:id="36" w:author="esnazyk" w:date="2017-07-17T12:50:00Z">
              <w:r w:rsidR="00D04E5B">
                <w:rPr>
                  <w:rFonts w:ascii="Times New Roman" w:eastAsia="Times New Roman" w:hAnsi="Times New Roman" w:cs="Times New Roman"/>
                  <w:lang w:eastAsia="pl-PL"/>
                </w:rPr>
                <w:t>/sprzedaży</w:t>
              </w:r>
            </w:ins>
            <w:r w:rsidR="00A12799" w:rsidRPr="00781CD9">
              <w:rPr>
                <w:rFonts w:ascii="Times New Roman" w:eastAsia="Times New Roman" w:hAnsi="Times New Roman" w:cs="Times New Roman"/>
                <w:lang w:eastAsia="pl-PL"/>
              </w:rPr>
              <w:t xml:space="preserve"> na min. 300</w:t>
            </w:r>
            <w:r w:rsidR="00C44B9F" w:rsidRPr="00781CD9">
              <w:rPr>
                <w:rFonts w:ascii="Times New Roman" w:eastAsia="Times New Roman" w:hAnsi="Times New Roman" w:cs="Times New Roman"/>
                <w:lang w:eastAsia="pl-PL"/>
              </w:rPr>
              <w:t xml:space="preserve"> </w:t>
            </w:r>
            <w:r w:rsidR="00A12799" w:rsidRPr="00781CD9">
              <w:rPr>
                <w:rFonts w:ascii="Times New Roman" w:eastAsia="Times New Roman" w:hAnsi="Times New Roman" w:cs="Times New Roman"/>
                <w:lang w:eastAsia="pl-PL"/>
              </w:rPr>
              <w:t>zł</w:t>
            </w:r>
            <w:r w:rsidR="00A64926" w:rsidRPr="00781CD9">
              <w:rPr>
                <w:rFonts w:ascii="Times New Roman" w:eastAsia="Times New Roman" w:hAnsi="Times New Roman" w:cs="Times New Roman"/>
                <w:lang w:eastAsia="pl-PL"/>
              </w:rPr>
              <w:t xml:space="preserve"> </w:t>
            </w:r>
            <w:ins w:id="37" w:author="iozga" w:date="2017-07-25T18:02:00Z">
              <w:r w:rsidR="00231FA7">
                <w:rPr>
                  <w:rFonts w:ascii="Times New Roman" w:eastAsia="Times New Roman" w:hAnsi="Times New Roman" w:cs="Times New Roman"/>
                  <w:lang w:eastAsia="pl-PL"/>
                </w:rPr>
                <w:t xml:space="preserve">każdy </w:t>
              </w:r>
            </w:ins>
            <w:r w:rsidR="00377A3F" w:rsidRPr="00781CD9">
              <w:rPr>
                <w:rFonts w:ascii="Times New Roman" w:eastAsia="Times New Roman" w:hAnsi="Times New Roman" w:cs="Times New Roman"/>
                <w:lang w:eastAsia="pl-PL"/>
              </w:rPr>
              <w:t xml:space="preserve">(dokonanymi nie rzadziej niż co </w:t>
            </w:r>
            <w:ins w:id="38" w:author="iozga" w:date="2017-07-25T18:02:00Z">
              <w:r w:rsidR="00C309B4">
                <w:rPr>
                  <w:rFonts w:ascii="Times New Roman" w:eastAsia="Times New Roman" w:hAnsi="Times New Roman" w:cs="Times New Roman"/>
                  <w:lang w:eastAsia="pl-PL"/>
                </w:rPr>
                <w:t>pół roku</w:t>
              </w:r>
            </w:ins>
            <w:del w:id="39" w:author="iozga" w:date="2017-07-25T18:02:00Z">
              <w:r w:rsidR="00377A3F" w:rsidRPr="00781CD9" w:rsidDel="00C309B4">
                <w:rPr>
                  <w:rFonts w:ascii="Times New Roman" w:eastAsia="Times New Roman" w:hAnsi="Times New Roman" w:cs="Times New Roman"/>
                  <w:lang w:eastAsia="pl-PL"/>
                </w:rPr>
                <w:delText>3 miesiące</w:delText>
              </w:r>
            </w:del>
            <w:r w:rsidR="00377A3F" w:rsidRPr="00781CD9">
              <w:rPr>
                <w:rFonts w:ascii="Times New Roman" w:eastAsia="Times New Roman" w:hAnsi="Times New Roman" w:cs="Times New Roman"/>
                <w:lang w:eastAsia="pl-PL"/>
              </w:rPr>
              <w:t xml:space="preserve">) </w:t>
            </w:r>
            <w:r w:rsidR="00417E69" w:rsidRPr="00781CD9">
              <w:rPr>
                <w:rFonts w:ascii="Times New Roman" w:eastAsia="Times New Roman" w:hAnsi="Times New Roman" w:cs="Times New Roman"/>
                <w:lang w:eastAsia="pl-PL"/>
              </w:rPr>
              <w:t>dla każdego ze wskazanych produktów lub usług</w:t>
            </w:r>
            <w:r w:rsidR="00653238" w:rsidRPr="00781CD9">
              <w:rPr>
                <w:rFonts w:ascii="Times New Roman" w:eastAsia="Times New Roman" w:hAnsi="Times New Roman" w:cs="Times New Roman"/>
                <w:lang w:eastAsia="pl-PL"/>
              </w:rPr>
              <w:t xml:space="preserve"> w okresie </w:t>
            </w:r>
            <w:r w:rsidR="009809AF" w:rsidRPr="00781CD9">
              <w:rPr>
                <w:rFonts w:ascii="Times New Roman" w:eastAsia="Times New Roman" w:hAnsi="Times New Roman" w:cs="Times New Roman"/>
                <w:lang w:eastAsia="pl-PL"/>
              </w:rPr>
              <w:t>12 miesięcy poprzedzających</w:t>
            </w:r>
            <w:r w:rsidR="00653238" w:rsidRPr="00781CD9">
              <w:rPr>
                <w:rFonts w:ascii="Times New Roman" w:eastAsia="Times New Roman" w:hAnsi="Times New Roman" w:cs="Times New Roman"/>
                <w:lang w:eastAsia="pl-PL"/>
              </w:rPr>
              <w:t xml:space="preserve"> </w:t>
            </w:r>
            <w:r w:rsidR="009809AF" w:rsidRPr="00781CD9">
              <w:rPr>
                <w:rFonts w:ascii="Times New Roman" w:eastAsia="Times New Roman" w:hAnsi="Times New Roman" w:cs="Times New Roman"/>
                <w:lang w:eastAsia="pl-PL"/>
              </w:rPr>
              <w:t>miesiąc</w:t>
            </w:r>
            <w:r w:rsidR="00653238" w:rsidRPr="00781CD9">
              <w:rPr>
                <w:rFonts w:ascii="Times New Roman" w:eastAsia="Times New Roman" w:hAnsi="Times New Roman" w:cs="Times New Roman"/>
                <w:lang w:eastAsia="pl-PL"/>
              </w:rPr>
              <w:t xml:space="preserve"> złożenia wniosku</w:t>
            </w:r>
            <w:ins w:id="40" w:author="iozga" w:date="2017-07-25T18:03:00Z">
              <w:r w:rsidR="00C309B4">
                <w:rPr>
                  <w:rFonts w:ascii="Times New Roman" w:eastAsia="Times New Roman" w:hAnsi="Times New Roman" w:cs="Times New Roman"/>
                  <w:lang w:eastAsia="pl-PL"/>
                </w:rPr>
                <w:t>.</w:t>
              </w:r>
            </w:ins>
            <w:del w:id="41" w:author="iozga" w:date="2017-07-25T18:03:00Z">
              <w:r w:rsidR="00653238" w:rsidRPr="00781CD9" w:rsidDel="00C309B4">
                <w:rPr>
                  <w:rFonts w:ascii="Times New Roman" w:eastAsia="Times New Roman" w:hAnsi="Times New Roman" w:cs="Times New Roman"/>
                  <w:lang w:eastAsia="pl-PL"/>
                </w:rPr>
                <w:delText xml:space="preserve"> </w:delText>
              </w:r>
              <w:r w:rsidR="00417E69" w:rsidRPr="00781CD9" w:rsidDel="00C309B4">
                <w:rPr>
                  <w:rFonts w:ascii="Times New Roman" w:eastAsia="Times New Roman" w:hAnsi="Times New Roman" w:cs="Times New Roman"/>
                  <w:lang w:eastAsia="pl-PL"/>
                </w:rPr>
                <w:delText xml:space="preserve"> </w:delText>
              </w:r>
              <w:r w:rsidR="00A64926" w:rsidRPr="00781CD9" w:rsidDel="00C309B4">
                <w:rPr>
                  <w:rFonts w:ascii="Times New Roman" w:eastAsia="Times New Roman" w:hAnsi="Times New Roman" w:cs="Times New Roman"/>
                  <w:lang w:eastAsia="pl-PL"/>
                </w:rPr>
                <w:delText xml:space="preserve"> </w:delText>
              </w:r>
            </w:del>
          </w:p>
          <w:p w:rsidR="00A64926" w:rsidRDefault="00D203A0" w:rsidP="00A64926">
            <w:pPr>
              <w:spacing w:after="0" w:line="240" w:lineRule="auto"/>
              <w:jc w:val="center"/>
              <w:rPr>
                <w:ins w:id="42" w:author="iozga" w:date="2017-07-18T15:08:00Z"/>
                <w:rFonts w:ascii="Times New Roman" w:eastAsia="Times New Roman" w:hAnsi="Times New Roman" w:cs="Times New Roman"/>
                <w:strike/>
                <w:lang w:eastAsia="pl-PL"/>
              </w:rPr>
            </w:pPr>
            <w:r w:rsidRPr="00781CD9">
              <w:rPr>
                <w:rFonts w:ascii="Times New Roman" w:eastAsia="Times New Roman" w:hAnsi="Times New Roman" w:cs="Times New Roman"/>
                <w:lang w:eastAsia="pl-PL"/>
              </w:rPr>
              <w:t>Promocja potwierdzona</w:t>
            </w:r>
            <w:r w:rsidR="000D1309" w:rsidRPr="00781CD9">
              <w:rPr>
                <w:rFonts w:ascii="Times New Roman" w:eastAsia="Times New Roman" w:hAnsi="Times New Roman" w:cs="Times New Roman"/>
                <w:lang w:eastAsia="pl-PL"/>
              </w:rPr>
              <w:t xml:space="preserve"> </w:t>
            </w:r>
            <w:r w:rsidR="00C44B9F" w:rsidRPr="00781CD9">
              <w:rPr>
                <w:rFonts w:ascii="Times New Roman" w:eastAsia="Times New Roman" w:hAnsi="Times New Roman" w:cs="Times New Roman"/>
                <w:lang w:eastAsia="pl-PL"/>
              </w:rPr>
              <w:t xml:space="preserve">min. jednym dowodem </w:t>
            </w:r>
            <w:r w:rsidR="000D1309" w:rsidRPr="00781CD9">
              <w:rPr>
                <w:rFonts w:ascii="Times New Roman" w:eastAsia="Times New Roman" w:hAnsi="Times New Roman" w:cs="Times New Roman"/>
                <w:lang w:eastAsia="pl-PL"/>
              </w:rPr>
              <w:t xml:space="preserve"> zakupu </w:t>
            </w:r>
            <w:r w:rsidR="00935C63" w:rsidRPr="00781CD9">
              <w:rPr>
                <w:rFonts w:ascii="Times New Roman" w:eastAsia="Times New Roman" w:hAnsi="Times New Roman" w:cs="Times New Roman"/>
                <w:lang w:eastAsia="pl-PL"/>
              </w:rPr>
              <w:t xml:space="preserve">na min. 100 zł </w:t>
            </w:r>
            <w:r w:rsidR="000D1309" w:rsidRPr="00781CD9">
              <w:rPr>
                <w:rFonts w:ascii="Times New Roman" w:eastAsia="Times New Roman" w:hAnsi="Times New Roman" w:cs="Times New Roman"/>
                <w:lang w:eastAsia="pl-PL"/>
              </w:rPr>
              <w:t>materiałów promocyjnych dotyczących całości</w:t>
            </w:r>
            <w:r w:rsidR="000E2BAD" w:rsidRPr="00781CD9">
              <w:rPr>
                <w:rFonts w:ascii="Times New Roman" w:eastAsia="Times New Roman" w:hAnsi="Times New Roman" w:cs="Times New Roman"/>
                <w:lang w:eastAsia="pl-PL"/>
              </w:rPr>
              <w:t xml:space="preserve"> oferty obszaru</w:t>
            </w:r>
            <w:r w:rsidR="000D1309" w:rsidRPr="00781CD9">
              <w:rPr>
                <w:rFonts w:ascii="Times New Roman" w:eastAsia="Times New Roman" w:hAnsi="Times New Roman" w:cs="Times New Roman"/>
                <w:lang w:eastAsia="pl-PL"/>
              </w:rPr>
              <w:t xml:space="preserve"> lub </w:t>
            </w:r>
            <w:r w:rsidR="000D1309" w:rsidRPr="00781CD9">
              <w:rPr>
                <w:rFonts w:ascii="Times New Roman" w:eastAsia="Times New Roman" w:hAnsi="Times New Roman" w:cs="Times New Roman"/>
                <w:lang w:eastAsia="pl-PL"/>
              </w:rPr>
              <w:lastRenderedPageBreak/>
              <w:t xml:space="preserve">poszczególnych produktów/usług </w:t>
            </w:r>
            <w:r w:rsidR="0047405F" w:rsidRPr="00781CD9">
              <w:rPr>
                <w:rFonts w:ascii="Times New Roman" w:eastAsia="Times New Roman" w:hAnsi="Times New Roman" w:cs="Times New Roman"/>
                <w:lang w:eastAsia="pl-PL"/>
              </w:rPr>
              <w:t xml:space="preserve">w okresie 12 miesięcy poprzedzających miesiąc złożenia wniosku  </w:t>
            </w:r>
            <w:r w:rsidR="00C44B9F" w:rsidRPr="00781CD9">
              <w:rPr>
                <w:rFonts w:ascii="Times New Roman" w:eastAsia="Times New Roman" w:hAnsi="Times New Roman" w:cs="Times New Roman"/>
                <w:lang w:eastAsia="pl-PL"/>
              </w:rPr>
              <w:t>.</w:t>
            </w:r>
            <w:del w:id="43" w:author="esnazyk" w:date="2017-07-17T12:50:00Z">
              <w:r w:rsidR="00C44B9F" w:rsidRPr="00781CD9" w:rsidDel="00D04E5B">
                <w:rPr>
                  <w:rFonts w:ascii="Times New Roman" w:eastAsia="Times New Roman" w:hAnsi="Times New Roman" w:cs="Times New Roman"/>
                  <w:lang w:eastAsia="pl-PL"/>
                </w:rPr>
                <w:delText xml:space="preserve"> </w:delText>
              </w:r>
              <w:r w:rsidR="000D1309" w:rsidRPr="00781CD9" w:rsidDel="00D04E5B">
                <w:rPr>
                  <w:rFonts w:ascii="Times New Roman" w:eastAsia="Times New Roman" w:hAnsi="Times New Roman" w:cs="Times New Roman"/>
                  <w:strike/>
                  <w:lang w:eastAsia="pl-PL"/>
                </w:rPr>
                <w:delText>z</w:delText>
              </w:r>
            </w:del>
            <w:r w:rsidR="000D1309" w:rsidRPr="00781CD9">
              <w:rPr>
                <w:rFonts w:ascii="Times New Roman" w:eastAsia="Times New Roman" w:hAnsi="Times New Roman" w:cs="Times New Roman"/>
                <w:strike/>
                <w:lang w:eastAsia="pl-PL"/>
              </w:rPr>
              <w:t xml:space="preserve"> </w:t>
            </w:r>
          </w:p>
          <w:p w:rsidR="00BF4A31" w:rsidRPr="00BF4A31" w:rsidRDefault="00BF4A31" w:rsidP="00A64926">
            <w:pPr>
              <w:spacing w:after="0" w:line="240" w:lineRule="auto"/>
              <w:jc w:val="center"/>
              <w:rPr>
                <w:rFonts w:ascii="Times New Roman" w:eastAsia="Times New Roman" w:hAnsi="Times New Roman" w:cs="Times New Roman"/>
                <w:lang w:eastAsia="pl-PL"/>
                <w:rPrChange w:id="44" w:author="iozga" w:date="2017-07-18T15:08:00Z">
                  <w:rPr>
                    <w:rFonts w:ascii="Times New Roman" w:eastAsia="Times New Roman" w:hAnsi="Times New Roman" w:cs="Times New Roman"/>
                    <w:strike/>
                    <w:lang w:eastAsia="pl-PL"/>
                  </w:rPr>
                </w:rPrChange>
              </w:rPr>
            </w:pPr>
            <w:ins w:id="45" w:author="iozga" w:date="2017-07-18T15:09:00Z">
              <w:r>
                <w:rPr>
                  <w:rFonts w:ascii="Times New Roman" w:eastAsia="Times New Roman" w:hAnsi="Times New Roman" w:cs="Times New Roman"/>
                  <w:lang w:eastAsia="pl-PL"/>
                </w:rPr>
                <w:t xml:space="preserve"> </w:t>
              </w:r>
            </w:ins>
            <w:ins w:id="46" w:author="iozga" w:date="2017-07-18T15:12:00Z">
              <w:r w:rsidR="001513E0">
                <w:rPr>
                  <w:rFonts w:ascii="Times New Roman" w:eastAsia="Times New Roman" w:hAnsi="Times New Roman" w:cs="Times New Roman"/>
                  <w:lang w:eastAsia="pl-PL"/>
                </w:rPr>
                <w:t>Sprzedaż</w:t>
              </w:r>
            </w:ins>
            <w:ins w:id="47" w:author="iozga" w:date="2017-07-18T15:11:00Z">
              <w:r w:rsidR="001513E0">
                <w:rPr>
                  <w:rFonts w:ascii="Times New Roman" w:eastAsia="Times New Roman" w:hAnsi="Times New Roman" w:cs="Times New Roman"/>
                  <w:lang w:eastAsia="pl-PL"/>
                </w:rPr>
                <w:t xml:space="preserve"> dotycz</w:t>
              </w:r>
            </w:ins>
            <w:ins w:id="48" w:author="iozga" w:date="2017-08-01T15:37:00Z">
              <w:r w:rsidR="001F108D">
                <w:rPr>
                  <w:rFonts w:ascii="Times New Roman" w:eastAsia="Times New Roman" w:hAnsi="Times New Roman" w:cs="Times New Roman"/>
                  <w:lang w:eastAsia="pl-PL"/>
                </w:rPr>
                <w:t>y</w:t>
              </w:r>
            </w:ins>
            <w:ins w:id="49" w:author="iozga" w:date="2017-07-18T15:11:00Z">
              <w:r w:rsidR="001513E0">
                <w:rPr>
                  <w:rFonts w:ascii="Times New Roman" w:eastAsia="Times New Roman" w:hAnsi="Times New Roman" w:cs="Times New Roman"/>
                  <w:lang w:eastAsia="pl-PL"/>
                </w:rPr>
                <w:t xml:space="preserve"> </w:t>
              </w:r>
            </w:ins>
            <w:ins w:id="50" w:author="iozga" w:date="2017-07-18T15:12:00Z">
              <w:r w:rsidR="001513E0">
                <w:rPr>
                  <w:rFonts w:ascii="Times New Roman" w:eastAsia="Times New Roman" w:hAnsi="Times New Roman" w:cs="Times New Roman"/>
                  <w:lang w:eastAsia="pl-PL"/>
                </w:rPr>
                <w:t>certyfikowanych</w:t>
              </w:r>
            </w:ins>
            <w:ins w:id="51" w:author="iozga" w:date="2017-07-18T15:11:00Z">
              <w:r w:rsidR="001513E0">
                <w:rPr>
                  <w:rFonts w:ascii="Times New Roman" w:eastAsia="Times New Roman" w:hAnsi="Times New Roman" w:cs="Times New Roman"/>
                  <w:lang w:eastAsia="pl-PL"/>
                </w:rPr>
                <w:t xml:space="preserve"> </w:t>
              </w:r>
            </w:ins>
            <w:ins w:id="52" w:author="iozga" w:date="2017-07-18T15:12:00Z">
              <w:r w:rsidR="001513E0">
                <w:rPr>
                  <w:rFonts w:ascii="Times New Roman" w:eastAsia="Times New Roman" w:hAnsi="Times New Roman" w:cs="Times New Roman"/>
                  <w:lang w:eastAsia="pl-PL"/>
                </w:rPr>
                <w:t>produktów</w:t>
              </w:r>
            </w:ins>
            <w:ins w:id="53" w:author="iozga" w:date="2017-07-25T18:03:00Z">
              <w:r w:rsidR="00C309B4">
                <w:rPr>
                  <w:rFonts w:ascii="Times New Roman" w:eastAsia="Times New Roman" w:hAnsi="Times New Roman" w:cs="Times New Roman"/>
                  <w:lang w:eastAsia="pl-PL"/>
                </w:rPr>
                <w:t xml:space="preserve">/usług </w:t>
              </w:r>
            </w:ins>
            <w:ins w:id="54" w:author="iozga" w:date="2017-07-18T15:12:00Z">
              <w:r w:rsidR="001513E0">
                <w:rPr>
                  <w:rFonts w:ascii="Times New Roman" w:eastAsia="Times New Roman" w:hAnsi="Times New Roman" w:cs="Times New Roman"/>
                  <w:lang w:eastAsia="pl-PL"/>
                </w:rPr>
                <w:t xml:space="preserve"> podmiotom objętych znakiem. </w:t>
              </w:r>
            </w:ins>
          </w:p>
          <w:p w:rsidR="00914F35" w:rsidRPr="00781CD9" w:rsidRDefault="00914F35" w:rsidP="00F03974">
            <w:pPr>
              <w:spacing w:after="0" w:line="240" w:lineRule="auto"/>
              <w:jc w:val="center"/>
              <w:rPr>
                <w:rFonts w:ascii="Times New Roman" w:eastAsia="Times New Roman" w:hAnsi="Times New Roman" w:cs="Times New Roman"/>
                <w:strike/>
                <w:lang w:eastAsia="pl-PL"/>
              </w:rPr>
            </w:pPr>
            <w:r w:rsidRPr="00781CD9">
              <w:rPr>
                <w:rFonts w:ascii="Times New Roman" w:eastAsia="Times New Roman" w:hAnsi="Times New Roman" w:cs="Times New Roman"/>
                <w:strike/>
                <w:lang w:eastAsia="pl-PL"/>
              </w:rPr>
              <w:t xml:space="preserve"> </w:t>
            </w:r>
          </w:p>
          <w:p w:rsidR="00914F35" w:rsidRPr="00781CD9" w:rsidRDefault="00914F35" w:rsidP="00F03974">
            <w:pPr>
              <w:spacing w:after="0" w:line="240" w:lineRule="auto"/>
              <w:jc w:val="center"/>
              <w:rPr>
                <w:rFonts w:ascii="Times New Roman" w:eastAsia="Times New Roman" w:hAnsi="Times New Roman" w:cs="Times New Roman"/>
                <w:lang w:eastAsia="pl-PL"/>
              </w:rPr>
            </w:pPr>
          </w:p>
          <w:p w:rsidR="00252CD3" w:rsidRPr="00781CD9" w:rsidRDefault="00914F35" w:rsidP="00252CD3">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tc>
        <w:tc>
          <w:tcPr>
            <w:tcW w:w="992" w:type="dxa"/>
            <w:vMerge w:val="restart"/>
          </w:tcPr>
          <w:p w:rsidR="00914F35" w:rsidRPr="00781CD9" w:rsidRDefault="00914F35"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Dowody zakupu produktów i/lub usług</w:t>
            </w:r>
            <w:r w:rsidR="009D3BC6" w:rsidRPr="00781CD9">
              <w:rPr>
                <w:rFonts w:ascii="Times New Roman" w:eastAsia="Times New Roman" w:hAnsi="Times New Roman" w:cs="Times New Roman"/>
                <w:lang w:eastAsia="pl-PL"/>
              </w:rPr>
              <w:t xml:space="preserve"> lub materiałów promocyjnych.</w:t>
            </w:r>
          </w:p>
        </w:tc>
        <w:tc>
          <w:tcPr>
            <w:tcW w:w="2410" w:type="dxa"/>
            <w:vMerge w:val="restart"/>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Funkcjonujący system „Dolina Baryczy Poleca”. (D, B)</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wykorzystanie i  zaangażowanie producentów i usługodawców w  działania  systemu „Dolina Baryczy Poleca”. (W)</w:t>
            </w:r>
          </w:p>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mechanizmów weryfikacji pochodzenie karpia, konkurencja i psucie marki. (B, W, D)</w:t>
            </w:r>
          </w:p>
          <w:p w:rsidR="00914F35" w:rsidRPr="00781CD9" w:rsidRDefault="00914F35" w:rsidP="00F03974">
            <w:pPr>
              <w:spacing w:after="0" w:line="240" w:lineRule="auto"/>
              <w:jc w:val="center"/>
              <w:rPr>
                <w:rFonts w:ascii="Times New Roman" w:eastAsia="Times New Roman" w:hAnsi="Times New Roman" w:cs="Times New Roman"/>
                <w:lang w:eastAsia="pl-PL"/>
              </w:rPr>
            </w:pPr>
          </w:p>
          <w:p w:rsidR="00914F35" w:rsidRPr="00781CD9" w:rsidRDefault="00914F35" w:rsidP="00F03974">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w:t>
            </w:r>
          </w:p>
        </w:tc>
        <w:tc>
          <w:tcPr>
            <w:tcW w:w="992" w:type="dxa"/>
            <w:vMerge w:val="restart"/>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2.2.2_1</w:t>
            </w:r>
          </w:p>
          <w:p w:rsidR="00914F35" w:rsidRPr="00781CD9" w:rsidRDefault="00914F35"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914F35" w:rsidRPr="00781CD9" w:rsidRDefault="00914F35"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BF4EE2" w:rsidRPr="00781CD9" w:rsidRDefault="00BF4EE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podejmowania działalności (premii)</w:t>
            </w:r>
          </w:p>
        </w:tc>
        <w:tc>
          <w:tcPr>
            <w:tcW w:w="3118" w:type="dxa"/>
            <w:vMerge w:val="restart"/>
          </w:tcPr>
          <w:p w:rsidR="00B12625" w:rsidRPr="00781CD9" w:rsidRDefault="00256D66" w:rsidP="00B12625">
            <w:pPr>
              <w:spacing w:after="0" w:line="240" w:lineRule="auto"/>
              <w:rPr>
                <w:rFonts w:ascii="Times New Roman" w:eastAsia="Times New Roman" w:hAnsi="Times New Roman" w:cs="Times New Roman"/>
                <w:lang w:eastAsia="pl-PL"/>
              </w:rPr>
            </w:pPr>
            <w:ins w:id="55" w:author="iozga" w:date="2017-08-03T14:25:00Z">
              <w:r>
                <w:rPr>
                  <w:rFonts w:ascii="Times New Roman" w:eastAsia="Times New Roman" w:hAnsi="Times New Roman" w:cs="Times New Roman"/>
                  <w:lang w:eastAsia="pl-PL"/>
                </w:rPr>
                <w:t>D</w:t>
              </w:r>
              <w:r w:rsidRPr="00256D66">
                <w:rPr>
                  <w:rFonts w:ascii="Times New Roman" w:eastAsia="Times New Roman" w:hAnsi="Times New Roman" w:cs="Times New Roman"/>
                  <w:lang w:eastAsia="pl-PL"/>
                </w:rPr>
                <w:t xml:space="preserve">oprecyzowano zakresu wsparcia systemu Dolina Baryczny Poleca poprzez sprzedaż użytkownikom/kandydatom własnych produktów/usług. W regionie zauważa się wsparcie podmiotów posługujących się znakiem zwłaszcza ze strony sektora rybackiego który sam nie zakupuje żadnych produktów czy usług ale za to sprzedawany produkt stanowi podstawę funkcjonowania innych certyfikowanych podmiotów. Doprecyzowano zapis że honorujący dowody sprzedaży i/lub zakupu certyfikowanych produktów i usług innym certyfikowanym producentom i </w:t>
              </w:r>
              <w:r w:rsidRPr="00256D66">
                <w:rPr>
                  <w:rFonts w:ascii="Times New Roman" w:eastAsia="Times New Roman" w:hAnsi="Times New Roman" w:cs="Times New Roman"/>
                  <w:lang w:eastAsia="pl-PL"/>
                </w:rPr>
                <w:lastRenderedPageBreak/>
                <w:t xml:space="preserve">usługodawcom. Zwiększono kwotę każdego z dokumentów do kwoty 300 zł oraz zmniejszono częstotliwość udokumentowania współpracy z kwartalnej na półroczną. </w:t>
              </w:r>
            </w:ins>
          </w:p>
        </w:tc>
      </w:tr>
      <w:tr w:rsidR="00781CD9" w:rsidRPr="00781CD9" w:rsidTr="005731D4">
        <w:trPr>
          <w:gridAfter w:val="1"/>
          <w:wAfter w:w="160" w:type="dxa"/>
          <w:trHeight w:val="109"/>
        </w:trPr>
        <w:tc>
          <w:tcPr>
            <w:tcW w:w="403" w:type="dxa"/>
            <w:vMerge/>
            <w:shd w:val="clear" w:color="auto" w:fill="FFFFFF" w:themeFill="background1"/>
            <w:vAlign w:val="center"/>
          </w:tcPr>
          <w:p w:rsidR="0043363D" w:rsidRPr="00781CD9"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43363D" w:rsidRPr="00781CD9" w:rsidRDefault="0043363D">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43363D" w:rsidRPr="00781CD9" w:rsidRDefault="0043363D" w:rsidP="00F03974">
            <w:pPr>
              <w:spacing w:after="0" w:line="240" w:lineRule="auto"/>
              <w:jc w:val="both"/>
              <w:rPr>
                <w:rFonts w:ascii="Times New Roman" w:eastAsia="Times New Roman" w:hAnsi="Times New Roman" w:cs="Times New Roman"/>
                <w:lang w:eastAsia="pl-PL"/>
              </w:rPr>
            </w:pPr>
          </w:p>
        </w:tc>
        <w:tc>
          <w:tcPr>
            <w:tcW w:w="993" w:type="dxa"/>
            <w:tcBorders>
              <w:bottom w:val="nil"/>
              <w:right w:val="single" w:sz="4" w:space="0" w:color="auto"/>
            </w:tcBorders>
            <w:shd w:val="clear" w:color="auto" w:fill="auto"/>
            <w:vAlign w:val="center"/>
          </w:tcPr>
          <w:p w:rsidR="0043363D" w:rsidRPr="00781CD9"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
          <w:p w:rsidR="0043363D" w:rsidRPr="00781CD9"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
          <w:p w:rsidR="0043363D" w:rsidRPr="00781CD9" w:rsidRDefault="0043363D" w:rsidP="00A64926">
            <w:pPr>
              <w:spacing w:after="0" w:line="240" w:lineRule="auto"/>
              <w:jc w:val="center"/>
              <w:rPr>
                <w:rFonts w:ascii="Times New Roman" w:eastAsia="Times New Roman" w:hAnsi="Times New Roman" w:cs="Times New Roman"/>
                <w:lang w:eastAsia="pl-PL"/>
              </w:rPr>
            </w:pPr>
          </w:p>
        </w:tc>
        <w:tc>
          <w:tcPr>
            <w:tcW w:w="992" w:type="dxa"/>
            <w:vMerge/>
          </w:tcPr>
          <w:p w:rsidR="0043363D" w:rsidRPr="00781CD9"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
          <w:p w:rsidR="0043363D" w:rsidRPr="00781CD9"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
          <w:p w:rsidR="0043363D" w:rsidRPr="00781CD9"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3363D" w:rsidRPr="00781CD9" w:rsidRDefault="0043363D" w:rsidP="00F03974">
            <w:pPr>
              <w:spacing w:after="0" w:line="240" w:lineRule="auto"/>
              <w:rPr>
                <w:rFonts w:ascii="Times New Roman" w:eastAsia="Times New Roman" w:hAnsi="Times New Roman" w:cs="Times New Roman"/>
                <w:lang w:eastAsia="pl-PL"/>
              </w:rPr>
            </w:pPr>
          </w:p>
        </w:tc>
        <w:tc>
          <w:tcPr>
            <w:tcW w:w="3118" w:type="dxa"/>
            <w:vMerge/>
          </w:tcPr>
          <w:p w:rsidR="0043363D" w:rsidRPr="00781CD9" w:rsidRDefault="0043363D" w:rsidP="00F03974">
            <w:pPr>
              <w:spacing w:after="0" w:line="240" w:lineRule="auto"/>
              <w:rPr>
                <w:rFonts w:ascii="Times New Roman" w:eastAsia="Calibri" w:hAnsi="Times New Roman" w:cs="Times New Roman"/>
              </w:rPr>
            </w:pPr>
          </w:p>
        </w:tc>
      </w:tr>
      <w:tr w:rsidR="00781CD9" w:rsidRPr="00781CD9" w:rsidTr="005731D4">
        <w:trPr>
          <w:gridAfter w:val="1"/>
          <w:wAfter w:w="160" w:type="dxa"/>
          <w:trHeight w:val="871"/>
        </w:trPr>
        <w:tc>
          <w:tcPr>
            <w:tcW w:w="403" w:type="dxa"/>
            <w:vMerge/>
            <w:shd w:val="clear" w:color="auto" w:fill="FFFFFF" w:themeFill="background1"/>
            <w:vAlign w:val="center"/>
          </w:tcPr>
          <w:p w:rsidR="00914F35" w:rsidRPr="00781CD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781CD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781CD9" w:rsidRDefault="00914F35" w:rsidP="00F03974">
            <w:pPr>
              <w:spacing w:after="0" w:line="240" w:lineRule="auto"/>
              <w:jc w:val="both"/>
              <w:rPr>
                <w:rFonts w:ascii="Times New Roman" w:eastAsia="Times New Roman" w:hAnsi="Times New Roman" w:cs="Times New Roman"/>
                <w:lang w:eastAsia="pl-PL"/>
              </w:rPr>
            </w:pPr>
          </w:p>
        </w:tc>
        <w:tc>
          <w:tcPr>
            <w:tcW w:w="993" w:type="dxa"/>
            <w:tcBorders>
              <w:top w:val="nil"/>
            </w:tcBorders>
            <w:shd w:val="clear" w:color="auto" w:fill="auto"/>
            <w:vAlign w:val="center"/>
            <w:hideMark/>
          </w:tcPr>
          <w:p w:rsidR="00914F35" w:rsidRPr="00781CD9" w:rsidRDefault="00914F35"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dostępność  min.</w:t>
            </w:r>
            <w:r w:rsidR="0043363D" w:rsidRPr="00781CD9">
              <w:rPr>
                <w:rFonts w:ascii="Times New Roman" w:eastAsia="Times New Roman" w:hAnsi="Times New Roman" w:cs="Times New Roman"/>
                <w:lang w:eastAsia="pl-PL"/>
              </w:rPr>
              <w:t xml:space="preserve">1 </w:t>
            </w:r>
            <w:r w:rsidRPr="00781CD9">
              <w:rPr>
                <w:rFonts w:ascii="Times New Roman" w:eastAsia="Times New Roman" w:hAnsi="Times New Roman" w:cs="Times New Roman"/>
                <w:lang w:eastAsia="pl-PL"/>
              </w:rPr>
              <w:t>produktów z listy oraz promocja usług, produktów</w:t>
            </w:r>
          </w:p>
        </w:tc>
        <w:tc>
          <w:tcPr>
            <w:tcW w:w="425" w:type="dxa"/>
            <w:tcBorders>
              <w:top w:val="nil"/>
            </w:tcBorders>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tcBorders>
              <w:top w:val="nil"/>
            </w:tcBorders>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387"/>
        </w:trPr>
        <w:tc>
          <w:tcPr>
            <w:tcW w:w="403" w:type="dxa"/>
            <w:vMerge/>
            <w:shd w:val="clear" w:color="auto" w:fill="FFFFFF" w:themeFill="background1"/>
            <w:vAlign w:val="center"/>
          </w:tcPr>
          <w:p w:rsidR="00914F35" w:rsidRPr="00781CD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914F35" w:rsidRPr="00781CD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hideMark/>
          </w:tcPr>
          <w:p w:rsidR="00914F35" w:rsidRPr="00781CD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vAlign w:val="center"/>
            <w:hideMark/>
          </w:tcPr>
          <w:p w:rsidR="00914F35" w:rsidRPr="00781CD9" w:rsidRDefault="00914F35" w:rsidP="00F71F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dostępność  min. 1 produktu z listy </w:t>
            </w:r>
            <w:r w:rsidR="0043363D" w:rsidRPr="00781CD9">
              <w:rPr>
                <w:rFonts w:ascii="Times New Roman" w:eastAsia="Times New Roman" w:hAnsi="Times New Roman" w:cs="Times New Roman"/>
                <w:lang w:eastAsia="pl-PL"/>
              </w:rPr>
              <w:t>lub</w:t>
            </w:r>
            <w:r w:rsidRPr="00781CD9">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819"/>
        </w:trPr>
        <w:tc>
          <w:tcPr>
            <w:tcW w:w="403" w:type="dxa"/>
            <w:vMerge/>
            <w:shd w:val="clear" w:color="auto" w:fill="FFFFFF" w:themeFill="background1"/>
            <w:vAlign w:val="center"/>
          </w:tcPr>
          <w:p w:rsidR="00914F35" w:rsidRPr="00781CD9"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
          <w:p w:rsidR="00914F35" w:rsidRPr="00781CD9" w:rsidRDefault="00914F35"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noWrap/>
            <w:vAlign w:val="center"/>
          </w:tcPr>
          <w:p w:rsidR="00914F35" w:rsidRPr="00781CD9" w:rsidRDefault="00914F35" w:rsidP="00F03974">
            <w:pPr>
              <w:spacing w:after="0" w:line="240" w:lineRule="auto"/>
              <w:jc w:val="both"/>
              <w:rPr>
                <w:rFonts w:ascii="Times New Roman" w:eastAsia="Times New Roman" w:hAnsi="Times New Roman" w:cs="Times New Roman"/>
                <w:lang w:eastAsia="pl-PL"/>
              </w:rPr>
            </w:pPr>
          </w:p>
        </w:tc>
        <w:tc>
          <w:tcPr>
            <w:tcW w:w="993" w:type="dxa"/>
            <w:shd w:val="clear" w:color="auto" w:fill="auto"/>
          </w:tcPr>
          <w:p w:rsidR="00914F35" w:rsidRPr="00781CD9" w:rsidRDefault="00914F35" w:rsidP="00AE5D7F">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
          <w:p w:rsidR="00914F35" w:rsidRPr="00781CD9" w:rsidRDefault="00914F3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tcBorders>
              <w:top w:val="nil"/>
            </w:tcBorders>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2" w:type="dxa"/>
            <w:vMerge/>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914F35" w:rsidRPr="00781CD9" w:rsidRDefault="00914F35" w:rsidP="00F03974">
            <w:pPr>
              <w:spacing w:after="0" w:line="240" w:lineRule="auto"/>
              <w:rPr>
                <w:rFonts w:ascii="Times New Roman" w:eastAsia="Times New Roman" w:hAnsi="Times New Roman" w:cs="Times New Roman"/>
                <w:lang w:eastAsia="pl-PL"/>
              </w:rPr>
            </w:pPr>
          </w:p>
        </w:tc>
        <w:tc>
          <w:tcPr>
            <w:tcW w:w="3118" w:type="dxa"/>
            <w:vMerge/>
          </w:tcPr>
          <w:p w:rsidR="00914F35" w:rsidRPr="00781CD9" w:rsidRDefault="00914F35"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814"/>
        </w:trPr>
        <w:tc>
          <w:tcPr>
            <w:tcW w:w="403" w:type="dxa"/>
            <w:vMerge w:val="restart"/>
            <w:shd w:val="clear" w:color="auto" w:fill="FFFFFF" w:themeFill="background1"/>
            <w:vAlign w:val="center"/>
          </w:tcPr>
          <w:p w:rsidR="00D74717" w:rsidRPr="00781CD9" w:rsidDel="005D6832" w:rsidRDefault="00D74717"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8</w:t>
            </w:r>
          </w:p>
        </w:tc>
        <w:tc>
          <w:tcPr>
            <w:tcW w:w="975" w:type="dxa"/>
            <w:vMerge w:val="restart"/>
            <w:shd w:val="clear" w:color="auto" w:fill="FFFFFF" w:themeFill="background1"/>
            <w:noWrap/>
            <w:vAlign w:val="center"/>
          </w:tcPr>
          <w:p w:rsidR="00D74717" w:rsidRPr="00781CD9" w:rsidRDefault="00D74717" w:rsidP="00766525">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Racjonalność kosztów</w:t>
            </w:r>
          </w:p>
        </w:tc>
        <w:tc>
          <w:tcPr>
            <w:tcW w:w="2002" w:type="dxa"/>
            <w:vMerge w:val="restart"/>
            <w:shd w:val="clear" w:color="auto" w:fill="FFFFFF" w:themeFill="background1"/>
            <w:noWrap/>
            <w:vAlign w:val="center"/>
          </w:tcPr>
          <w:p w:rsidR="00D74717" w:rsidRPr="00781CD9" w:rsidRDefault="00D74717" w:rsidP="00861EDC">
            <w:pPr>
              <w:snapToGrid w:val="0"/>
              <w:spacing w:after="0" w:line="240" w:lineRule="auto"/>
              <w:jc w:val="both"/>
              <w:rPr>
                <w:rFonts w:ascii="Times New Roman" w:eastAsia="Times New Roman" w:hAnsi="Times New Roman" w:cs="Times New Roman"/>
              </w:rPr>
            </w:pPr>
            <w:r w:rsidRPr="00781CD9">
              <w:rPr>
                <w:rFonts w:ascii="Times New Roman" w:eastAsia="Times New Roman" w:hAnsi="Times New Roman" w:cs="Times New Roman"/>
              </w:rPr>
              <w:t>Racjonalność kosztów związana jest z analizą kosztów i uzasadnień w biznesplanie i /lub wniosku oraz dokumentów tj. kosztorysów, ofert.</w:t>
            </w:r>
          </w:p>
        </w:tc>
        <w:tc>
          <w:tcPr>
            <w:tcW w:w="993" w:type="dxa"/>
            <w:shd w:val="clear" w:color="auto" w:fill="auto"/>
          </w:tcPr>
          <w:p w:rsidR="00D74717" w:rsidRPr="00781CD9" w:rsidRDefault="002D7994" w:rsidP="00B25861">
            <w:pPr>
              <w:spacing w:after="0" w:line="240" w:lineRule="auto"/>
              <w:rPr>
                <w:rFonts w:ascii="Times New Roman" w:hAnsi="Times New Roman" w:cs="Times New Roman"/>
              </w:rPr>
            </w:pPr>
            <w:r w:rsidRPr="00781CD9">
              <w:rPr>
                <w:rFonts w:ascii="Times New Roman" w:hAnsi="Times New Roman" w:cs="Times New Roman"/>
              </w:rPr>
              <w:t xml:space="preserve">100% wnioskowanych kosztów jest uzasadnione i jest </w:t>
            </w:r>
            <w:r w:rsidR="00D74717" w:rsidRPr="00781CD9">
              <w:rPr>
                <w:rFonts w:ascii="Times New Roman" w:hAnsi="Times New Roman" w:cs="Times New Roman"/>
              </w:rPr>
              <w:t>potwierdzone min. 2 ofertami/ kosztorys</w:t>
            </w:r>
            <w:r w:rsidR="00D74717" w:rsidRPr="00781CD9">
              <w:rPr>
                <w:rFonts w:ascii="Times New Roman" w:hAnsi="Times New Roman" w:cs="Times New Roman"/>
              </w:rPr>
              <w:lastRenderedPageBreak/>
              <w:t>em lub uzasadnionym badaniem rynku</w:t>
            </w:r>
          </w:p>
        </w:tc>
        <w:tc>
          <w:tcPr>
            <w:tcW w:w="425" w:type="dxa"/>
            <w:shd w:val="clear" w:color="auto" w:fill="auto"/>
            <w:vAlign w:val="center"/>
          </w:tcPr>
          <w:p w:rsidR="00D74717" w:rsidRPr="00781CD9" w:rsidRDefault="00D74717"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2693" w:type="dxa"/>
            <w:vMerge w:val="restart"/>
            <w:shd w:val="clear" w:color="auto" w:fill="auto"/>
            <w:vAlign w:val="center"/>
          </w:tcPr>
          <w:p w:rsidR="00D74717" w:rsidRPr="00781CD9" w:rsidRDefault="00D74717" w:rsidP="00F03974">
            <w:pPr>
              <w:snapToGrid w:val="0"/>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992" w:type="dxa"/>
            <w:vMerge w:val="restart"/>
          </w:tcPr>
          <w:p w:rsidR="00D74717" w:rsidRPr="00781CD9" w:rsidRDefault="00D74717" w:rsidP="00B25861">
            <w:pPr>
              <w:spacing w:after="0" w:line="240" w:lineRule="auto"/>
              <w:rPr>
                <w:rFonts w:ascii="Times New Roman" w:hAnsi="Times New Roman" w:cs="Times New Roman"/>
              </w:rPr>
            </w:pPr>
            <w:r w:rsidRPr="00781CD9">
              <w:rPr>
                <w:rFonts w:ascii="Times New Roman" w:hAnsi="Times New Roman" w:cs="Times New Roman"/>
              </w:rPr>
              <w:t>1. Kosztorys/ komplet ofert</w:t>
            </w:r>
          </w:p>
          <w:p w:rsidR="00D74717" w:rsidRPr="00781CD9"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
          <w:p w:rsidR="00D74717" w:rsidRPr="00781CD9" w:rsidRDefault="00D74717"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D74717" w:rsidRPr="00781CD9" w:rsidRDefault="00D74717"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D74717" w:rsidRPr="00781CD9" w:rsidRDefault="00D74717" w:rsidP="00C40072">
            <w:pPr>
              <w:spacing w:after="0" w:line="240" w:lineRule="auto"/>
              <w:jc w:val="center"/>
              <w:rPr>
                <w:rFonts w:ascii="Times New Roman" w:hAnsi="Times New Roman" w:cs="Times New Roman"/>
              </w:rPr>
            </w:pPr>
            <w:r w:rsidRPr="00781CD9">
              <w:rPr>
                <w:rFonts w:ascii="Times New Roman" w:hAnsi="Times New Roman" w:cs="Times New Roman"/>
              </w:rPr>
              <w:t xml:space="preserve">Niskie kompetencje w zakresie możliwości dywersyfikacji źródeł dochodów,  szczególnie wśród osób mających zatrudnienie w rolnictwie </w:t>
            </w:r>
            <w:r w:rsidRPr="00781CD9">
              <w:rPr>
                <w:rFonts w:ascii="Times New Roman" w:hAnsi="Times New Roman" w:cs="Times New Roman"/>
              </w:rPr>
              <w:lastRenderedPageBreak/>
              <w:t>i rybactwie. (D, W, B)</w:t>
            </w:r>
          </w:p>
          <w:p w:rsidR="00D74717" w:rsidRPr="00781CD9" w:rsidRDefault="00D74717" w:rsidP="00C40072">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D74717" w:rsidRPr="00781CD9" w:rsidRDefault="00D74717" w:rsidP="00C40072">
            <w:pPr>
              <w:spacing w:after="0" w:line="240" w:lineRule="auto"/>
              <w:jc w:val="center"/>
              <w:rPr>
                <w:rFonts w:ascii="Times New Roman" w:hAnsi="Times New Roman" w:cs="Times New Roman"/>
              </w:rPr>
            </w:pPr>
            <w:r w:rsidRPr="00781CD9">
              <w:rPr>
                <w:rFonts w:ascii="Times New Roman" w:hAnsi="Times New Roman" w:cs="Times New Roman"/>
              </w:rPr>
              <w:t>Brak mechanizmów kształtujących wśród przedsiębiorców wiedzę i postawy  na temat społecznej odpowiedzialność biznesu. (W)</w:t>
            </w:r>
          </w:p>
          <w:p w:rsidR="00D74717" w:rsidRPr="00781CD9"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D74717" w:rsidRPr="00781CD9" w:rsidRDefault="00D74717" w:rsidP="00C4007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1.2.3_1,2</w:t>
            </w:r>
          </w:p>
          <w:p w:rsidR="00D74717" w:rsidRPr="00781CD9" w:rsidRDefault="00D74717"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D74717" w:rsidRPr="00781CD9" w:rsidRDefault="00D74717" w:rsidP="00C4007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D74717" w:rsidRPr="00781CD9" w:rsidRDefault="00D74717"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D74717" w:rsidRPr="00781CD9" w:rsidRDefault="00D74717" w:rsidP="005E5480">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626"/>
        </w:trPr>
        <w:tc>
          <w:tcPr>
            <w:tcW w:w="403" w:type="dxa"/>
            <w:vMerge/>
            <w:shd w:val="clear" w:color="auto" w:fill="FFFFFF" w:themeFill="background1"/>
            <w:vAlign w:val="center"/>
          </w:tcPr>
          <w:p w:rsidR="00343E28" w:rsidRPr="00781CD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781CD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781CD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781CD9" w:rsidDel="000D40F5" w:rsidRDefault="00343E28" w:rsidP="007B0A73">
            <w:pPr>
              <w:spacing w:after="0" w:line="240" w:lineRule="auto"/>
              <w:rPr>
                <w:rFonts w:ascii="Times New Roman" w:hAnsi="Times New Roman" w:cs="Times New Roman"/>
              </w:rPr>
            </w:pPr>
            <w:r w:rsidRPr="00781CD9">
              <w:rPr>
                <w:rFonts w:ascii="Times New Roman" w:hAnsi="Times New Roman" w:cs="Times New Roman"/>
              </w:rPr>
              <w:t>80% wnioskowanych kosztów jest uzasadnionych i posiada min. 2 oferty</w:t>
            </w:r>
            <w:r w:rsidR="002D7994" w:rsidRPr="00781CD9">
              <w:rPr>
                <w:rFonts w:ascii="Times New Roman" w:hAnsi="Times New Roman" w:cs="Times New Roman"/>
              </w:rPr>
              <w:t>, kosztorys lub uzasadnione</w:t>
            </w:r>
            <w:r w:rsidRPr="00781CD9">
              <w:rPr>
                <w:rFonts w:ascii="Times New Roman" w:hAnsi="Times New Roman" w:cs="Times New Roman"/>
              </w:rPr>
              <w:t xml:space="preserve"> badaniem rynku</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shd w:val="clear" w:color="auto" w:fill="auto"/>
            <w:vAlign w:val="center"/>
          </w:tcPr>
          <w:p w:rsidR="00343E28" w:rsidRPr="00781CD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781CD9"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781CD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C40F3C">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795"/>
        </w:trPr>
        <w:tc>
          <w:tcPr>
            <w:tcW w:w="403" w:type="dxa"/>
            <w:vMerge/>
            <w:shd w:val="clear" w:color="auto" w:fill="FFFFFF" w:themeFill="background1"/>
            <w:vAlign w:val="center"/>
          </w:tcPr>
          <w:p w:rsidR="00343E28" w:rsidRPr="00781CD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343E28" w:rsidRPr="00781CD9" w:rsidRDefault="00343E28"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343E28" w:rsidRPr="00781CD9" w:rsidRDefault="00343E28" w:rsidP="00861EDC">
            <w:pPr>
              <w:snapToGrid w:val="0"/>
              <w:spacing w:after="0" w:line="240" w:lineRule="auto"/>
              <w:jc w:val="both"/>
              <w:rPr>
                <w:rFonts w:ascii="Times New Roman" w:eastAsia="Times New Roman" w:hAnsi="Times New Roman" w:cs="Times New Roman"/>
              </w:rPr>
            </w:pPr>
          </w:p>
        </w:tc>
        <w:tc>
          <w:tcPr>
            <w:tcW w:w="993" w:type="dxa"/>
            <w:shd w:val="clear" w:color="auto" w:fill="auto"/>
          </w:tcPr>
          <w:p w:rsidR="00343E28" w:rsidRPr="00781CD9" w:rsidDel="000D40F5" w:rsidRDefault="00343E28" w:rsidP="007B0A73">
            <w:pPr>
              <w:spacing w:after="0" w:line="240" w:lineRule="auto"/>
              <w:rPr>
                <w:rFonts w:ascii="Times New Roman" w:hAnsi="Times New Roman" w:cs="Times New Roman"/>
              </w:rPr>
            </w:pPr>
            <w:r w:rsidRPr="00781CD9">
              <w:rPr>
                <w:rFonts w:ascii="Times New Roman" w:hAnsi="Times New Roman" w:cs="Times New Roman"/>
              </w:rPr>
              <w:t>mniej niż 80% wnioskowanych kosztów jest uzasadniona</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vAlign w:val="center"/>
          </w:tcPr>
          <w:p w:rsidR="00343E28" w:rsidRPr="00781CD9"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
          <w:p w:rsidR="00343E28" w:rsidRPr="00781CD9" w:rsidRDefault="00343E28">
            <w:pPr>
              <w:spacing w:after="0" w:line="240" w:lineRule="auto"/>
              <w:rPr>
                <w:rFonts w:ascii="Times New Roman" w:hAnsi="Times New Roman" w:cs="Times New Roman"/>
              </w:rPr>
            </w:pPr>
          </w:p>
        </w:tc>
        <w:tc>
          <w:tcPr>
            <w:tcW w:w="2410" w:type="dxa"/>
            <w:vMerge/>
            <w:shd w:val="clear" w:color="auto" w:fill="auto"/>
            <w:vAlign w:val="center"/>
          </w:tcPr>
          <w:p w:rsidR="00343E28" w:rsidRPr="00781CD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C40F3C">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C40F3C">
            <w:pPr>
              <w:spacing w:after="0" w:line="240" w:lineRule="auto"/>
              <w:rPr>
                <w:rFonts w:ascii="Times New Roman" w:eastAsia="Times New Roman" w:hAnsi="Times New Roman" w:cs="Times New Roman"/>
                <w:lang w:eastAsia="pl-PL"/>
              </w:rPr>
            </w:pPr>
          </w:p>
        </w:tc>
      </w:tr>
      <w:tr w:rsidR="00A95A11" w:rsidRPr="00781CD9" w:rsidTr="00A95A11">
        <w:trPr>
          <w:gridAfter w:val="1"/>
          <w:wAfter w:w="160" w:type="dxa"/>
          <w:trHeight w:val="4695"/>
        </w:trPr>
        <w:tc>
          <w:tcPr>
            <w:tcW w:w="403" w:type="dxa"/>
            <w:vMerge w:val="restart"/>
            <w:shd w:val="clear" w:color="auto" w:fill="FFFFFF" w:themeFill="background1"/>
            <w:vAlign w:val="center"/>
          </w:tcPr>
          <w:p w:rsidR="00A95A11" w:rsidRPr="00781CD9" w:rsidRDefault="00A95A11" w:rsidP="00F647C9">
            <w:pPr>
              <w:snapToGrid w:val="0"/>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
          <w:p w:rsidR="00A95A11" w:rsidRPr="00781CD9" w:rsidRDefault="00A95A11" w:rsidP="00766525">
            <w:pPr>
              <w:snapToGrid w:val="0"/>
              <w:spacing w:after="0" w:line="240" w:lineRule="auto"/>
              <w:rPr>
                <w:rFonts w:ascii="Times New Roman" w:eastAsia="Times New Roman" w:hAnsi="Times New Roman" w:cs="Times New Roman"/>
                <w:b/>
              </w:rPr>
            </w:pPr>
          </w:p>
          <w:p w:rsidR="00A95A11" w:rsidRPr="00781CD9" w:rsidDel="005D6832" w:rsidRDefault="00A95A11" w:rsidP="00766525">
            <w:pPr>
              <w:spacing w:after="0" w:line="240" w:lineRule="auto"/>
              <w:rPr>
                <w:rFonts w:ascii="Times New Roman" w:eastAsia="Times New Roman" w:hAnsi="Times New Roman" w:cs="Times New Roman"/>
                <w:b/>
              </w:rPr>
            </w:pPr>
            <w:r w:rsidRPr="00781CD9">
              <w:rPr>
                <w:rFonts w:ascii="Times New Roman" w:eastAsia="Times New Roman" w:hAnsi="Times New Roman" w:cs="Times New Roman"/>
                <w:b/>
              </w:rPr>
              <w:t xml:space="preserve">Gotowość wniosku do realizacji </w:t>
            </w:r>
          </w:p>
        </w:tc>
        <w:tc>
          <w:tcPr>
            <w:tcW w:w="2002" w:type="dxa"/>
            <w:vMerge w:val="restart"/>
            <w:shd w:val="clear" w:color="auto" w:fill="FFFFFF" w:themeFill="background1"/>
            <w:noWrap/>
            <w:vAlign w:val="center"/>
          </w:tcPr>
          <w:p w:rsidR="00A95A11" w:rsidRPr="00781CD9" w:rsidRDefault="00A95A11" w:rsidP="00861EDC">
            <w:pPr>
              <w:snapToGrid w:val="0"/>
              <w:spacing w:after="0" w:line="240" w:lineRule="auto"/>
              <w:jc w:val="both"/>
              <w:rPr>
                <w:rFonts w:ascii="Times New Roman" w:hAnsi="Times New Roman" w:cs="Times New Roman"/>
              </w:rPr>
            </w:pPr>
            <w:r w:rsidRPr="00781CD9">
              <w:rPr>
                <w:rFonts w:ascii="Times New Roman" w:hAnsi="Times New Roman" w:cs="Times New Roman"/>
              </w:rPr>
              <w:t>Preferuje operacje  najdalej zawansowane w uzyskanej dokumentacji</w:t>
            </w:r>
            <w:ins w:id="56" w:author="iozga" w:date="2017-08-01T16:20:00Z">
              <w:r w:rsidR="00CD0839">
                <w:rPr>
                  <w:rFonts w:ascii="Times New Roman" w:hAnsi="Times New Roman" w:cs="Times New Roman"/>
                </w:rPr>
                <w:t xml:space="preserve"> </w:t>
              </w:r>
            </w:ins>
          </w:p>
        </w:tc>
        <w:tc>
          <w:tcPr>
            <w:tcW w:w="993" w:type="dxa"/>
            <w:shd w:val="clear" w:color="auto" w:fill="auto"/>
          </w:tcPr>
          <w:p w:rsidR="00A95A11" w:rsidRPr="00781CD9" w:rsidDel="000D40F5" w:rsidRDefault="00A95A11" w:rsidP="004B013E">
            <w:pPr>
              <w:spacing w:after="0" w:line="240" w:lineRule="auto"/>
              <w:rPr>
                <w:rFonts w:ascii="Times New Roman" w:hAnsi="Times New Roman" w:cs="Times New Roman"/>
              </w:rPr>
            </w:pPr>
            <w:r w:rsidRPr="00781CD9">
              <w:rPr>
                <w:rFonts w:ascii="Times New Roman" w:hAnsi="Times New Roman" w:cs="Times New Roman"/>
              </w:rPr>
              <w:t xml:space="preserve">dołączono wymagane </w:t>
            </w:r>
            <w:ins w:id="57" w:author="iozga" w:date="2017-08-01T16:34:00Z">
              <w:r w:rsidR="008E67E6">
                <w:rPr>
                  <w:rFonts w:ascii="Times New Roman" w:hAnsi="Times New Roman" w:cs="Times New Roman"/>
                </w:rPr>
                <w:t xml:space="preserve">prawomocne </w:t>
              </w:r>
            </w:ins>
            <w:r w:rsidRPr="00781CD9">
              <w:rPr>
                <w:rFonts w:ascii="Times New Roman" w:hAnsi="Times New Roman" w:cs="Times New Roman"/>
              </w:rPr>
              <w:t>pozwolenia lub brak sprzeciwu do zgłoszenia</w:t>
            </w:r>
            <w:ins w:id="58" w:author="iozga" w:date="2017-08-01T16:40:00Z">
              <w:r w:rsidR="00052693">
                <w:t xml:space="preserve"> </w:t>
              </w:r>
              <w:r w:rsidR="00052693" w:rsidRPr="00052693">
                <w:rPr>
                  <w:rFonts w:ascii="Times New Roman" w:hAnsi="Times New Roman" w:cs="Times New Roman"/>
                </w:rPr>
                <w:t>budowy i robót budowlanych nie wymagających pozwolenia na budowę</w:t>
              </w:r>
            </w:ins>
            <w:r w:rsidRPr="00781CD9">
              <w:rPr>
                <w:rFonts w:ascii="Times New Roman" w:hAnsi="Times New Roman" w:cs="Times New Roman"/>
              </w:rPr>
              <w:t xml:space="preserve"> </w:t>
            </w:r>
            <w:del w:id="59" w:author="iozga" w:date="2017-08-01T16:32:00Z">
              <w:r w:rsidRPr="00781CD9" w:rsidDel="004B013E">
                <w:rPr>
                  <w:rFonts w:ascii="Times New Roman" w:hAnsi="Times New Roman" w:cs="Times New Roman"/>
                </w:rPr>
                <w:delText>(nie musza być prawomocne)</w:delText>
              </w:r>
            </w:del>
            <w:ins w:id="60" w:author="iozga" w:date="2017-08-01T16:32:00Z">
              <w:r w:rsidR="004B013E">
                <w:rPr>
                  <w:rFonts w:ascii="Times New Roman" w:hAnsi="Times New Roman" w:cs="Times New Roman"/>
                </w:rPr>
                <w:t>i / lub oświeceni</w:t>
              </w:r>
            </w:ins>
            <w:ins w:id="61" w:author="iozga" w:date="2017-08-01T16:33:00Z">
              <w:r w:rsidR="004B013E">
                <w:rPr>
                  <w:rFonts w:ascii="Times New Roman" w:hAnsi="Times New Roman" w:cs="Times New Roman"/>
                </w:rPr>
                <w:t xml:space="preserve">e że </w:t>
              </w:r>
            </w:ins>
            <w:ins w:id="62" w:author="iozga" w:date="2017-08-01T16:34:00Z">
              <w:r w:rsidR="008E67E6">
                <w:rPr>
                  <w:rFonts w:ascii="Times New Roman" w:hAnsi="Times New Roman" w:cs="Times New Roman"/>
                </w:rPr>
                <w:t>planowa</w:t>
              </w:r>
              <w:r w:rsidR="008E67E6">
                <w:rPr>
                  <w:rFonts w:ascii="Times New Roman" w:hAnsi="Times New Roman" w:cs="Times New Roman"/>
                </w:rPr>
                <w:lastRenderedPageBreak/>
                <w:t>ny</w:t>
              </w:r>
            </w:ins>
            <w:ins w:id="63" w:author="iozga" w:date="2017-08-01T16:33:00Z">
              <w:r w:rsidR="004B013E">
                <w:rPr>
                  <w:rFonts w:ascii="Times New Roman" w:hAnsi="Times New Roman" w:cs="Times New Roman"/>
                </w:rPr>
                <w:t xml:space="preserve"> zakres operacji może być prowadz</w:t>
              </w:r>
              <w:r w:rsidR="008E67E6">
                <w:rPr>
                  <w:rFonts w:ascii="Times New Roman" w:hAnsi="Times New Roman" w:cs="Times New Roman"/>
                </w:rPr>
                <w:t xml:space="preserve">ony zgodnie z prawem w lub na terenie </w:t>
              </w:r>
            </w:ins>
            <w:ins w:id="64" w:author="iozga" w:date="2017-08-01T16:34:00Z">
              <w:r w:rsidR="008E67E6">
                <w:rPr>
                  <w:rFonts w:ascii="Times New Roman" w:hAnsi="Times New Roman" w:cs="Times New Roman"/>
                </w:rPr>
                <w:t>nieruchomości</w:t>
              </w:r>
            </w:ins>
            <w:ins w:id="65" w:author="iozga" w:date="2017-08-01T16:33:00Z">
              <w:r w:rsidR="008E67E6">
                <w:rPr>
                  <w:rFonts w:ascii="Times New Roman" w:hAnsi="Times New Roman" w:cs="Times New Roman"/>
                </w:rPr>
                <w:t xml:space="preserve"> </w:t>
              </w:r>
            </w:ins>
            <w:ins w:id="66" w:author="iozga" w:date="2017-08-01T16:34:00Z">
              <w:r w:rsidR="008E67E6">
                <w:rPr>
                  <w:rFonts w:ascii="Times New Roman" w:hAnsi="Times New Roman" w:cs="Times New Roman"/>
                </w:rPr>
                <w:t xml:space="preserve">wskazanej jako miejsce realizacji operacji. </w:t>
              </w:r>
            </w:ins>
            <w:ins w:id="67" w:author="iozga" w:date="2017-08-01T16:32:00Z">
              <w:r w:rsidR="004B013E">
                <w:rPr>
                  <w:rFonts w:ascii="Times New Roman" w:hAnsi="Times New Roman" w:cs="Times New Roman"/>
                </w:rPr>
                <w:t xml:space="preserve"> </w:t>
              </w:r>
            </w:ins>
          </w:p>
        </w:tc>
        <w:tc>
          <w:tcPr>
            <w:tcW w:w="425" w:type="dxa"/>
            <w:shd w:val="clear" w:color="auto" w:fill="auto"/>
            <w:vAlign w:val="center"/>
          </w:tcPr>
          <w:p w:rsidR="00A95A11" w:rsidRPr="00781CD9" w:rsidDel="002E7F1D" w:rsidRDefault="00A95A11"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vAlign w:val="center"/>
          </w:tcPr>
          <w:p w:rsidR="00A95A11" w:rsidRPr="00781CD9" w:rsidRDefault="00A95A11" w:rsidP="00CB39CB">
            <w:pPr>
              <w:snapToGrid w:val="0"/>
              <w:spacing w:after="0" w:line="240" w:lineRule="auto"/>
              <w:jc w:val="center"/>
              <w:rPr>
                <w:rFonts w:ascii="Times New Roman" w:eastAsia="Times New Roman" w:hAnsi="Times New Roman" w:cs="Times New Roman"/>
              </w:rPr>
            </w:pPr>
            <w:r w:rsidRPr="00781CD9">
              <w:rPr>
                <w:rFonts w:ascii="Times New Roman" w:hAnsi="Times New Roman" w:cs="Times New Roman"/>
              </w:rPr>
              <w:t>Do wniosku dołączone zostały dokumenty potwierdzające gotowość realizacji operacji – stosowne pozwolenia.</w:t>
            </w:r>
          </w:p>
        </w:tc>
        <w:tc>
          <w:tcPr>
            <w:tcW w:w="992" w:type="dxa"/>
            <w:vMerge w:val="restart"/>
          </w:tcPr>
          <w:p w:rsidR="00A95A11" w:rsidRPr="00781CD9" w:rsidRDefault="00A95A11" w:rsidP="001F4380">
            <w:pPr>
              <w:spacing w:after="0" w:line="240" w:lineRule="auto"/>
              <w:rPr>
                <w:rFonts w:ascii="Times New Roman" w:hAnsi="Times New Roman" w:cs="Times New Roman"/>
              </w:rPr>
            </w:pPr>
            <w:r w:rsidRPr="00781CD9">
              <w:rPr>
                <w:rFonts w:ascii="Times New Roman" w:hAnsi="Times New Roman" w:cs="Times New Roman"/>
              </w:rPr>
              <w:t xml:space="preserve">Pozwolenia wynikające ze specyfiki wniosku, np. pozwolenie budowlane  brak sprzeciwu do zgłoszenia, </w:t>
            </w:r>
          </w:p>
        </w:tc>
        <w:tc>
          <w:tcPr>
            <w:tcW w:w="2410" w:type="dxa"/>
            <w:vMerge w:val="restart"/>
            <w:shd w:val="clear" w:color="auto" w:fill="auto"/>
            <w:vAlign w:val="center"/>
          </w:tcPr>
          <w:p w:rsidR="00A95A11" w:rsidRPr="00781CD9" w:rsidRDefault="00A95A11"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 badań dotyczących  potencjału </w:t>
            </w:r>
            <w:proofErr w:type="spellStart"/>
            <w:r w:rsidRPr="00781CD9">
              <w:rPr>
                <w:rFonts w:ascii="Times New Roman" w:hAnsi="Times New Roman" w:cs="Times New Roman"/>
              </w:rPr>
              <w:t>ekonomiczno</w:t>
            </w:r>
            <w:proofErr w:type="spellEnd"/>
            <w:r w:rsidRPr="00781CD9">
              <w:rPr>
                <w:rFonts w:ascii="Times New Roman" w:hAnsi="Times New Roman" w:cs="Times New Roman"/>
              </w:rPr>
              <w:t xml:space="preserve"> – gospodarczego obszaru, w szczególności rybackiego.(B, W, D)</w:t>
            </w:r>
          </w:p>
          <w:p w:rsidR="00A95A11" w:rsidRPr="00781CD9" w:rsidRDefault="00A95A11"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 </w:t>
            </w:r>
          </w:p>
          <w:p w:rsidR="00A95A11" w:rsidRPr="00781CD9" w:rsidRDefault="00A95A11" w:rsidP="00F03974">
            <w:pPr>
              <w:spacing w:after="0" w:line="240" w:lineRule="auto"/>
              <w:jc w:val="center"/>
              <w:rPr>
                <w:rFonts w:ascii="Times New Roman" w:hAnsi="Times New Roman" w:cs="Times New Roman"/>
              </w:rPr>
            </w:pPr>
            <w:r w:rsidRPr="00781CD9">
              <w:rPr>
                <w:rFonts w:ascii="Times New Roman" w:hAnsi="Times New Roman" w:cs="Times New Roman"/>
              </w:rPr>
              <w:t>Niskie kompetencje w zakresie możliwości dywersyfikacji źródeł dochodów,  szczególnie wśród osób mających zatrudnienie w rolnictwie i rybactwie. (D, W, B)</w:t>
            </w:r>
          </w:p>
          <w:p w:rsidR="00A95A11" w:rsidRPr="00781CD9" w:rsidRDefault="00A95A11" w:rsidP="00F03974">
            <w:pPr>
              <w:spacing w:after="0" w:line="240" w:lineRule="auto"/>
              <w:jc w:val="center"/>
              <w:rPr>
                <w:rFonts w:ascii="Times New Roman" w:hAnsi="Times New Roman" w:cs="Times New Roman"/>
              </w:rPr>
            </w:pPr>
            <w:r w:rsidRPr="00781CD9">
              <w:rPr>
                <w:rFonts w:ascii="Times New Roman" w:hAnsi="Times New Roman" w:cs="Times New Roman"/>
              </w:rPr>
              <w:t>Brak wsparcia i edukacji dla przedsiębiorczości na wszystkich szczeblach nauczania, mający wpływ migracje ludzi w szczególności młodych i wykształconych (D, W)</w:t>
            </w:r>
          </w:p>
          <w:p w:rsidR="00A95A11" w:rsidRPr="00781CD9" w:rsidRDefault="00A95A11" w:rsidP="00F03974">
            <w:pPr>
              <w:spacing w:after="0" w:line="240" w:lineRule="auto"/>
              <w:jc w:val="center"/>
              <w:rPr>
                <w:rFonts w:ascii="Times New Roman" w:hAnsi="Times New Roman" w:cs="Times New Roman"/>
              </w:rPr>
            </w:pPr>
            <w:r w:rsidRPr="00781CD9">
              <w:rPr>
                <w:rFonts w:ascii="Times New Roman" w:hAnsi="Times New Roman" w:cs="Times New Roman"/>
              </w:rPr>
              <w:t>Brak mechanizmów kształtujących wśród przedsiębiorców wiedzę i postawy  na temat społecznej odpowiedzialność biznesu. (W)</w:t>
            </w:r>
          </w:p>
          <w:p w:rsidR="00A95A11" w:rsidRPr="00781CD9" w:rsidRDefault="00A95A11" w:rsidP="00F03974">
            <w:pPr>
              <w:spacing w:after="0" w:line="240" w:lineRule="auto"/>
              <w:jc w:val="center"/>
              <w:rPr>
                <w:rFonts w:ascii="Times New Roman" w:hAnsi="Times New Roman" w:cs="Times New Roman"/>
              </w:rPr>
            </w:pPr>
          </w:p>
        </w:tc>
        <w:tc>
          <w:tcPr>
            <w:tcW w:w="992" w:type="dxa"/>
            <w:vMerge w:val="restart"/>
            <w:shd w:val="clear" w:color="auto" w:fill="auto"/>
            <w:vAlign w:val="center"/>
          </w:tcPr>
          <w:p w:rsidR="00A95A11" w:rsidRPr="00781CD9" w:rsidRDefault="00A95A11"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1.1_1,2</w:t>
            </w:r>
          </w:p>
          <w:p w:rsidR="00A95A11" w:rsidRPr="00781CD9" w:rsidRDefault="00A95A11"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A95A11" w:rsidRPr="00781CD9" w:rsidRDefault="00A95A11" w:rsidP="007A23A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A95A11" w:rsidRPr="00781CD9" w:rsidRDefault="00A95A11"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A95A11" w:rsidRPr="00781CD9" w:rsidRDefault="00A95A11"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A95A11" w:rsidRPr="00781CD9" w:rsidRDefault="00A95A11"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A95A11" w:rsidRPr="00781CD9" w:rsidRDefault="00A95A11"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A95A11" w:rsidRPr="00781CD9" w:rsidRDefault="00A95A11"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
          <w:p w:rsidR="00A95A11" w:rsidRPr="00781CD9" w:rsidRDefault="00A95A11"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A95A11" w:rsidRPr="00781CD9" w:rsidRDefault="00A95A11"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A95A11" w:rsidRPr="00781CD9" w:rsidRDefault="00A95A11" w:rsidP="007A23A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A95A11" w:rsidRPr="00781CD9" w:rsidRDefault="00A95A11"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A95A11" w:rsidRPr="00781CD9" w:rsidRDefault="00A95A11"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A95A11" w:rsidRPr="00781CD9" w:rsidRDefault="00A95A11"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A95A11" w:rsidRPr="00781CD9" w:rsidRDefault="00A95A11" w:rsidP="00C40F3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A95A11" w:rsidRPr="00781CD9" w:rsidRDefault="00A95A11"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A95A11" w:rsidRPr="00781CD9" w:rsidRDefault="00256D66" w:rsidP="00FC0EBE">
            <w:pPr>
              <w:spacing w:after="0" w:line="240" w:lineRule="auto"/>
              <w:rPr>
                <w:rFonts w:ascii="Times New Roman" w:eastAsia="Times New Roman" w:hAnsi="Times New Roman" w:cs="Times New Roman"/>
                <w:lang w:eastAsia="pl-PL"/>
              </w:rPr>
            </w:pPr>
            <w:ins w:id="68" w:author="iozga" w:date="2017-08-03T14:47:00Z">
              <w:r w:rsidRPr="00256D66">
                <w:rPr>
                  <w:rFonts w:ascii="Times New Roman" w:eastAsia="Times New Roman" w:hAnsi="Times New Roman" w:cs="Times New Roman"/>
                  <w:highlight w:val="yellow"/>
                  <w:lang w:eastAsia="pl-PL"/>
                  <w:rPrChange w:id="69" w:author="iozga" w:date="2017-08-03T14:47:00Z">
                    <w:rPr>
                      <w:rFonts w:ascii="Times New Roman" w:eastAsia="Times New Roman" w:hAnsi="Times New Roman" w:cs="Times New Roman"/>
                      <w:lang w:eastAsia="pl-PL"/>
                    </w:rPr>
                  </w:rPrChange>
                </w:rPr>
                <w:t>Rozszerzono skalę punktacji i doprecyzowano zakres 2 pkt zostaną przyznane jeśli do wniosku dołączono wymagane prawomocne pozwolenia lub brak sprzeciwu do zgłoszenia budowy i robót budowlanych nie wymagających pozwolenia na budowę (/ lub oświadczenie, że planowany zakres operacji</w:t>
              </w:r>
              <w:r w:rsidRPr="00256D66">
                <w:rPr>
                  <w:rFonts w:ascii="Times New Roman" w:eastAsia="Times New Roman" w:hAnsi="Times New Roman" w:cs="Times New Roman"/>
                  <w:lang w:eastAsia="pl-PL"/>
                </w:rPr>
                <w:t xml:space="preserve"> może być prowadzony zgodnie z prawem w lub na terenie nieruchomości wskazanej jako miejsce realizacji operacji. Doprecyzowanie związane jest z preferencją wniosków najbardziej gotowych do realizacji a w przypadku wniosków polegających na wyposażaniu na oświadczeniu, że na terenie obiekcie taki rodzaj działalności może być planowany. Na etapie wyboru operacji Rada nie ma wglądu np. w dokumentacje budynku w którym mają być zainstalowane urządzenia. 1pkt zostanie przyznany za stan pośredni wcześniej nie punktowany </w:t>
              </w:r>
              <w:proofErr w:type="spellStart"/>
              <w:r w:rsidRPr="00256D66">
                <w:rPr>
                  <w:rFonts w:ascii="Times New Roman" w:eastAsia="Times New Roman" w:hAnsi="Times New Roman" w:cs="Times New Roman"/>
                  <w:lang w:eastAsia="pl-PL"/>
                </w:rPr>
                <w:t>tzn</w:t>
              </w:r>
              <w:proofErr w:type="spellEnd"/>
              <w:r w:rsidRPr="00256D66">
                <w:rPr>
                  <w:rFonts w:ascii="Times New Roman" w:eastAsia="Times New Roman" w:hAnsi="Times New Roman" w:cs="Times New Roman"/>
                  <w:lang w:eastAsia="pl-PL"/>
                </w:rPr>
                <w:t xml:space="preserve"> taki w którym wnioskodawca dołączył decyzje (może być </w:t>
              </w:r>
              <w:r w:rsidRPr="00256D66">
                <w:rPr>
                  <w:rFonts w:ascii="Times New Roman" w:eastAsia="Times New Roman" w:hAnsi="Times New Roman" w:cs="Times New Roman"/>
                  <w:lang w:eastAsia="pl-PL"/>
                </w:rPr>
                <w:lastRenderedPageBreak/>
                <w:t>nieprawomocna) lub  zgłoszenie budowy i robót budowlanych nie wymagających pozwolenia na budowę.</w:t>
              </w:r>
            </w:ins>
          </w:p>
        </w:tc>
      </w:tr>
      <w:tr w:rsidR="00A95A11" w:rsidRPr="00781CD9" w:rsidTr="005731D4">
        <w:trPr>
          <w:gridAfter w:val="1"/>
          <w:wAfter w:w="160" w:type="dxa"/>
          <w:trHeight w:val="4973"/>
        </w:trPr>
        <w:tc>
          <w:tcPr>
            <w:tcW w:w="403" w:type="dxa"/>
            <w:vMerge/>
            <w:shd w:val="clear" w:color="auto" w:fill="FFFFFF" w:themeFill="background1"/>
            <w:vAlign w:val="center"/>
          </w:tcPr>
          <w:p w:rsidR="00A95A11" w:rsidRPr="00781CD9" w:rsidRDefault="00A95A11"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
          <w:p w:rsidR="00A95A11" w:rsidRPr="00781CD9" w:rsidRDefault="00A95A11" w:rsidP="00766525">
            <w:pPr>
              <w:snapToGrid w:val="0"/>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
          <w:p w:rsidR="00A95A11" w:rsidRPr="00781CD9" w:rsidRDefault="00A95A11" w:rsidP="00861EDC">
            <w:pPr>
              <w:snapToGrid w:val="0"/>
              <w:spacing w:after="0" w:line="240" w:lineRule="auto"/>
              <w:jc w:val="both"/>
              <w:rPr>
                <w:rFonts w:ascii="Times New Roman" w:hAnsi="Times New Roman" w:cs="Times New Roman"/>
              </w:rPr>
            </w:pPr>
          </w:p>
        </w:tc>
        <w:tc>
          <w:tcPr>
            <w:tcW w:w="993" w:type="dxa"/>
            <w:shd w:val="clear" w:color="auto" w:fill="auto"/>
          </w:tcPr>
          <w:p w:rsidR="00A95A11" w:rsidRPr="00781CD9" w:rsidRDefault="00B455F8" w:rsidP="00233224">
            <w:pPr>
              <w:spacing w:after="0" w:line="240" w:lineRule="auto"/>
              <w:rPr>
                <w:rFonts w:ascii="Times New Roman" w:hAnsi="Times New Roman" w:cs="Times New Roman"/>
              </w:rPr>
            </w:pPr>
            <w:ins w:id="70" w:author="iozga" w:date="2017-08-01T16:35:00Z">
              <w:r>
                <w:rPr>
                  <w:rFonts w:ascii="Times New Roman" w:hAnsi="Times New Roman" w:cs="Times New Roman"/>
                </w:rPr>
                <w:t>d</w:t>
              </w:r>
            </w:ins>
            <w:ins w:id="71" w:author="iozga" w:date="2017-07-25T17:37:00Z">
              <w:r w:rsidR="00CA7E9A">
                <w:rPr>
                  <w:rFonts w:ascii="Times New Roman" w:hAnsi="Times New Roman" w:cs="Times New Roman"/>
                </w:rPr>
                <w:t xml:space="preserve">o wniosku dołączono </w:t>
              </w:r>
            </w:ins>
            <w:ins w:id="72" w:author="iozga" w:date="2017-08-01T16:35:00Z">
              <w:r>
                <w:rPr>
                  <w:rFonts w:ascii="Times New Roman" w:hAnsi="Times New Roman" w:cs="Times New Roman"/>
                </w:rPr>
                <w:t>decyzje</w:t>
              </w:r>
              <w:r w:rsidR="00052693">
                <w:rPr>
                  <w:rFonts w:ascii="Times New Roman" w:hAnsi="Times New Roman" w:cs="Times New Roman"/>
                </w:rPr>
                <w:t xml:space="preserve"> (</w:t>
              </w:r>
              <w:r>
                <w:rPr>
                  <w:rFonts w:ascii="Times New Roman" w:hAnsi="Times New Roman" w:cs="Times New Roman"/>
                </w:rPr>
                <w:t xml:space="preserve">może być </w:t>
              </w:r>
            </w:ins>
            <w:ins w:id="73" w:author="iozga" w:date="2017-08-01T16:39:00Z">
              <w:r w:rsidR="00052693">
                <w:rPr>
                  <w:rFonts w:ascii="Times New Roman" w:hAnsi="Times New Roman" w:cs="Times New Roman"/>
                </w:rPr>
                <w:t>nieprawomocna</w:t>
              </w:r>
            </w:ins>
            <w:ins w:id="74" w:author="iozga" w:date="2017-08-01T16:35:00Z">
              <w:r>
                <w:rPr>
                  <w:rFonts w:ascii="Times New Roman" w:hAnsi="Times New Roman" w:cs="Times New Roman"/>
                </w:rPr>
                <w:t xml:space="preserve">) lub </w:t>
              </w:r>
            </w:ins>
            <w:ins w:id="75" w:author="iozga" w:date="2017-08-01T16:36:00Z">
              <w:r w:rsidR="00622877">
                <w:rPr>
                  <w:rFonts w:ascii="Times New Roman" w:hAnsi="Times New Roman" w:cs="Times New Roman"/>
                </w:rPr>
                <w:t xml:space="preserve"> </w:t>
              </w:r>
            </w:ins>
            <w:ins w:id="76" w:author="iozga" w:date="2017-07-25T17:37:00Z">
              <w:r w:rsidR="00CA7E9A">
                <w:rPr>
                  <w:rFonts w:ascii="Times New Roman" w:hAnsi="Times New Roman" w:cs="Times New Roman"/>
                </w:rPr>
                <w:t>zgłoszeni</w:t>
              </w:r>
            </w:ins>
            <w:ins w:id="77" w:author="iozga" w:date="2017-08-01T16:36:00Z">
              <w:r w:rsidR="00622877">
                <w:rPr>
                  <w:rFonts w:ascii="Times New Roman" w:hAnsi="Times New Roman" w:cs="Times New Roman"/>
                </w:rPr>
                <w:t xml:space="preserve">e </w:t>
              </w:r>
            </w:ins>
            <w:ins w:id="78" w:author="iozga" w:date="2017-08-01T16:37:00Z">
              <w:r w:rsidR="00233224">
                <w:rPr>
                  <w:rFonts w:ascii="Times New Roman" w:hAnsi="Times New Roman" w:cs="Times New Roman"/>
                </w:rPr>
                <w:t xml:space="preserve">budowy i robót budowlanych nie wymagających pozwolenia na budowę </w:t>
              </w:r>
            </w:ins>
          </w:p>
        </w:tc>
        <w:tc>
          <w:tcPr>
            <w:tcW w:w="425" w:type="dxa"/>
            <w:shd w:val="clear" w:color="auto" w:fill="auto"/>
            <w:vAlign w:val="center"/>
          </w:tcPr>
          <w:p w:rsidR="00A95A11" w:rsidRPr="00781CD9" w:rsidRDefault="00A95A11" w:rsidP="00F03974">
            <w:pPr>
              <w:spacing w:after="0" w:line="240" w:lineRule="auto"/>
              <w:jc w:val="center"/>
              <w:rPr>
                <w:rFonts w:ascii="Times New Roman" w:eastAsia="Times New Roman" w:hAnsi="Times New Roman" w:cs="Times New Roman"/>
                <w:lang w:eastAsia="pl-PL"/>
              </w:rPr>
            </w:pPr>
            <w:ins w:id="79" w:author="iozga" w:date="2017-07-25T17:36:00Z">
              <w:r>
                <w:rPr>
                  <w:rFonts w:ascii="Times New Roman" w:eastAsia="Times New Roman" w:hAnsi="Times New Roman" w:cs="Times New Roman"/>
                  <w:lang w:eastAsia="pl-PL"/>
                </w:rPr>
                <w:t>1</w:t>
              </w:r>
            </w:ins>
          </w:p>
        </w:tc>
        <w:tc>
          <w:tcPr>
            <w:tcW w:w="2693" w:type="dxa"/>
            <w:vMerge/>
            <w:shd w:val="clear" w:color="auto" w:fill="auto"/>
            <w:vAlign w:val="center"/>
          </w:tcPr>
          <w:p w:rsidR="00A95A11" w:rsidRPr="00781CD9" w:rsidRDefault="00A95A11" w:rsidP="00CB39CB">
            <w:pPr>
              <w:snapToGrid w:val="0"/>
              <w:spacing w:after="0" w:line="240" w:lineRule="auto"/>
              <w:jc w:val="center"/>
              <w:rPr>
                <w:rFonts w:ascii="Times New Roman" w:hAnsi="Times New Roman" w:cs="Times New Roman"/>
              </w:rPr>
            </w:pPr>
          </w:p>
        </w:tc>
        <w:tc>
          <w:tcPr>
            <w:tcW w:w="992" w:type="dxa"/>
            <w:vMerge/>
          </w:tcPr>
          <w:p w:rsidR="00A95A11" w:rsidRPr="00781CD9" w:rsidRDefault="00A95A11" w:rsidP="001F4380">
            <w:pPr>
              <w:spacing w:after="0" w:line="240" w:lineRule="auto"/>
              <w:rPr>
                <w:rFonts w:ascii="Times New Roman" w:hAnsi="Times New Roman" w:cs="Times New Roman"/>
              </w:rPr>
            </w:pPr>
          </w:p>
        </w:tc>
        <w:tc>
          <w:tcPr>
            <w:tcW w:w="2410" w:type="dxa"/>
            <w:vMerge/>
            <w:shd w:val="clear" w:color="auto" w:fill="auto"/>
            <w:vAlign w:val="center"/>
          </w:tcPr>
          <w:p w:rsidR="00A95A11" w:rsidRPr="00781CD9" w:rsidRDefault="00A95A11" w:rsidP="00F03974">
            <w:pPr>
              <w:spacing w:after="0" w:line="240" w:lineRule="auto"/>
              <w:jc w:val="center"/>
              <w:rPr>
                <w:rFonts w:ascii="Times New Roman" w:hAnsi="Times New Roman" w:cs="Times New Roman"/>
              </w:rPr>
            </w:pPr>
          </w:p>
        </w:tc>
        <w:tc>
          <w:tcPr>
            <w:tcW w:w="992" w:type="dxa"/>
            <w:vMerge/>
            <w:shd w:val="clear" w:color="auto" w:fill="auto"/>
            <w:vAlign w:val="center"/>
          </w:tcPr>
          <w:p w:rsidR="00A95A11" w:rsidRPr="00781CD9" w:rsidRDefault="00A95A11" w:rsidP="007A23A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A95A11" w:rsidRPr="00781CD9" w:rsidRDefault="00A95A11" w:rsidP="007A23A4">
            <w:pPr>
              <w:spacing w:after="0" w:line="240" w:lineRule="auto"/>
              <w:rPr>
                <w:rFonts w:ascii="Times New Roman" w:eastAsia="Times New Roman" w:hAnsi="Times New Roman" w:cs="Times New Roman"/>
                <w:lang w:eastAsia="pl-PL"/>
              </w:rPr>
            </w:pPr>
          </w:p>
        </w:tc>
        <w:tc>
          <w:tcPr>
            <w:tcW w:w="3118" w:type="dxa"/>
            <w:vMerge/>
          </w:tcPr>
          <w:p w:rsidR="00A95A11" w:rsidRPr="00781CD9" w:rsidRDefault="00A95A11" w:rsidP="001E590D">
            <w:pPr>
              <w:spacing w:after="0" w:line="240" w:lineRule="auto"/>
              <w:rPr>
                <w:rFonts w:ascii="Times New Roman" w:eastAsia="Times New Roman" w:hAnsi="Times New Roman" w:cs="Times New Roman"/>
                <w:lang w:eastAsia="pl-PL"/>
              </w:rPr>
            </w:pPr>
          </w:p>
        </w:tc>
      </w:tr>
      <w:tr w:rsidR="00781CD9" w:rsidRPr="00781CD9" w:rsidTr="00256D66">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0" w:author="iozga" w:date="2017-08-03T14:47: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29"/>
          <w:trPrChange w:id="81" w:author="iozga" w:date="2017-08-03T14:47:00Z">
            <w:trPr>
              <w:gridAfter w:val="1"/>
              <w:wAfter w:w="160" w:type="dxa"/>
              <w:trHeight w:val="1028"/>
            </w:trPr>
          </w:trPrChange>
        </w:trPr>
        <w:tc>
          <w:tcPr>
            <w:tcW w:w="403" w:type="dxa"/>
            <w:vMerge/>
            <w:shd w:val="clear" w:color="auto" w:fill="FFFFFF" w:themeFill="background1"/>
            <w:vAlign w:val="center"/>
            <w:tcPrChange w:id="82" w:author="iozga" w:date="2017-08-03T14:47:00Z">
              <w:tcPr>
                <w:tcW w:w="403" w:type="dxa"/>
                <w:vMerge/>
                <w:shd w:val="clear" w:color="auto" w:fill="FFFFFF" w:themeFill="background1"/>
                <w:vAlign w:val="center"/>
              </w:tcPr>
            </w:tcPrChange>
          </w:tcPr>
          <w:p w:rsidR="00343E28" w:rsidRPr="00781CD9"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Change w:id="83" w:author="iozga" w:date="2017-08-03T14:47:00Z">
              <w:tcPr>
                <w:tcW w:w="975" w:type="dxa"/>
                <w:vMerge/>
                <w:shd w:val="clear" w:color="auto" w:fill="FFFFFF" w:themeFill="background1"/>
                <w:noWrap/>
                <w:vAlign w:val="center"/>
              </w:tcPr>
            </w:tcPrChange>
          </w:tcPr>
          <w:p w:rsidR="00343E28" w:rsidRPr="00781CD9" w:rsidDel="005D6832" w:rsidRDefault="00343E28" w:rsidP="00766525">
            <w:pPr>
              <w:spacing w:after="0" w:line="240" w:lineRule="auto"/>
              <w:rPr>
                <w:rFonts w:ascii="Times New Roman" w:eastAsia="Times New Roman" w:hAnsi="Times New Roman" w:cs="Times New Roman"/>
                <w:b/>
              </w:rPr>
            </w:pPr>
          </w:p>
        </w:tc>
        <w:tc>
          <w:tcPr>
            <w:tcW w:w="2002" w:type="dxa"/>
            <w:vMerge/>
            <w:shd w:val="clear" w:color="auto" w:fill="FFFFFF" w:themeFill="background1"/>
            <w:noWrap/>
            <w:vAlign w:val="center"/>
            <w:tcPrChange w:id="84" w:author="iozga" w:date="2017-08-03T14:47:00Z">
              <w:tcPr>
                <w:tcW w:w="2002" w:type="dxa"/>
                <w:vMerge/>
                <w:shd w:val="clear" w:color="auto" w:fill="FFFFFF" w:themeFill="background1"/>
                <w:noWrap/>
                <w:vAlign w:val="center"/>
              </w:tcPr>
            </w:tcPrChange>
          </w:tcPr>
          <w:p w:rsidR="00343E28" w:rsidRPr="00781CD9" w:rsidRDefault="00343E28" w:rsidP="00861EDC">
            <w:pPr>
              <w:snapToGrid w:val="0"/>
              <w:spacing w:after="0" w:line="240" w:lineRule="auto"/>
              <w:jc w:val="both"/>
              <w:rPr>
                <w:rFonts w:ascii="Times New Roman" w:hAnsi="Times New Roman" w:cs="Times New Roman"/>
              </w:rPr>
            </w:pPr>
          </w:p>
        </w:tc>
        <w:tc>
          <w:tcPr>
            <w:tcW w:w="993" w:type="dxa"/>
            <w:shd w:val="clear" w:color="auto" w:fill="auto"/>
            <w:tcPrChange w:id="85" w:author="iozga" w:date="2017-08-03T14:47:00Z">
              <w:tcPr>
                <w:tcW w:w="993" w:type="dxa"/>
                <w:shd w:val="clear" w:color="auto" w:fill="auto"/>
              </w:tcPr>
            </w:tcPrChange>
          </w:tcPr>
          <w:p w:rsidR="00343E28" w:rsidRPr="00781CD9" w:rsidDel="000D40F5" w:rsidRDefault="00D14939" w:rsidP="0024658C">
            <w:pPr>
              <w:spacing w:after="0" w:line="240" w:lineRule="auto"/>
              <w:rPr>
                <w:rFonts w:ascii="Times New Roman" w:hAnsi="Times New Roman" w:cs="Times New Roman"/>
              </w:rPr>
            </w:pPr>
            <w:r w:rsidRPr="00781CD9">
              <w:rPr>
                <w:rFonts w:ascii="Times New Roman" w:hAnsi="Times New Roman" w:cs="Times New Roman"/>
              </w:rPr>
              <w:t>do wniosku nie dołączono pozwolenia lub braku sprzeciwu</w:t>
            </w:r>
            <w:ins w:id="86" w:author="iozga" w:date="2017-08-01T16:43:00Z">
              <w:r w:rsidR="0024658C">
                <w:rPr>
                  <w:rFonts w:ascii="Times New Roman" w:hAnsi="Times New Roman" w:cs="Times New Roman"/>
                </w:rPr>
                <w:t xml:space="preserve"> lub oświadcz</w:t>
              </w:r>
              <w:r w:rsidR="0024658C">
                <w:rPr>
                  <w:rFonts w:ascii="Times New Roman" w:hAnsi="Times New Roman" w:cs="Times New Roman"/>
                </w:rPr>
                <w:lastRenderedPageBreak/>
                <w:t xml:space="preserve">enia </w:t>
              </w:r>
            </w:ins>
          </w:p>
        </w:tc>
        <w:tc>
          <w:tcPr>
            <w:tcW w:w="425" w:type="dxa"/>
            <w:shd w:val="clear" w:color="auto" w:fill="auto"/>
            <w:vAlign w:val="center"/>
            <w:tcPrChange w:id="87" w:author="iozga" w:date="2017-08-03T14:47:00Z">
              <w:tcPr>
                <w:tcW w:w="425" w:type="dxa"/>
                <w:shd w:val="clear" w:color="auto" w:fill="auto"/>
                <w:vAlign w:val="center"/>
              </w:tcPr>
            </w:tcPrChange>
          </w:tcPr>
          <w:p w:rsidR="00343E28" w:rsidRPr="00781CD9" w:rsidDel="002E7F1D" w:rsidRDefault="00D14939"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2693" w:type="dxa"/>
            <w:vMerge/>
            <w:shd w:val="clear" w:color="auto" w:fill="auto"/>
            <w:vAlign w:val="center"/>
            <w:tcPrChange w:id="88" w:author="iozga" w:date="2017-08-03T14:47:00Z">
              <w:tcPr>
                <w:tcW w:w="2693" w:type="dxa"/>
                <w:vMerge/>
                <w:shd w:val="clear" w:color="auto" w:fill="auto"/>
                <w:vAlign w:val="center"/>
              </w:tcPr>
            </w:tcPrChange>
          </w:tcPr>
          <w:p w:rsidR="00343E28" w:rsidRPr="00781CD9" w:rsidRDefault="00343E28" w:rsidP="00F03974">
            <w:pPr>
              <w:snapToGrid w:val="0"/>
              <w:spacing w:after="0" w:line="240" w:lineRule="auto"/>
              <w:jc w:val="center"/>
              <w:rPr>
                <w:rFonts w:ascii="Times New Roman" w:eastAsia="Times New Roman" w:hAnsi="Times New Roman" w:cs="Times New Roman"/>
              </w:rPr>
            </w:pPr>
          </w:p>
        </w:tc>
        <w:tc>
          <w:tcPr>
            <w:tcW w:w="992" w:type="dxa"/>
            <w:tcPrChange w:id="89" w:author="iozga" w:date="2017-08-03T14:47:00Z">
              <w:tcPr>
                <w:tcW w:w="992" w:type="dxa"/>
              </w:tcPr>
            </w:tcPrChange>
          </w:tcPr>
          <w:p w:rsidR="00343E28" w:rsidRPr="00781CD9" w:rsidDel="00FB0EF7" w:rsidRDefault="00343E28">
            <w:pPr>
              <w:spacing w:after="0" w:line="240" w:lineRule="auto"/>
              <w:rPr>
                <w:rFonts w:ascii="Times New Roman" w:hAnsi="Times New Roman" w:cs="Times New Roman"/>
              </w:rPr>
            </w:pPr>
          </w:p>
        </w:tc>
        <w:tc>
          <w:tcPr>
            <w:tcW w:w="2410" w:type="dxa"/>
            <w:vMerge/>
            <w:shd w:val="clear" w:color="auto" w:fill="auto"/>
            <w:vAlign w:val="center"/>
            <w:tcPrChange w:id="90" w:author="iozga" w:date="2017-08-03T14:47:00Z">
              <w:tcPr>
                <w:tcW w:w="2410" w:type="dxa"/>
                <w:vMerge/>
                <w:shd w:val="clear" w:color="auto" w:fill="auto"/>
                <w:vAlign w:val="center"/>
              </w:tcPr>
            </w:tcPrChange>
          </w:tcPr>
          <w:p w:rsidR="00343E28" w:rsidRPr="00781CD9"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Change w:id="91" w:author="iozga" w:date="2017-08-03T14:47:00Z">
              <w:tcPr>
                <w:tcW w:w="992" w:type="dxa"/>
                <w:vMerge/>
                <w:shd w:val="clear" w:color="auto" w:fill="auto"/>
                <w:vAlign w:val="center"/>
              </w:tcPr>
            </w:tcPrChan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2" w:author="iozga" w:date="2017-08-03T14:47:00Z">
              <w:tcPr>
                <w:tcW w:w="993" w:type="dxa"/>
                <w:vMerge/>
                <w:shd w:val="clear" w:color="auto" w:fill="auto"/>
                <w:noWrap/>
                <w:vAlign w:val="center"/>
              </w:tcPr>
            </w:tcPrChan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Change w:id="93" w:author="iozga" w:date="2017-08-03T14:47:00Z">
              <w:tcPr>
                <w:tcW w:w="3118" w:type="dxa"/>
                <w:vMerge/>
              </w:tcPr>
            </w:tcPrChan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425"/>
        </w:trPr>
        <w:tc>
          <w:tcPr>
            <w:tcW w:w="403" w:type="dxa"/>
            <w:vMerge w:val="restart"/>
            <w:shd w:val="clear" w:color="auto" w:fill="FFFFFF" w:themeFill="background1"/>
            <w:vAlign w:val="center"/>
          </w:tcPr>
          <w:p w:rsidR="00E100F6" w:rsidRPr="00781CD9" w:rsidRDefault="00E100F6"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10</w:t>
            </w:r>
          </w:p>
        </w:tc>
        <w:tc>
          <w:tcPr>
            <w:tcW w:w="975" w:type="dxa"/>
            <w:vMerge w:val="restart"/>
            <w:shd w:val="clear" w:color="auto" w:fill="FFFFFF" w:themeFill="background1"/>
            <w:vAlign w:val="center"/>
          </w:tcPr>
          <w:p w:rsidR="00E100F6" w:rsidRPr="00781CD9" w:rsidRDefault="00E100F6"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Analiza potrzeb </w:t>
            </w:r>
          </w:p>
        </w:tc>
        <w:tc>
          <w:tcPr>
            <w:tcW w:w="2002" w:type="dxa"/>
            <w:vMerge w:val="restart"/>
            <w:shd w:val="clear" w:color="auto" w:fill="FFFFFF" w:themeFill="background1"/>
            <w:noWrap/>
            <w:vAlign w:val="center"/>
          </w:tcPr>
          <w:p w:rsidR="00E100F6" w:rsidRPr="00781CD9" w:rsidRDefault="00E100F6" w:rsidP="00F03974">
            <w:pPr>
              <w:spacing w:after="0" w:line="240" w:lineRule="auto"/>
              <w:jc w:val="both"/>
              <w:rPr>
                <w:rFonts w:ascii="Times New Roman" w:eastAsia="Times New Roman" w:hAnsi="Times New Roman" w:cs="Times New Roman"/>
                <w:lang w:eastAsia="pl-PL"/>
              </w:rPr>
            </w:pPr>
            <w:r w:rsidRPr="00781CD9">
              <w:rPr>
                <w:rFonts w:ascii="Times New Roman" w:hAnsi="Times New Roman" w:cs="Times New Roman"/>
              </w:rPr>
              <w:t>Preferuje operac</w:t>
            </w:r>
            <w:r w:rsidR="003F280A" w:rsidRPr="00781CD9">
              <w:rPr>
                <w:rFonts w:ascii="Times New Roman" w:hAnsi="Times New Roman" w:cs="Times New Roman"/>
              </w:rPr>
              <w:t>j</w:t>
            </w:r>
            <w:r w:rsidRPr="00781CD9">
              <w:rPr>
                <w:rFonts w:ascii="Times New Roman" w:hAnsi="Times New Roman" w:cs="Times New Roman"/>
              </w:rPr>
              <w:t xml:space="preserve">e w ramach których </w:t>
            </w:r>
            <w:r w:rsidRPr="00781CD9">
              <w:rPr>
                <w:rFonts w:ascii="Times New Roman" w:eastAsia="Times New Roman" w:hAnsi="Times New Roman" w:cs="Times New Roman"/>
              </w:rPr>
              <w:t>przygotowana  została wiarygodna analiza potrzeb, uzasadniona została potrzeba społeczności lokalnej, wskazana została grupa odbiorców działań</w:t>
            </w:r>
            <w:r w:rsidRPr="00781CD9">
              <w:rPr>
                <w:rFonts w:ascii="Times New Roman" w:hAnsi="Times New Roman" w:cs="Times New Roman"/>
              </w:rPr>
              <w:t xml:space="preserve"> lub efektów będących rezultatem projektu.</w:t>
            </w:r>
          </w:p>
        </w:tc>
        <w:tc>
          <w:tcPr>
            <w:tcW w:w="993" w:type="dxa"/>
            <w:tcBorders>
              <w:bottom w:val="single" w:sz="4" w:space="0" w:color="auto"/>
            </w:tcBorders>
            <w:shd w:val="clear" w:color="auto" w:fill="auto"/>
          </w:tcPr>
          <w:p w:rsidR="00E100F6" w:rsidRPr="00781CD9" w:rsidRDefault="00E100F6" w:rsidP="00B25861">
            <w:pPr>
              <w:spacing w:after="0" w:line="240" w:lineRule="auto"/>
              <w:rPr>
                <w:rFonts w:ascii="Times New Roman" w:hAnsi="Times New Roman" w:cs="Times New Roman"/>
              </w:rPr>
            </w:pPr>
            <w:r w:rsidRPr="00781CD9">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
          <w:p w:rsidR="00E100F6" w:rsidRPr="00781CD9" w:rsidRDefault="00E100F6"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vAlign w:val="center"/>
          </w:tcPr>
          <w:p w:rsidR="00E100F6" w:rsidRPr="00781CD9" w:rsidRDefault="00E100F6" w:rsidP="00F03974">
            <w:pPr>
              <w:snapToGrid w:val="0"/>
              <w:spacing w:after="0" w:line="240" w:lineRule="auto"/>
              <w:jc w:val="center"/>
              <w:rPr>
                <w:rFonts w:ascii="Times New Roman" w:hAnsi="Times New Roman" w:cs="Times New Roman"/>
              </w:rPr>
            </w:pPr>
            <w:r w:rsidRPr="00781CD9">
              <w:rPr>
                <w:rFonts w:ascii="Times New Roman" w:eastAsia="Times New Roman" w:hAnsi="Times New Roman" w:cs="Times New Roman"/>
              </w:rPr>
              <w:t xml:space="preserve">Analiza potrzeb </w:t>
            </w:r>
            <w:r w:rsidRPr="00781CD9">
              <w:rPr>
                <w:rFonts w:ascii="Times New Roman" w:hAnsi="Times New Roman" w:cs="Times New Roman"/>
              </w:rPr>
              <w:t>wykazuje  zapotrzebowanie na realizację danego projektu, w tym wiarygodność  partnerów, zakładanych rezultatów</w:t>
            </w:r>
          </w:p>
          <w:p w:rsidR="00E100F6" w:rsidRPr="00781CD9" w:rsidRDefault="00E100F6" w:rsidP="00F03974">
            <w:pPr>
              <w:spacing w:after="0" w:line="240" w:lineRule="auto"/>
              <w:jc w:val="center"/>
              <w:rPr>
                <w:rFonts w:ascii="Times New Roman" w:hAnsi="Times New Roman" w:cs="Times New Roman"/>
                <w:b/>
              </w:rPr>
            </w:pPr>
            <w:r w:rsidRPr="00781CD9">
              <w:rPr>
                <w:rFonts w:ascii="Times New Roman" w:hAnsi="Times New Roman" w:cs="Times New Roman"/>
              </w:rPr>
              <w:t xml:space="preserve">Przedstawiono w opisie analiza potrzeb operacji określa zapotrzebowanie, grupy docelowe oraz  przyszłe zainteresowanie. </w:t>
            </w:r>
            <w:r w:rsidRPr="00781CD9">
              <w:rPr>
                <w:rFonts w:ascii="Times New Roman" w:hAnsi="Times New Roman" w:cs="Times New Roman"/>
                <w:b/>
              </w:rPr>
              <w:t>Opis określa, jak wyglądać będą możliwości korzystania z usług lub oferty.</w:t>
            </w:r>
          </w:p>
          <w:p w:rsidR="00E100F6" w:rsidRPr="00781CD9"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
          <w:p w:rsidR="00E100F6" w:rsidRPr="00781CD9"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Niepowtarzalne walory przyrodniczo- krajobrazowe,  związane z prowadzoną gospodarką rybacką w tym  istniejące i planowane obszary objęte różnymi programami ochrony. (B, D, W)</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Rozwój infrastruktury społecznej oraz sportowej i rekreacyjnej, służącej aktywizacji mieszkańców.</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Istniejące świetlice, domy kultury, infrastruktura społeczna. (D)</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Braki w wyposażaniu i infrastrukturze edukacyjnej i szkoleniowej, popularyzujące naukę, innowację i rozwiązania służące przeciwdziałaniu zmianom klimatu. (D, W)</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Brak dostosowania zajęć kulturalnych i </w:t>
            </w:r>
            <w:r w:rsidRPr="00781CD9">
              <w:rPr>
                <w:rFonts w:ascii="Times New Roman" w:hAnsi="Times New Roman" w:cs="Times New Roman"/>
              </w:rPr>
              <w:lastRenderedPageBreak/>
              <w:t>aktywizacyjnych do faktycznych oczekiwań i potrzeb konkretnych grup odbiorców (dzieci, młodzież, seniorzy, etc.).(W, D)</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Niewystarczająca oferta i wymiana dobrych praktyk (wystawy, przeglądy  w zakresie animacji grup zorganizowanych, zespołów, kół itp.) (W, B)</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Brak spójnego oznakowania i informacji o istniejących zabytkach i atrakcjach, system informacji o szlakach i ofercie  turystycznej. (D, B)</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t>Słabo rozwinięta i  oznakowana infrastruktura  związana ze szlakami turystycznymi, w szczególności miejscami parkingowymi, informacją o ofercie, miejscach postoju i atrakcjach. (D, W, B)</w:t>
            </w:r>
          </w:p>
          <w:p w:rsidR="00E100F6" w:rsidRPr="00781CD9" w:rsidRDefault="00E100F6" w:rsidP="00F03974">
            <w:pPr>
              <w:spacing w:after="0" w:line="240" w:lineRule="auto"/>
              <w:jc w:val="center"/>
              <w:rPr>
                <w:rFonts w:ascii="Times New Roman" w:hAnsi="Times New Roman" w:cs="Times New Roman"/>
              </w:rPr>
            </w:pPr>
            <w:r w:rsidRPr="00781CD9">
              <w:rPr>
                <w:rFonts w:ascii="Times New Roman" w:hAnsi="Times New Roman" w:cs="Times New Roman"/>
              </w:rPr>
              <w:lastRenderedPageBreak/>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
          <w:p w:rsidR="00E100F6" w:rsidRPr="00781CD9" w:rsidRDefault="00E100F6"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2.1_6</w:t>
            </w:r>
          </w:p>
          <w:p w:rsidR="00E100F6" w:rsidRPr="00781CD9" w:rsidRDefault="00E100F6"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E100F6" w:rsidRPr="00781CD9" w:rsidRDefault="00E100F6"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E100F6" w:rsidRPr="00781CD9" w:rsidRDefault="00E100F6"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E100F6" w:rsidRPr="00781CD9" w:rsidRDefault="00E100F6"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E100F6" w:rsidRPr="00781CD9" w:rsidRDefault="00E100F6"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
          <w:p w:rsidR="00E100F6" w:rsidRPr="00781CD9" w:rsidRDefault="00E100F6"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E100F6" w:rsidRPr="00781CD9" w:rsidRDefault="00E100F6"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E100F6" w:rsidRPr="00781CD9" w:rsidRDefault="00E100F6"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E100F6" w:rsidRPr="00781CD9" w:rsidRDefault="00E100F6"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780"/>
        </w:trPr>
        <w:tc>
          <w:tcPr>
            <w:tcW w:w="403" w:type="dxa"/>
            <w:vMerge/>
            <w:tcBorders>
              <w:bottom w:val="single" w:sz="4" w:space="0" w:color="auto"/>
            </w:tcBorders>
            <w:shd w:val="clear" w:color="auto" w:fill="FFFFFF" w:themeFill="background1"/>
            <w:vAlign w:val="center"/>
          </w:tcPr>
          <w:p w:rsidR="00E100F6" w:rsidRPr="00781CD9"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
          <w:p w:rsidR="00E100F6" w:rsidRPr="00781CD9" w:rsidRDefault="00E100F6"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noWrap/>
            <w:vAlign w:val="center"/>
          </w:tcPr>
          <w:p w:rsidR="00E100F6" w:rsidRPr="00781CD9" w:rsidRDefault="00E100F6" w:rsidP="00F03974">
            <w:pPr>
              <w:spacing w:after="0" w:line="240" w:lineRule="auto"/>
              <w:jc w:val="both"/>
              <w:rPr>
                <w:rFonts w:ascii="Times New Roman" w:hAnsi="Times New Roman" w:cs="Times New Roman"/>
              </w:rPr>
            </w:pPr>
          </w:p>
        </w:tc>
        <w:tc>
          <w:tcPr>
            <w:tcW w:w="993" w:type="dxa"/>
            <w:tcBorders>
              <w:bottom w:val="single" w:sz="4" w:space="0" w:color="auto"/>
            </w:tcBorders>
            <w:shd w:val="clear" w:color="auto" w:fill="auto"/>
          </w:tcPr>
          <w:p w:rsidR="00E100F6" w:rsidRPr="00781CD9" w:rsidRDefault="00E100F6"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
          <w:p w:rsidR="00E100F6" w:rsidRPr="00781CD9" w:rsidRDefault="00E100F6" w:rsidP="003C571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tcBorders>
              <w:bottom w:val="single" w:sz="4" w:space="0" w:color="auto"/>
            </w:tcBorders>
            <w:vAlign w:val="center"/>
          </w:tcPr>
          <w:p w:rsidR="00E100F6" w:rsidRPr="00781CD9"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
          <w:p w:rsidR="00E100F6" w:rsidRPr="00781CD9"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E100F6" w:rsidRPr="00781CD9"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E100F6" w:rsidRPr="00781CD9"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E100F6" w:rsidRPr="00781CD9"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E100F6" w:rsidRPr="00781CD9" w:rsidRDefault="00E100F6"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2463"/>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hAnsi="Times New Roman" w:cs="Times New Roman"/>
                <w:b/>
              </w:rPr>
            </w:pPr>
            <w:r w:rsidRPr="00781CD9">
              <w:rPr>
                <w:rFonts w:ascii="Times New Roman" w:hAnsi="Times New Roman" w:cs="Times New Roman"/>
                <w:b/>
              </w:rPr>
              <w:lastRenderedPageBreak/>
              <w:t>1</w:t>
            </w:r>
            <w:r w:rsidR="00421752" w:rsidRPr="00781CD9">
              <w:rPr>
                <w:rFonts w:ascii="Times New Roman" w:hAnsi="Times New Roman" w:cs="Times New Roman"/>
                <w:b/>
              </w:rPr>
              <w:t>1</w:t>
            </w:r>
          </w:p>
        </w:tc>
        <w:tc>
          <w:tcPr>
            <w:tcW w:w="975" w:type="dxa"/>
            <w:vMerge w:val="restart"/>
            <w:shd w:val="clear" w:color="auto" w:fill="FFFFFF" w:themeFill="background1"/>
            <w:vAlign w:val="center"/>
          </w:tcPr>
          <w:p w:rsidR="00343E28" w:rsidRPr="00781CD9" w:rsidRDefault="00343E28" w:rsidP="00DD6F3D">
            <w:pPr>
              <w:spacing w:after="0" w:line="240" w:lineRule="auto"/>
              <w:rPr>
                <w:rFonts w:ascii="Times New Roman" w:hAnsi="Times New Roman" w:cs="Times New Roman"/>
                <w:b/>
              </w:rPr>
            </w:pPr>
            <w:r w:rsidRPr="00781CD9">
              <w:rPr>
                <w:rFonts w:ascii="Times New Roman" w:hAnsi="Times New Roman" w:cs="Times New Roman"/>
                <w:b/>
              </w:rPr>
              <w:t>Potencjał/struktura organizacyjna NGO</w:t>
            </w:r>
          </w:p>
          <w:p w:rsidR="00343E28" w:rsidRPr="00781CD9" w:rsidRDefault="00343E28" w:rsidP="00DD6F3D">
            <w:pPr>
              <w:spacing w:after="0" w:line="240" w:lineRule="auto"/>
              <w:rPr>
                <w:rFonts w:ascii="Times New Roman" w:hAnsi="Times New Roman" w:cs="Times New Roman"/>
                <w:b/>
              </w:rPr>
            </w:pPr>
          </w:p>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val="restart"/>
            <w:shd w:val="clear" w:color="auto" w:fill="FFFFFF" w:themeFill="background1"/>
            <w:noWrap/>
            <w:vAlign w:val="center"/>
          </w:tcPr>
          <w:p w:rsidR="00343E28" w:rsidRPr="00781CD9" w:rsidRDefault="00343E28" w:rsidP="00F03974">
            <w:pPr>
              <w:snapToGrid w:val="0"/>
              <w:spacing w:after="0" w:line="240" w:lineRule="auto"/>
              <w:rPr>
                <w:rFonts w:ascii="Times New Roman" w:hAnsi="Times New Roman" w:cs="Times New Roman"/>
                <w:b/>
              </w:rPr>
            </w:pPr>
            <w:r w:rsidRPr="00781CD9">
              <w:rPr>
                <w:rFonts w:ascii="Times New Roman" w:hAnsi="Times New Roman" w:cs="Times New Roman"/>
                <w:b/>
              </w:rPr>
              <w:t xml:space="preserve">Preferuje podmioty mające doświadczenie  w realizacji projektów </w:t>
            </w:r>
          </w:p>
        </w:tc>
        <w:tc>
          <w:tcPr>
            <w:tcW w:w="993" w:type="dxa"/>
            <w:shd w:val="clear" w:color="auto" w:fill="FFFFFF" w:themeFill="background1"/>
            <w:vAlign w:val="center"/>
          </w:tcPr>
          <w:p w:rsidR="00343E28" w:rsidRPr="00781CD9" w:rsidRDefault="00343E28"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posiada doświadczenie </w:t>
            </w:r>
          </w:p>
        </w:tc>
        <w:tc>
          <w:tcPr>
            <w:tcW w:w="425" w:type="dxa"/>
            <w:shd w:val="clear" w:color="auto" w:fill="auto"/>
            <w:vAlign w:val="center"/>
          </w:tcPr>
          <w:p w:rsidR="00343E28" w:rsidRPr="00781CD9" w:rsidRDefault="00343E28"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1</w:t>
            </w:r>
          </w:p>
        </w:tc>
        <w:tc>
          <w:tcPr>
            <w:tcW w:w="2693" w:type="dxa"/>
            <w:vMerge w:val="restart"/>
            <w:vAlign w:val="center"/>
          </w:tcPr>
          <w:p w:rsidR="00343E28" w:rsidRPr="00781CD9" w:rsidRDefault="00343E28" w:rsidP="00F03974">
            <w:pPr>
              <w:spacing w:after="0" w:line="240" w:lineRule="auto"/>
              <w:jc w:val="center"/>
              <w:rPr>
                <w:rFonts w:ascii="Times New Roman" w:hAnsi="Times New Roman" w:cs="Times New Roman"/>
              </w:rPr>
            </w:pPr>
            <w:r w:rsidRPr="00781CD9">
              <w:rPr>
                <w:rFonts w:ascii="Times New Roman" w:hAnsi="Times New Roman" w:cs="Times New Roman"/>
              </w:rPr>
              <w:t>Podmiot posiada doświadczenie</w:t>
            </w:r>
            <w:r w:rsidR="00220A16" w:rsidRPr="00781CD9">
              <w:rPr>
                <w:rFonts w:ascii="Times New Roman" w:hAnsi="Times New Roman" w:cs="Times New Roman"/>
              </w:rPr>
              <w:t>,</w:t>
            </w:r>
            <w:r w:rsidRPr="00781CD9">
              <w:rPr>
                <w:rFonts w:ascii="Times New Roman" w:hAnsi="Times New Roman" w:cs="Times New Roman"/>
              </w:rPr>
              <w:t xml:space="preserve"> jeśli spełni oba warunki łącznie .</w:t>
            </w:r>
          </w:p>
          <w:p w:rsidR="00343E28" w:rsidRPr="00781CD9" w:rsidRDefault="00343E28" w:rsidP="00F03974">
            <w:pPr>
              <w:spacing w:after="0" w:line="240" w:lineRule="auto"/>
              <w:jc w:val="center"/>
              <w:rPr>
                <w:rFonts w:ascii="Times New Roman" w:hAnsi="Times New Roman" w:cs="Times New Roman"/>
              </w:rPr>
            </w:pPr>
            <w:r w:rsidRPr="00781CD9">
              <w:rPr>
                <w:rFonts w:ascii="Times New Roman" w:hAnsi="Times New Roman" w:cs="Times New Roman"/>
              </w:rPr>
              <w:t>1.</w:t>
            </w:r>
            <w:r w:rsidRPr="00781CD9">
              <w:rPr>
                <w:rFonts w:ascii="Times New Roman" w:eastAsia="Times New Roman" w:hAnsi="Times New Roman" w:cs="Times New Roman"/>
                <w:lang w:eastAsia="pl-PL"/>
              </w:rPr>
              <w:t xml:space="preserve">Doświadczenie w realizacji projektów </w:t>
            </w:r>
            <w:del w:id="94" w:author="iozga" w:date="2017-07-25T17:41:00Z">
              <w:r w:rsidRPr="00781CD9" w:rsidDel="009C462E">
                <w:rPr>
                  <w:rFonts w:ascii="Times New Roman" w:eastAsia="Times New Roman" w:hAnsi="Times New Roman" w:cs="Times New Roman"/>
                  <w:lang w:eastAsia="pl-PL"/>
                </w:rPr>
                <w:delText xml:space="preserve"> </w:delText>
              </w:r>
            </w:del>
            <w:r w:rsidRPr="00781CD9">
              <w:rPr>
                <w:rFonts w:ascii="Times New Roman" w:eastAsia="Times New Roman" w:hAnsi="Times New Roman" w:cs="Times New Roman"/>
                <w:lang w:eastAsia="pl-PL"/>
              </w:rPr>
              <w:t>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343E28" w:rsidRPr="00781CD9" w:rsidRDefault="00343E28"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2. Przedstawione zostaną informacje na temat wystarczającego  zaplecza </w:t>
            </w:r>
            <w:r w:rsidRPr="00781CD9">
              <w:rPr>
                <w:rFonts w:ascii="Times New Roman" w:hAnsi="Times New Roman" w:cs="Times New Roman"/>
              </w:rPr>
              <w:lastRenderedPageBreak/>
              <w:t>organizacyjno-technicznego lub administracyjnego  lub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 Wydruk ze strony www.projekty.barycz.pl lub www.dzialaj.barycz.pl</w:t>
            </w:r>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Umowa partnerska lub porozumienie o współpracy</w:t>
            </w:r>
          </w:p>
        </w:tc>
        <w:tc>
          <w:tcPr>
            <w:tcW w:w="2410" w:type="dxa"/>
            <w:vMerge w:val="restart"/>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i dobre praktyki w prowadzeniu lokalnego konkursu grantowego. (W,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Rosnąca liczba aktywnie działających organizacji pozarządowych.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Wsparcie aktywności mieszkańców  w ramach inicjatyw lokalnych, funduszy sołeckich itp.(D)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Podniesienie poziomu współpracy pomiędzy instytucjami i organizacjami pozarządowymi. (W)</w:t>
            </w:r>
          </w:p>
          <w:p w:rsidR="00343E28" w:rsidRPr="00781CD9" w:rsidRDefault="00343E2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2.1_4</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952898" w:rsidRPr="00781CD9" w:rsidRDefault="0095289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w:t>
            </w:r>
            <w:r w:rsidR="00963E36"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2.2.3</w:t>
            </w:r>
          </w:p>
          <w:p w:rsidR="00343E28" w:rsidRPr="00781CD9" w:rsidRDefault="00CD60E3" w:rsidP="00CD60E3">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nie dotyczy wnioskodawców będących JSFP)</w:t>
            </w:r>
          </w:p>
        </w:tc>
        <w:tc>
          <w:tcPr>
            <w:tcW w:w="3118" w:type="dxa"/>
            <w:vMerge w:val="restart"/>
          </w:tcPr>
          <w:p w:rsidR="00343E28" w:rsidRPr="00781CD9" w:rsidRDefault="00343E28" w:rsidP="00CA6239">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39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
          <w:p w:rsidR="00343E28" w:rsidRPr="00781CD9" w:rsidRDefault="00343E28" w:rsidP="00766525">
            <w:pPr>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781CD9" w:rsidRDefault="00343E28" w:rsidP="00F03974">
            <w:pPr>
              <w:snapToGrid w:val="0"/>
              <w:spacing w:after="0" w:line="240" w:lineRule="auto"/>
              <w:rPr>
                <w:rFonts w:ascii="Times New Roman" w:hAnsi="Times New Roman" w:cs="Times New Roman"/>
                <w:b/>
              </w:rPr>
            </w:pPr>
          </w:p>
        </w:tc>
        <w:tc>
          <w:tcPr>
            <w:tcW w:w="993" w:type="dxa"/>
            <w:shd w:val="clear" w:color="auto" w:fill="FFFFFF" w:themeFill="background1"/>
            <w:vAlign w:val="center"/>
          </w:tcPr>
          <w:p w:rsidR="00343E28" w:rsidRPr="00781CD9" w:rsidRDefault="00343E28" w:rsidP="00F03974">
            <w:pPr>
              <w:autoSpaceDE w:val="0"/>
              <w:autoSpaceDN w:val="0"/>
              <w:adjustRightInd w:val="0"/>
              <w:spacing w:after="0" w:line="240" w:lineRule="auto"/>
              <w:contextualSpacing/>
              <w:rPr>
                <w:rFonts w:ascii="Times New Roman" w:hAnsi="Times New Roman" w:cs="Times New Roman"/>
              </w:rPr>
            </w:pPr>
            <w:r w:rsidRPr="00781CD9">
              <w:rPr>
                <w:rFonts w:ascii="Times New Roman" w:hAnsi="Times New Roman" w:cs="Times New Roman"/>
              </w:rPr>
              <w:t xml:space="preserve">Podmiot nie posiada doświadczenia </w:t>
            </w:r>
          </w:p>
        </w:tc>
        <w:tc>
          <w:tcPr>
            <w:tcW w:w="425" w:type="dxa"/>
            <w:shd w:val="clear" w:color="auto" w:fill="auto"/>
            <w:vAlign w:val="center"/>
          </w:tcPr>
          <w:p w:rsidR="00343E28" w:rsidRPr="00781CD9" w:rsidRDefault="00343E28" w:rsidP="00F03974">
            <w:pPr>
              <w:snapToGrid w:val="0"/>
              <w:spacing w:after="0" w:line="240" w:lineRule="auto"/>
              <w:jc w:val="center"/>
              <w:rPr>
                <w:rFonts w:ascii="Times New Roman" w:hAnsi="Times New Roman" w:cs="Times New Roman"/>
              </w:rPr>
            </w:pPr>
            <w:r w:rsidRPr="00781CD9">
              <w:rPr>
                <w:rFonts w:ascii="Times New Roman" w:hAnsi="Times New Roman" w:cs="Times New Roman"/>
              </w:rPr>
              <w:t>0</w:t>
            </w:r>
          </w:p>
        </w:tc>
        <w:tc>
          <w:tcPr>
            <w:tcW w:w="2693" w:type="dxa"/>
            <w:vMerge/>
            <w:vAlign w:val="center"/>
          </w:tcPr>
          <w:p w:rsidR="00343E28" w:rsidRPr="00781CD9" w:rsidRDefault="00343E28" w:rsidP="00F03974">
            <w:pPr>
              <w:spacing w:after="0" w:line="240" w:lineRule="auto"/>
              <w:jc w:val="both"/>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2963"/>
        </w:trPr>
        <w:tc>
          <w:tcPr>
            <w:tcW w:w="403" w:type="dxa"/>
            <w:vMerge w:val="restart"/>
            <w:shd w:val="clear" w:color="auto" w:fill="FFFFFF" w:themeFill="background1"/>
            <w:vAlign w:val="center"/>
          </w:tcPr>
          <w:p w:rsidR="00343E28" w:rsidRPr="00781CD9" w:rsidRDefault="00343E28" w:rsidP="00F647C9">
            <w:pPr>
              <w:snapToGrid w:val="0"/>
              <w:spacing w:after="0" w:line="240" w:lineRule="auto"/>
              <w:rPr>
                <w:rFonts w:ascii="Times New Roman" w:hAnsi="Times New Roman" w:cs="Times New Roman"/>
                <w:b/>
              </w:rPr>
            </w:pPr>
            <w:r w:rsidRPr="00781CD9">
              <w:rPr>
                <w:rFonts w:ascii="Times New Roman" w:hAnsi="Times New Roman" w:cs="Times New Roman"/>
                <w:b/>
              </w:rPr>
              <w:lastRenderedPageBreak/>
              <w:t>1</w:t>
            </w:r>
            <w:r w:rsidR="00A67FCC" w:rsidRPr="00781CD9">
              <w:rPr>
                <w:rFonts w:ascii="Times New Roman" w:hAnsi="Times New Roman" w:cs="Times New Roman"/>
                <w:b/>
              </w:rPr>
              <w:t>2</w:t>
            </w:r>
          </w:p>
        </w:tc>
        <w:tc>
          <w:tcPr>
            <w:tcW w:w="975" w:type="dxa"/>
            <w:vMerge w:val="restart"/>
            <w:shd w:val="clear" w:color="auto" w:fill="FFFFFF" w:themeFill="background1"/>
            <w:noWrap/>
            <w:vAlign w:val="center"/>
          </w:tcPr>
          <w:p w:rsidR="00343E28" w:rsidRPr="00781CD9" w:rsidRDefault="00343E28" w:rsidP="00766525">
            <w:pPr>
              <w:snapToGrid w:val="0"/>
              <w:spacing w:after="0" w:line="240" w:lineRule="auto"/>
              <w:rPr>
                <w:rFonts w:ascii="Times New Roman" w:hAnsi="Times New Roman" w:cs="Times New Roman"/>
                <w:b/>
              </w:rPr>
            </w:pPr>
            <w:r w:rsidRPr="00781CD9">
              <w:rPr>
                <w:rFonts w:ascii="Times New Roman" w:hAnsi="Times New Roman" w:cs="Times New Roman"/>
                <w:b/>
              </w:rPr>
              <w:t xml:space="preserve">Przeciwdziałanie zmianom klimatu w inwestycjach </w:t>
            </w:r>
          </w:p>
        </w:tc>
        <w:tc>
          <w:tcPr>
            <w:tcW w:w="2002" w:type="dxa"/>
            <w:vMerge w:val="restart"/>
            <w:shd w:val="clear" w:color="auto" w:fill="FFFFFF" w:themeFill="background1"/>
            <w:noWrap/>
            <w:vAlign w:val="center"/>
          </w:tcPr>
          <w:p w:rsidR="00343E28" w:rsidRPr="00781CD9" w:rsidRDefault="00343E28" w:rsidP="00F03974">
            <w:pPr>
              <w:spacing w:after="0" w:line="240" w:lineRule="auto"/>
              <w:jc w:val="both"/>
              <w:rPr>
                <w:rFonts w:ascii="Times New Roman" w:hAnsi="Times New Roman" w:cs="Times New Roman"/>
              </w:rPr>
            </w:pPr>
            <w:r w:rsidRPr="00781CD9">
              <w:rPr>
                <w:rFonts w:ascii="Times New Roman" w:hAnsi="Times New Roman" w:cs="Times New Roman"/>
              </w:rPr>
              <w:t xml:space="preserve">Preferowane operacje w prowadzące do przeciwdziałania zmianom klimatu. </w:t>
            </w:r>
          </w:p>
        </w:tc>
        <w:tc>
          <w:tcPr>
            <w:tcW w:w="993" w:type="dxa"/>
            <w:shd w:val="clear" w:color="auto" w:fill="FFFFFF" w:themeFill="background1"/>
            <w:vAlign w:val="center"/>
          </w:tcPr>
          <w:p w:rsidR="00343E28" w:rsidRPr="00781CD9" w:rsidRDefault="00343E28" w:rsidP="00F03974">
            <w:pPr>
              <w:snapToGrid w:val="0"/>
              <w:spacing w:after="0" w:line="240" w:lineRule="auto"/>
              <w:rPr>
                <w:rFonts w:ascii="Times New Roman" w:hAnsi="Times New Roman" w:cs="Times New Roman"/>
              </w:rPr>
            </w:pPr>
            <w:r w:rsidRPr="00781CD9">
              <w:rPr>
                <w:rFonts w:ascii="Times New Roman" w:hAnsi="Times New Roman" w:cs="Times New Roman"/>
              </w:rPr>
              <w:t xml:space="preserve">Koszty </w:t>
            </w:r>
            <w:r w:rsidR="00134C6C" w:rsidRPr="00781CD9">
              <w:rPr>
                <w:rFonts w:ascii="Times New Roman" w:hAnsi="Times New Roman" w:cs="Times New Roman"/>
              </w:rPr>
              <w:t xml:space="preserve">bezpośrednio </w:t>
            </w:r>
            <w:r w:rsidRPr="00781CD9">
              <w:rPr>
                <w:rFonts w:ascii="Times New Roman" w:hAnsi="Times New Roman" w:cs="Times New Roman"/>
              </w:rPr>
              <w:t xml:space="preserve">związane  z  przeciwdziałaniem  zmianom klimatu stanowią więcej </w:t>
            </w:r>
          </w:p>
          <w:p w:rsidR="00466B0C" w:rsidRPr="00781CD9" w:rsidRDefault="00466B0C" w:rsidP="00466B0C">
            <w:pPr>
              <w:snapToGrid w:val="0"/>
              <w:spacing w:after="0" w:line="240" w:lineRule="auto"/>
              <w:rPr>
                <w:rFonts w:ascii="Times New Roman" w:hAnsi="Times New Roman" w:cs="Times New Roman"/>
              </w:rPr>
            </w:pPr>
            <w:r w:rsidRPr="00781CD9">
              <w:rPr>
                <w:rFonts w:ascii="Times New Roman" w:hAnsi="Times New Roman" w:cs="Times New Roman"/>
              </w:rPr>
              <w:t>niż  20 % kosztów kwalifikowalnych</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2693" w:type="dxa"/>
            <w:vMerge w:val="restart"/>
            <w:shd w:val="clear" w:color="auto" w:fill="auto"/>
            <w:vAlign w:val="center"/>
          </w:tcPr>
          <w:p w:rsidR="000E32BF" w:rsidRPr="00781CD9" w:rsidRDefault="000E32BF"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Przez przeciwdziałanie zmianom klimatu rozumie się działania przyczyniające się do przeciwdziałania zmianom klimatu w sposób : </w:t>
            </w:r>
          </w:p>
          <w:p w:rsidR="000E32BF" w:rsidRPr="00781CD9"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bezpośredni, związany z:</w:t>
            </w:r>
          </w:p>
          <w:p w:rsidR="000E32BF" w:rsidRPr="00781CD9" w:rsidRDefault="000E32BF"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-rozwojem energii odnawialnej np. biomasa, elektrownie wiatrowe, wodne i słoneczne;</w:t>
            </w:r>
          </w:p>
          <w:p w:rsidR="000E32BF" w:rsidRPr="00781CD9" w:rsidRDefault="000E32BF"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-poprawą jakości powietrza(ograniczenie emisji gazów cieplarnianych np. filtry powietrza, napęd </w:t>
            </w:r>
            <w:r w:rsidRPr="00781CD9">
              <w:rPr>
                <w:rFonts w:ascii="Times New Roman" w:eastAsia="Calibri" w:hAnsi="Times New Roman" w:cs="Times New Roman"/>
              </w:rPr>
              <w:lastRenderedPageBreak/>
              <w:t>hybrydowy, montaż pomp ciepła);</w:t>
            </w:r>
          </w:p>
          <w:p w:rsidR="000E32BF" w:rsidRPr="00781CD9"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781CD9">
              <w:rPr>
                <w:rFonts w:ascii="Times New Roman" w:eastAsia="Calibri" w:hAnsi="Times New Roman" w:cs="Times New Roman"/>
              </w:rPr>
              <w:t>pośredni, związany z:</w:t>
            </w:r>
          </w:p>
          <w:p w:rsidR="000E32BF" w:rsidRPr="00781CD9" w:rsidRDefault="000E32BF" w:rsidP="000E32BF">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0E32BF" w:rsidRPr="00781CD9"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rPr>
              <w:t xml:space="preserve">-  </w:t>
            </w:r>
            <w:r w:rsidRPr="00781CD9">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0E32BF" w:rsidRPr="00781CD9"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rsidR="000E32BF" w:rsidRPr="00781CD9"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Kryterium weryfikowane na podstawie wskazania kosztów w zestawieniu rzeczowo-finansowym i opisie operacji.</w:t>
            </w:r>
          </w:p>
          <w:p w:rsidR="000E32BF" w:rsidRPr="00781CD9"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p>
          <w:p w:rsidR="002A23FD" w:rsidRPr="00781CD9"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
          <w:p w:rsidR="00343E28" w:rsidRPr="00781CD9" w:rsidRDefault="00343E28" w:rsidP="00B25861">
            <w:pPr>
              <w:spacing w:after="0" w:line="240" w:lineRule="auto"/>
              <w:rPr>
                <w:rFonts w:ascii="Times New Roman" w:hAnsi="Times New Roman" w:cs="Times New Roman"/>
              </w:rPr>
            </w:pPr>
          </w:p>
          <w:p w:rsidR="00343E28" w:rsidRPr="00781CD9"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
          <w:p w:rsidR="00343E28" w:rsidRPr="00781CD9" w:rsidRDefault="00343E28" w:rsidP="00F03974">
            <w:pPr>
              <w:spacing w:after="0" w:line="240" w:lineRule="auto"/>
              <w:jc w:val="center"/>
              <w:rPr>
                <w:rFonts w:ascii="Times New Roman" w:hAnsi="Times New Roman" w:cs="Times New Roman"/>
              </w:rPr>
            </w:pPr>
            <w:r w:rsidRPr="00781CD9">
              <w:rPr>
                <w:rFonts w:ascii="Times New Roman" w:hAnsi="Times New Roman" w:cs="Times New Roman"/>
              </w:rPr>
              <w:t xml:space="preserve">Wysokie koszty nowoczesnych instalacji dla </w:t>
            </w:r>
            <w:proofErr w:type="spellStart"/>
            <w:r w:rsidRPr="00781CD9">
              <w:rPr>
                <w:rFonts w:ascii="Times New Roman" w:hAnsi="Times New Roman" w:cs="Times New Roman"/>
              </w:rPr>
              <w:t>ekoinnowacyjnych</w:t>
            </w:r>
            <w:proofErr w:type="spellEnd"/>
            <w:r w:rsidRPr="00781CD9">
              <w:rPr>
                <w:rFonts w:ascii="Times New Roman" w:hAnsi="Times New Roman" w:cs="Times New Roman"/>
              </w:rPr>
              <w:t xml:space="preserve"> rozwiązań (w tym alternatywnych źródeł energii eklektycznej oraz ciepła).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 stopień wykorzystania odnawialnych źródeł energii.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Niska świadomość ekologiczna mieszkańców związana z przeciwdziałaniem zmianom klimatu,  </w:t>
            </w:r>
            <w:r w:rsidRPr="00781CD9">
              <w:rPr>
                <w:rFonts w:ascii="Times New Roman" w:eastAsia="Times New Roman" w:hAnsi="Times New Roman" w:cs="Times New Roman"/>
                <w:lang w:eastAsia="pl-PL"/>
              </w:rPr>
              <w:lastRenderedPageBreak/>
              <w:t>dotycząca  gospodarki  odpadami. (W, B).</w:t>
            </w:r>
          </w:p>
          <w:p w:rsidR="00343E28" w:rsidRPr="00781CD9"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343E28" w:rsidRPr="00781CD9" w:rsidRDefault="00343E28" w:rsidP="003E36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071"/>
        </w:trPr>
        <w:tc>
          <w:tcPr>
            <w:tcW w:w="403" w:type="dxa"/>
            <w:vMerge/>
            <w:shd w:val="clear" w:color="auto" w:fill="FFFFFF" w:themeFill="background1"/>
            <w:vAlign w:val="center"/>
          </w:tcPr>
          <w:p w:rsidR="00466B0C" w:rsidRPr="00781CD9"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466B0C" w:rsidRPr="00781CD9" w:rsidRDefault="00466B0C"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466B0C" w:rsidRPr="00781CD9" w:rsidRDefault="00466B0C" w:rsidP="00F03974">
            <w:pPr>
              <w:spacing w:after="0" w:line="240" w:lineRule="auto"/>
              <w:jc w:val="both"/>
              <w:rPr>
                <w:rFonts w:ascii="Times New Roman" w:hAnsi="Times New Roman" w:cs="Times New Roman"/>
              </w:rPr>
            </w:pPr>
          </w:p>
        </w:tc>
        <w:tc>
          <w:tcPr>
            <w:tcW w:w="993" w:type="dxa"/>
            <w:shd w:val="clear" w:color="auto" w:fill="FFFFFF" w:themeFill="background1"/>
            <w:vAlign w:val="center"/>
          </w:tcPr>
          <w:p w:rsidR="00E74957" w:rsidRPr="00781CD9" w:rsidRDefault="000E32BF" w:rsidP="00466B0C">
            <w:pPr>
              <w:snapToGrid w:val="0"/>
              <w:spacing w:after="0" w:line="240" w:lineRule="auto"/>
              <w:rPr>
                <w:rFonts w:ascii="Times New Roman" w:hAnsi="Times New Roman" w:cs="Times New Roman"/>
              </w:rPr>
            </w:pPr>
            <w:r w:rsidRPr="00781CD9">
              <w:rPr>
                <w:rFonts w:ascii="Times New Roman" w:hAnsi="Times New Roman" w:cs="Times New Roman"/>
              </w:rPr>
              <w:t xml:space="preserve">Związane z przeciwdziałaniem zmianom klimatu koszty </w:t>
            </w:r>
            <w:r w:rsidR="00E74957" w:rsidRPr="00781CD9">
              <w:rPr>
                <w:rFonts w:ascii="Times New Roman" w:hAnsi="Times New Roman" w:cs="Times New Roman"/>
              </w:rPr>
              <w:t xml:space="preserve">kwalifikowalne: </w:t>
            </w:r>
          </w:p>
          <w:p w:rsidR="00466B0C" w:rsidRPr="00781CD9" w:rsidRDefault="000E32BF" w:rsidP="00466B0C">
            <w:pPr>
              <w:snapToGrid w:val="0"/>
              <w:spacing w:after="0" w:line="240" w:lineRule="auto"/>
              <w:rPr>
                <w:rFonts w:ascii="Times New Roman" w:hAnsi="Times New Roman" w:cs="Times New Roman"/>
              </w:rPr>
            </w:pPr>
            <w:r w:rsidRPr="00781CD9">
              <w:rPr>
                <w:rFonts w:ascii="Times New Roman" w:hAnsi="Times New Roman" w:cs="Times New Roman"/>
              </w:rPr>
              <w:t>bezpośrednie</w:t>
            </w:r>
            <w:r w:rsidR="00466B0C" w:rsidRPr="00781CD9">
              <w:rPr>
                <w:rFonts w:ascii="Times New Roman" w:hAnsi="Times New Roman" w:cs="Times New Roman"/>
              </w:rPr>
              <w:t xml:space="preserve"> stanowią więcej </w:t>
            </w:r>
          </w:p>
          <w:p w:rsidR="00466B0C" w:rsidRPr="00781CD9" w:rsidRDefault="00466B0C" w:rsidP="006756D6">
            <w:pPr>
              <w:snapToGrid w:val="0"/>
              <w:spacing w:after="0" w:line="240" w:lineRule="auto"/>
              <w:rPr>
                <w:rFonts w:ascii="Times New Roman" w:hAnsi="Times New Roman" w:cs="Times New Roman"/>
              </w:rPr>
            </w:pPr>
            <w:r w:rsidRPr="00781CD9">
              <w:rPr>
                <w:rFonts w:ascii="Times New Roman" w:hAnsi="Times New Roman" w:cs="Times New Roman"/>
              </w:rPr>
              <w:t>niż  5 % kosztów</w:t>
            </w:r>
            <w:r w:rsidR="0009299D" w:rsidRPr="00781CD9">
              <w:rPr>
                <w:rFonts w:ascii="Times New Roman" w:hAnsi="Times New Roman" w:cs="Times New Roman"/>
              </w:rPr>
              <w:t xml:space="preserve"> kwalifikowalnych</w:t>
            </w:r>
            <w:r w:rsidRPr="00781CD9">
              <w:rPr>
                <w:rFonts w:ascii="Times New Roman" w:hAnsi="Times New Roman" w:cs="Times New Roman"/>
              </w:rPr>
              <w:t xml:space="preserve"> </w:t>
            </w:r>
            <w:r w:rsidR="00E91060" w:rsidRPr="00781CD9">
              <w:rPr>
                <w:rFonts w:ascii="Times New Roman" w:hAnsi="Times New Roman" w:cs="Times New Roman"/>
              </w:rPr>
              <w:t xml:space="preserve">lub koszty </w:t>
            </w:r>
            <w:r w:rsidR="00FA60ED" w:rsidRPr="00781CD9">
              <w:rPr>
                <w:rFonts w:ascii="Times New Roman" w:hAnsi="Times New Roman" w:cs="Times New Roman"/>
              </w:rPr>
              <w:t>pośrednie stanowią</w:t>
            </w:r>
            <w:r w:rsidR="000E32BF" w:rsidRPr="00781CD9">
              <w:rPr>
                <w:rFonts w:ascii="Times New Roman" w:hAnsi="Times New Roman" w:cs="Times New Roman"/>
              </w:rPr>
              <w:t xml:space="preserve"> więcej niż 20%.</w:t>
            </w:r>
            <w:r w:rsidRPr="00781CD9">
              <w:rPr>
                <w:rFonts w:ascii="Times New Roman" w:hAnsi="Times New Roman" w:cs="Times New Roman"/>
              </w:rPr>
              <w:t xml:space="preserve">kosztów kwalifikowalnych </w:t>
            </w:r>
          </w:p>
        </w:tc>
        <w:tc>
          <w:tcPr>
            <w:tcW w:w="425" w:type="dxa"/>
            <w:shd w:val="clear" w:color="auto" w:fill="auto"/>
            <w:vAlign w:val="center"/>
          </w:tcPr>
          <w:p w:rsidR="00466B0C" w:rsidRPr="00781CD9" w:rsidRDefault="00466B0C"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shd w:val="clear" w:color="auto" w:fill="auto"/>
            <w:vAlign w:val="center"/>
          </w:tcPr>
          <w:p w:rsidR="00466B0C" w:rsidRPr="00781CD9"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
          <w:p w:rsidR="00466B0C" w:rsidRPr="00781CD9" w:rsidRDefault="00466B0C" w:rsidP="00B25861">
            <w:pPr>
              <w:spacing w:after="0" w:line="240" w:lineRule="auto"/>
              <w:rPr>
                <w:rFonts w:ascii="Times New Roman" w:hAnsi="Times New Roman" w:cs="Times New Roman"/>
              </w:rPr>
            </w:pPr>
          </w:p>
        </w:tc>
        <w:tc>
          <w:tcPr>
            <w:tcW w:w="2410" w:type="dxa"/>
            <w:vMerge/>
            <w:shd w:val="clear" w:color="auto" w:fill="auto"/>
            <w:vAlign w:val="center"/>
          </w:tcPr>
          <w:p w:rsidR="00466B0C" w:rsidRPr="00781CD9"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
          <w:p w:rsidR="00466B0C" w:rsidRPr="00781CD9"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466B0C" w:rsidRPr="00781CD9" w:rsidRDefault="00466B0C" w:rsidP="00F03974">
            <w:pPr>
              <w:spacing w:after="0" w:line="240" w:lineRule="auto"/>
              <w:rPr>
                <w:rFonts w:ascii="Times New Roman" w:eastAsia="Times New Roman" w:hAnsi="Times New Roman" w:cs="Times New Roman"/>
                <w:lang w:eastAsia="pl-PL"/>
              </w:rPr>
            </w:pPr>
          </w:p>
        </w:tc>
        <w:tc>
          <w:tcPr>
            <w:tcW w:w="3118" w:type="dxa"/>
            <w:vMerge/>
          </w:tcPr>
          <w:p w:rsidR="00466B0C" w:rsidRPr="00781CD9" w:rsidRDefault="00466B0C" w:rsidP="00F03974">
            <w:pPr>
              <w:spacing w:after="0" w:line="240" w:lineRule="auto"/>
              <w:rPr>
                <w:rFonts w:ascii="Times New Roman" w:eastAsia="Calibri" w:hAnsi="Times New Roman" w:cs="Times New Roman"/>
                <w:sz w:val="20"/>
                <w:szCs w:val="20"/>
              </w:rPr>
            </w:pPr>
          </w:p>
        </w:tc>
      </w:tr>
      <w:tr w:rsidR="00781CD9" w:rsidRPr="00781CD9" w:rsidTr="005731D4">
        <w:trPr>
          <w:gridAfter w:val="1"/>
          <w:wAfter w:w="160" w:type="dxa"/>
          <w:trHeight w:val="2250"/>
        </w:trPr>
        <w:tc>
          <w:tcPr>
            <w:tcW w:w="403" w:type="dxa"/>
            <w:vMerge/>
            <w:shd w:val="clear" w:color="auto" w:fill="FFFFFF" w:themeFill="background1"/>
            <w:vAlign w:val="center"/>
          </w:tcPr>
          <w:p w:rsidR="00343E28" w:rsidRPr="00781CD9"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
          <w:p w:rsidR="00343E28" w:rsidRPr="00781CD9" w:rsidRDefault="00343E28" w:rsidP="00766525">
            <w:pPr>
              <w:snapToGrid w:val="0"/>
              <w:spacing w:after="0" w:line="240" w:lineRule="auto"/>
              <w:rPr>
                <w:rFonts w:ascii="Times New Roman" w:hAnsi="Times New Roman" w:cs="Times New Roman"/>
                <w:b/>
              </w:rPr>
            </w:pPr>
          </w:p>
        </w:tc>
        <w:tc>
          <w:tcPr>
            <w:tcW w:w="2002" w:type="dxa"/>
            <w:vMerge/>
            <w:shd w:val="clear" w:color="auto" w:fill="FFFFFF" w:themeFill="background1"/>
            <w:noWrap/>
            <w:vAlign w:val="center"/>
          </w:tcPr>
          <w:p w:rsidR="00343E28" w:rsidRPr="00781CD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shd w:val="clear" w:color="auto" w:fill="FFFFFF" w:themeFill="background1"/>
            <w:vAlign w:val="center"/>
          </w:tcPr>
          <w:p w:rsidR="00657AE0" w:rsidRPr="00781CD9" w:rsidRDefault="00657AE0" w:rsidP="00657AE0">
            <w:pPr>
              <w:snapToGrid w:val="0"/>
              <w:spacing w:after="0" w:line="240" w:lineRule="auto"/>
              <w:rPr>
                <w:rFonts w:ascii="Times New Roman" w:hAnsi="Times New Roman" w:cs="Times New Roman"/>
              </w:rPr>
            </w:pPr>
            <w:r w:rsidRPr="00781CD9">
              <w:rPr>
                <w:rFonts w:ascii="Times New Roman" w:hAnsi="Times New Roman" w:cs="Times New Roman"/>
              </w:rPr>
              <w:t>Związane z przeciwdziałaniem zmianom klimatu koszty kwalifikowalne</w:t>
            </w:r>
            <w:r w:rsidR="00310665" w:rsidRPr="00781CD9">
              <w:rPr>
                <w:rFonts w:ascii="Times New Roman" w:hAnsi="Times New Roman" w:cs="Times New Roman"/>
              </w:rPr>
              <w:t xml:space="preserve"> bezpośrednie </w:t>
            </w:r>
            <w:r w:rsidRPr="00781CD9">
              <w:rPr>
                <w:rFonts w:ascii="Times New Roman" w:hAnsi="Times New Roman" w:cs="Times New Roman"/>
              </w:rPr>
              <w:t xml:space="preserve">: </w:t>
            </w:r>
          </w:p>
          <w:p w:rsidR="00657AE0" w:rsidRPr="00781CD9" w:rsidRDefault="00657AE0" w:rsidP="00657AE0">
            <w:pPr>
              <w:snapToGrid w:val="0"/>
              <w:spacing w:after="0" w:line="240" w:lineRule="auto"/>
              <w:rPr>
                <w:rFonts w:ascii="Times New Roman" w:hAnsi="Times New Roman" w:cs="Times New Roman"/>
              </w:rPr>
            </w:pPr>
            <w:r w:rsidRPr="00781CD9">
              <w:rPr>
                <w:rFonts w:ascii="Times New Roman" w:hAnsi="Times New Roman" w:cs="Times New Roman"/>
              </w:rPr>
              <w:t>stanowią mniej</w:t>
            </w:r>
          </w:p>
          <w:p w:rsidR="00800E9E" w:rsidRPr="00781CD9" w:rsidRDefault="00657AE0" w:rsidP="00657AE0">
            <w:pPr>
              <w:snapToGrid w:val="0"/>
              <w:spacing w:after="0" w:line="240" w:lineRule="auto"/>
              <w:rPr>
                <w:rFonts w:ascii="Times New Roman" w:hAnsi="Times New Roman" w:cs="Times New Roman"/>
                <w:strike/>
              </w:rPr>
            </w:pPr>
            <w:r w:rsidRPr="00781CD9">
              <w:rPr>
                <w:rFonts w:ascii="Times New Roman" w:hAnsi="Times New Roman" w:cs="Times New Roman"/>
              </w:rPr>
              <w:t>niż  5 % kosztów</w:t>
            </w:r>
            <w:r w:rsidR="0009299D" w:rsidRPr="00781CD9">
              <w:rPr>
                <w:rFonts w:ascii="Times New Roman" w:hAnsi="Times New Roman" w:cs="Times New Roman"/>
              </w:rPr>
              <w:t xml:space="preserve"> kwalifikowalnych</w:t>
            </w:r>
            <w:r w:rsidRPr="00781CD9">
              <w:rPr>
                <w:rFonts w:ascii="Times New Roman" w:hAnsi="Times New Roman" w:cs="Times New Roman"/>
              </w:rPr>
              <w:t xml:space="preserve"> lub koszty pośrednio stanowią mniej niż 20% </w:t>
            </w:r>
            <w:r w:rsidR="0009299D" w:rsidRPr="00781CD9">
              <w:rPr>
                <w:rFonts w:ascii="Times New Roman" w:hAnsi="Times New Roman" w:cs="Times New Roman"/>
              </w:rPr>
              <w:t xml:space="preserve">kosztów kwalifikowalnych </w:t>
            </w:r>
            <w:r w:rsidRPr="00781CD9">
              <w:rPr>
                <w:rFonts w:ascii="Times New Roman" w:hAnsi="Times New Roman" w:cs="Times New Roman"/>
              </w:rPr>
              <w:t xml:space="preserve">lub </w:t>
            </w:r>
            <w:r w:rsidR="002A23FD" w:rsidRPr="00781CD9">
              <w:rPr>
                <w:rFonts w:ascii="Times New Roman" w:hAnsi="Times New Roman" w:cs="Times New Roman"/>
              </w:rPr>
              <w:t>podmiot podejmuj</w:t>
            </w:r>
            <w:r w:rsidR="002A23FD" w:rsidRPr="00781CD9">
              <w:rPr>
                <w:rFonts w:ascii="Times New Roman" w:hAnsi="Times New Roman" w:cs="Times New Roman"/>
              </w:rPr>
              <w:lastRenderedPageBreak/>
              <w:t>e/rozwija działalność związaną ze sprzedażą produktów lub usług związanych z OZE</w:t>
            </w:r>
          </w:p>
          <w:p w:rsidR="00343E28" w:rsidRPr="00781CD9"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2693" w:type="dxa"/>
            <w:vMerge/>
            <w:shd w:val="clear" w:color="auto" w:fill="auto"/>
            <w:vAlign w:val="center"/>
          </w:tcPr>
          <w:p w:rsidR="00343E28" w:rsidRPr="00781CD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2287"/>
        </w:trPr>
        <w:tc>
          <w:tcPr>
            <w:tcW w:w="403" w:type="dxa"/>
            <w:vMerge/>
            <w:tcBorders>
              <w:bottom w:val="single" w:sz="4" w:space="0" w:color="auto"/>
            </w:tcBorders>
            <w:shd w:val="clear" w:color="auto" w:fill="FFFFFF" w:themeFill="background1"/>
            <w:vAlign w:val="center"/>
          </w:tcPr>
          <w:p w:rsidR="00343E28" w:rsidRPr="00781CD9"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
          <w:p w:rsidR="00343E28" w:rsidRPr="00781CD9" w:rsidRDefault="00343E28" w:rsidP="00766525">
            <w:pPr>
              <w:snapToGrid w:val="0"/>
              <w:spacing w:after="0" w:line="240" w:lineRule="auto"/>
              <w:rPr>
                <w:rFonts w:ascii="Times New Roman" w:hAnsi="Times New Roman" w:cs="Times New Roman"/>
                <w:b/>
              </w:rPr>
            </w:pPr>
          </w:p>
        </w:tc>
        <w:tc>
          <w:tcPr>
            <w:tcW w:w="2002" w:type="dxa"/>
            <w:vMerge/>
            <w:tcBorders>
              <w:bottom w:val="single" w:sz="4" w:space="0" w:color="auto"/>
            </w:tcBorders>
            <w:shd w:val="clear" w:color="auto" w:fill="FFFFFF" w:themeFill="background1"/>
            <w:noWrap/>
            <w:vAlign w:val="center"/>
          </w:tcPr>
          <w:p w:rsidR="00343E28" w:rsidRPr="00781CD9"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993" w:type="dxa"/>
            <w:tcBorders>
              <w:bottom w:val="single" w:sz="4" w:space="0" w:color="auto"/>
            </w:tcBorders>
            <w:shd w:val="clear" w:color="auto" w:fill="FFFFFF" w:themeFill="background1"/>
          </w:tcPr>
          <w:p w:rsidR="00343E28" w:rsidRPr="00781CD9" w:rsidRDefault="00343E28" w:rsidP="004C277D">
            <w:pPr>
              <w:snapToGrid w:val="0"/>
              <w:spacing w:after="0" w:line="240" w:lineRule="auto"/>
              <w:rPr>
                <w:rFonts w:ascii="Times New Roman" w:hAnsi="Times New Roman" w:cs="Times New Roman"/>
              </w:rPr>
            </w:pPr>
            <w:r w:rsidRPr="00781CD9">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
          <w:p w:rsidR="00343E28" w:rsidRPr="00781CD9"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461"/>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w:t>
            </w:r>
            <w:r w:rsidR="00C37F6D" w:rsidRPr="00781CD9">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Promocja obszaru</w:t>
            </w:r>
          </w:p>
        </w:tc>
        <w:tc>
          <w:tcPr>
            <w:tcW w:w="2002" w:type="dxa"/>
            <w:vMerge w:val="restart"/>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zakładają promocję (zgodne z SIW) całego obszaru Doliny Baryczy  </w:t>
            </w:r>
          </w:p>
        </w:tc>
        <w:tc>
          <w:tcPr>
            <w:tcW w:w="993" w:type="dxa"/>
            <w:shd w:val="clear" w:color="auto" w:fill="auto"/>
            <w:vAlign w:val="center"/>
          </w:tcPr>
          <w:p w:rsidR="00343E28" w:rsidRPr="00781CD9" w:rsidRDefault="00343E28" w:rsidP="006105C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Zaplanowan</w:t>
            </w:r>
            <w:r w:rsidR="00CF4A6B" w:rsidRPr="00781CD9">
              <w:rPr>
                <w:rFonts w:ascii="Times New Roman" w:eastAsia="Times New Roman" w:hAnsi="Times New Roman" w:cs="Times New Roman"/>
                <w:lang w:eastAsia="pl-PL"/>
              </w:rPr>
              <w:t>o w kosztach</w:t>
            </w:r>
            <w:r w:rsidRPr="00781CD9">
              <w:rPr>
                <w:rFonts w:ascii="Times New Roman" w:eastAsia="Times New Roman" w:hAnsi="Times New Roman" w:cs="Times New Roman"/>
                <w:lang w:eastAsia="pl-PL"/>
              </w:rPr>
              <w:t xml:space="preserve">  narzędzia promocji / </w:t>
            </w:r>
            <w:r w:rsidRPr="00781CD9">
              <w:rPr>
                <w:rFonts w:ascii="Times New Roman" w:eastAsia="Times New Roman" w:hAnsi="Times New Roman" w:cs="Times New Roman"/>
                <w:lang w:eastAsia="pl-PL"/>
              </w:rPr>
              <w:lastRenderedPageBreak/>
              <w:t xml:space="preserve">materiały uwzględniają </w:t>
            </w:r>
            <w:r w:rsidR="006105C1" w:rsidRPr="00781CD9">
              <w:rPr>
                <w:rFonts w:ascii="Times New Roman" w:eastAsia="Times New Roman" w:hAnsi="Times New Roman" w:cs="Times New Roman"/>
                <w:lang w:eastAsia="pl-PL"/>
              </w:rPr>
              <w:t xml:space="preserve">logo Doliny Baryczy i hasło promocyjne wraz z mapą lub opisem obszaru </w:t>
            </w:r>
            <w:r w:rsidRPr="00781CD9">
              <w:rPr>
                <w:rFonts w:ascii="Times New Roman" w:eastAsia="Times New Roman" w:hAnsi="Times New Roman" w:cs="Times New Roman"/>
                <w:lang w:eastAsia="pl-PL"/>
              </w:rPr>
              <w:t xml:space="preserve"> </w:t>
            </w:r>
          </w:p>
        </w:tc>
        <w:tc>
          <w:tcPr>
            <w:tcW w:w="425" w:type="dxa"/>
            <w:shd w:val="clear" w:color="auto" w:fill="auto"/>
            <w:vAlign w:val="center"/>
          </w:tcPr>
          <w:p w:rsidR="00343E28" w:rsidRPr="00781CD9" w:rsidRDefault="001658A9"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2693" w:type="dxa"/>
            <w:vMerge w:val="restart"/>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w:t>
            </w:r>
            <w:del w:id="95" w:author="iozga" w:date="2017-07-25T17:42:00Z">
              <w:r w:rsidRPr="00781CD9" w:rsidDel="009C462E">
                <w:rPr>
                  <w:rFonts w:ascii="Times New Roman" w:eastAsia="Times New Roman" w:hAnsi="Times New Roman" w:cs="Times New Roman"/>
                  <w:lang w:eastAsia="pl-PL"/>
                </w:rPr>
                <w:delText xml:space="preserve"> </w:delText>
              </w:r>
            </w:del>
            <w:r w:rsidR="00DF7B74" w:rsidRPr="00781CD9">
              <w:rPr>
                <w:rFonts w:ascii="Times New Roman" w:eastAsia="Times New Roman" w:hAnsi="Times New Roman" w:cs="Times New Roman"/>
                <w:lang w:eastAsia="pl-PL"/>
              </w:rPr>
              <w:t xml:space="preserve">zaplanowania przez Wnioskodawcę </w:t>
            </w:r>
            <w:r w:rsidRPr="00781CD9">
              <w:rPr>
                <w:rFonts w:ascii="Times New Roman" w:eastAsia="Times New Roman" w:hAnsi="Times New Roman" w:cs="Times New Roman"/>
                <w:lang w:eastAsia="pl-PL"/>
              </w:rPr>
              <w:t>, wykorzyst</w:t>
            </w:r>
            <w:r w:rsidR="00DF7B74" w:rsidRPr="00781CD9">
              <w:rPr>
                <w:rFonts w:ascii="Times New Roman" w:eastAsia="Times New Roman" w:hAnsi="Times New Roman" w:cs="Times New Roman"/>
                <w:lang w:eastAsia="pl-PL"/>
              </w:rPr>
              <w:t xml:space="preserve">ania </w:t>
            </w:r>
            <w:r w:rsidRPr="00781CD9">
              <w:rPr>
                <w:rFonts w:ascii="Times New Roman" w:eastAsia="Times New Roman" w:hAnsi="Times New Roman" w:cs="Times New Roman"/>
                <w:lang w:eastAsia="pl-PL"/>
              </w:rPr>
              <w:t>udostępnion</w:t>
            </w:r>
            <w:r w:rsidR="00DF7B74" w:rsidRPr="00781CD9">
              <w:rPr>
                <w:rFonts w:ascii="Times New Roman" w:eastAsia="Times New Roman" w:hAnsi="Times New Roman" w:cs="Times New Roman"/>
                <w:lang w:eastAsia="pl-PL"/>
              </w:rPr>
              <w:t xml:space="preserve">ych </w:t>
            </w:r>
            <w:r w:rsidRPr="00781CD9">
              <w:rPr>
                <w:rFonts w:ascii="Times New Roman" w:eastAsia="Times New Roman" w:hAnsi="Times New Roman" w:cs="Times New Roman"/>
                <w:lang w:eastAsia="pl-PL"/>
              </w:rPr>
              <w:t>przez LGD   narzędzi promocji,</w:t>
            </w:r>
            <w:r w:rsidR="00DF7B74" w:rsidRPr="00781CD9">
              <w:rPr>
                <w:rFonts w:ascii="Times New Roman" w:eastAsia="Times New Roman" w:hAnsi="Times New Roman" w:cs="Times New Roman"/>
                <w:lang w:eastAsia="pl-PL"/>
              </w:rPr>
              <w:t xml:space="preserve"> (logo </w:t>
            </w:r>
            <w:r w:rsidR="00DF7B74" w:rsidRPr="00781CD9">
              <w:rPr>
                <w:rFonts w:ascii="Times New Roman" w:eastAsia="Times New Roman" w:hAnsi="Times New Roman" w:cs="Times New Roman"/>
                <w:lang w:eastAsia="pl-PL"/>
              </w:rPr>
              <w:lastRenderedPageBreak/>
              <w:t>D</w:t>
            </w:r>
            <w:r w:rsidR="006105C1" w:rsidRPr="00781CD9">
              <w:rPr>
                <w:rFonts w:ascii="Times New Roman" w:eastAsia="Times New Roman" w:hAnsi="Times New Roman" w:cs="Times New Roman"/>
                <w:lang w:eastAsia="pl-PL"/>
              </w:rPr>
              <w:t>oliny Baryczy i hasło promocyjne</w:t>
            </w:r>
            <w:r w:rsidR="00DF7B74" w:rsidRPr="00781CD9">
              <w:rPr>
                <w:rFonts w:ascii="Times New Roman" w:eastAsia="Times New Roman" w:hAnsi="Times New Roman" w:cs="Times New Roman"/>
                <w:lang w:eastAsia="pl-PL"/>
              </w:rPr>
              <w:t xml:space="preserve"> </w:t>
            </w:r>
            <w:r w:rsidR="006105C1" w:rsidRPr="00781CD9">
              <w:rPr>
                <w:rFonts w:ascii="Times New Roman" w:eastAsia="Times New Roman" w:hAnsi="Times New Roman" w:cs="Times New Roman"/>
                <w:lang w:eastAsia="pl-PL"/>
              </w:rPr>
              <w:t>wraz z mapą lub opisem obszaru)</w:t>
            </w:r>
            <w:r w:rsidRPr="00781CD9">
              <w:rPr>
                <w:rFonts w:ascii="Times New Roman" w:eastAsia="Times New Roman" w:hAnsi="Times New Roman" w:cs="Times New Roman"/>
                <w:lang w:eastAsia="pl-PL"/>
              </w:rPr>
              <w:t xml:space="preserve"> </w:t>
            </w:r>
            <w:r w:rsidR="006105C1" w:rsidRPr="00781CD9">
              <w:rPr>
                <w:rFonts w:ascii="Times New Roman" w:eastAsia="Times New Roman" w:hAnsi="Times New Roman" w:cs="Times New Roman"/>
                <w:lang w:eastAsia="pl-PL"/>
              </w:rPr>
              <w:t>Weryfikowane na podstawie:</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projektu materiału / wizualizacji dołączonego do wniosku</w:t>
            </w:r>
            <w:r w:rsidR="006105C1" w:rsidRPr="00781CD9">
              <w:rPr>
                <w:rFonts w:ascii="Times New Roman" w:eastAsia="Times New Roman" w:hAnsi="Times New Roman" w:cs="Times New Roman"/>
                <w:lang w:eastAsia="pl-PL"/>
              </w:rPr>
              <w:t xml:space="preserve"> oraz</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 </w:t>
            </w:r>
            <w:r w:rsidR="006105C1" w:rsidRPr="00781CD9">
              <w:rPr>
                <w:rFonts w:ascii="Times New Roman" w:eastAsia="Times New Roman" w:hAnsi="Times New Roman" w:cs="Times New Roman"/>
                <w:lang w:eastAsia="pl-PL"/>
              </w:rPr>
              <w:t xml:space="preserve">kosztów ujętych w </w:t>
            </w:r>
            <w:r w:rsidRPr="00781CD9">
              <w:rPr>
                <w:rFonts w:ascii="Times New Roman" w:eastAsia="Times New Roman" w:hAnsi="Times New Roman" w:cs="Times New Roman"/>
                <w:lang w:eastAsia="pl-PL"/>
              </w:rPr>
              <w:t xml:space="preserve"> budżecie  </w:t>
            </w:r>
          </w:p>
          <w:p w:rsidR="00343E28" w:rsidRPr="00781CD9" w:rsidRDefault="006105C1" w:rsidP="006105C1">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W przypadku narzędzi promocji wymagających innych pozwoleń, zgłoszeń w</w:t>
            </w:r>
            <w:r w:rsidR="00343E28" w:rsidRPr="00781CD9">
              <w:rPr>
                <w:rFonts w:ascii="Times New Roman" w:eastAsia="Times New Roman" w:hAnsi="Times New Roman" w:cs="Times New Roman"/>
                <w:bCs/>
                <w:lang w:eastAsia="pl-PL"/>
              </w:rPr>
              <w:t xml:space="preserve">niosek zawiera niezbędną  dokumentację, np.  zgłoszenie </w:t>
            </w:r>
            <w:r w:rsidRPr="00781CD9">
              <w:rPr>
                <w:rFonts w:ascii="Times New Roman" w:eastAsia="Times New Roman" w:hAnsi="Times New Roman" w:cs="Times New Roman"/>
                <w:bCs/>
                <w:lang w:eastAsia="pl-PL"/>
              </w:rPr>
              <w:t>instalacji tablicy.</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 Projekty materiałów promocyjnych </w:t>
            </w:r>
            <w:r w:rsidRPr="00781CD9">
              <w:rPr>
                <w:rFonts w:ascii="Times New Roman" w:eastAsia="Times New Roman" w:hAnsi="Times New Roman" w:cs="Times New Roman"/>
                <w:lang w:eastAsia="pl-PL"/>
              </w:rPr>
              <w:lastRenderedPageBreak/>
              <w:t xml:space="preserve">oraz inne dokumenty umożliwiająca  realizację planowanego zadnia ( np. zgłoszenie) </w:t>
            </w:r>
          </w:p>
          <w:p w:rsidR="00343E28" w:rsidRPr="00781CD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Rosnąca rozpoznawalność  obszaru – marka Doliny Baryczy. (B,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Rozpoznawalna i skuteczna oferta </w:t>
            </w:r>
            <w:r w:rsidRPr="00781CD9">
              <w:rPr>
                <w:rFonts w:ascii="Times New Roman" w:eastAsia="Times New Roman" w:hAnsi="Times New Roman" w:cs="Times New Roman"/>
                <w:lang w:eastAsia="pl-PL"/>
              </w:rPr>
              <w:lastRenderedPageBreak/>
              <w:t>promocji w ramach Dni Karpia w Dolinie Baryczy. (D,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dostępność wysokiej jakości  materiałów o obszarze – przewodników, map, monografii historycznych i innych materiałów promocyjnych, w tym w  językach obcych. Brak „banku” wydawnictw o obszarze. (W, B)</w:t>
            </w:r>
          </w:p>
          <w:p w:rsidR="00343E28" w:rsidRPr="00781CD9" w:rsidRDefault="00343E28" w:rsidP="00F03974">
            <w:pPr>
              <w:spacing w:after="0" w:line="240" w:lineRule="auto"/>
              <w:jc w:val="center"/>
              <w:rPr>
                <w:rFonts w:ascii="Times New Roman" w:eastAsia="Times New Roman" w:hAnsi="Times New Roman" w:cs="Times New Roman"/>
                <w:b/>
                <w:bCs/>
                <w:lang w:eastAsia="pl-PL"/>
              </w:rPr>
            </w:pPr>
            <w:r w:rsidRPr="00781CD9">
              <w:rPr>
                <w:rFonts w:ascii="Times New Roman" w:eastAsia="Times New Roman" w:hAnsi="Times New Roman" w:cs="Times New Roman"/>
                <w:lang w:eastAsia="pl-PL"/>
              </w:rPr>
              <w:t>Brak spójnego oznakowania i informacji o istniejących zabytkach i atrakcjach, system informacji o szlakach i ofercie  turystycznej. (D, B)</w:t>
            </w:r>
          </w:p>
        </w:tc>
        <w:tc>
          <w:tcPr>
            <w:tcW w:w="992" w:type="dxa"/>
            <w:vMerge w:val="restart"/>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343E28" w:rsidRPr="00781CD9" w:rsidRDefault="00343E28" w:rsidP="00F03974">
            <w:pPr>
              <w:spacing w:after="0" w:line="240" w:lineRule="auto"/>
              <w:rPr>
                <w:rFonts w:ascii="Times New Roman" w:eastAsia="Times New Roman" w:hAnsi="Times New Roman" w:cs="Times New Roman"/>
                <w:lang w:eastAsia="pl-PL"/>
              </w:rPr>
            </w:pP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0B1556"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2.2.3</w:t>
            </w:r>
          </w:p>
        </w:tc>
        <w:tc>
          <w:tcPr>
            <w:tcW w:w="3118" w:type="dxa"/>
          </w:tcPr>
          <w:p w:rsidR="006756D6" w:rsidRPr="00781CD9" w:rsidRDefault="006756D6" w:rsidP="006756D6">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585"/>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781CD9" w:rsidRDefault="00343E28" w:rsidP="00260A0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Projekt nie przewiduje </w:t>
            </w:r>
            <w:r w:rsidR="00CF4A6B" w:rsidRPr="00781CD9">
              <w:rPr>
                <w:rFonts w:ascii="Times New Roman" w:eastAsia="Times New Roman" w:hAnsi="Times New Roman" w:cs="Times New Roman"/>
                <w:lang w:eastAsia="pl-PL"/>
              </w:rPr>
              <w:t xml:space="preserve">kosztów </w:t>
            </w:r>
            <w:r w:rsidRPr="00781CD9">
              <w:rPr>
                <w:rFonts w:ascii="Times New Roman" w:eastAsia="Times New Roman" w:hAnsi="Times New Roman" w:cs="Times New Roman"/>
                <w:lang w:eastAsia="pl-PL"/>
              </w:rPr>
              <w:t>narzędzi promocyjnych obszaru D</w:t>
            </w:r>
            <w:r w:rsidR="00260A0D" w:rsidRPr="00781CD9">
              <w:rPr>
                <w:rFonts w:ascii="Times New Roman" w:eastAsia="Times New Roman" w:hAnsi="Times New Roman" w:cs="Times New Roman"/>
                <w:lang w:eastAsia="pl-PL"/>
              </w:rPr>
              <w:t>oliny Baryczy.</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5139"/>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1</w:t>
            </w:r>
            <w:r w:rsidR="00411377" w:rsidRPr="00781CD9">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
          <w:p w:rsidR="00343E28" w:rsidRPr="00781CD9" w:rsidRDefault="00343E28"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Wsparcie oferty obszaru </w:t>
            </w:r>
          </w:p>
        </w:tc>
        <w:tc>
          <w:tcPr>
            <w:tcW w:w="2002" w:type="dxa"/>
            <w:vMerge w:val="restart"/>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wspierające podmioty aktywnie działające na rzecz obszaru  lub  tworzące ofertę  obszaru </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43E28" w:rsidRPr="00781CD9" w:rsidRDefault="00343E28" w:rsidP="00F03974">
            <w:pPr>
              <w:spacing w:after="0" w:line="240" w:lineRule="auto"/>
              <w:jc w:val="center"/>
              <w:rPr>
                <w:rFonts w:ascii="Times New Roman" w:eastAsia="Times New Roman" w:hAnsi="Times New Roman" w:cs="Times New Roman"/>
                <w:bCs/>
                <w:lang w:eastAsia="pl-PL"/>
              </w:rPr>
            </w:pPr>
          </w:p>
          <w:p w:rsidR="00343E28" w:rsidRPr="00781CD9" w:rsidRDefault="00343E28"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lang w:eastAsia="pl-PL"/>
              </w:rPr>
              <w:t>Kryterium weryfikowane na podstawie wskazania podmiotu  planowanego do wsparcie , przy czym podmiot  ten musi</w:t>
            </w:r>
            <w:r w:rsidRPr="00781CD9">
              <w:rPr>
                <w:rFonts w:ascii="Times New Roman" w:eastAsia="Times New Roman" w:hAnsi="Times New Roman" w:cs="Times New Roman"/>
                <w:bCs/>
              </w:rPr>
              <w:t xml:space="preserve"> być aktywnym użytkownikiem portalu:</w:t>
            </w:r>
          </w:p>
          <w:p w:rsidR="00343E28" w:rsidRPr="00781CD9" w:rsidRDefault="00343E28" w:rsidP="00F03974">
            <w:pPr>
              <w:spacing w:after="0" w:line="240" w:lineRule="auto"/>
              <w:jc w:val="center"/>
              <w:rPr>
                <w:rFonts w:ascii="Times New Roman" w:eastAsia="Times New Roman" w:hAnsi="Times New Roman" w:cs="Times New Roman"/>
                <w:bCs/>
              </w:rPr>
            </w:pPr>
            <w:r w:rsidRPr="00781CD9">
              <w:rPr>
                <w:rFonts w:ascii="Times New Roman" w:eastAsia="Times New Roman" w:hAnsi="Times New Roman" w:cs="Times New Roman"/>
                <w:bCs/>
              </w:rPr>
              <w:t xml:space="preserve">1. </w:t>
            </w:r>
            <w:r w:rsidRPr="00781CD9">
              <w:rPr>
                <w:rFonts w:ascii="Times New Roman" w:eastAsia="Times New Roman" w:hAnsi="Times New Roman" w:cs="Times New Roman"/>
                <w:bCs/>
                <w:lang w:eastAsia="pl-PL"/>
              </w:rPr>
              <w:t xml:space="preserve"> edukacja.barycz.pl . Aktywność określona jest na podstawie rejestracji, </w:t>
            </w:r>
            <w:r w:rsidRPr="00781CD9">
              <w:rPr>
                <w:rFonts w:ascii="Times New Roman" w:eastAsia="Times New Roman" w:hAnsi="Times New Roman" w:cs="Times New Roman"/>
                <w:bCs/>
              </w:rPr>
              <w:lastRenderedPageBreak/>
              <w:t xml:space="preserve">uczestnictwa w programie oraz  </w:t>
            </w:r>
            <w:r w:rsidRPr="00781CD9">
              <w:rPr>
                <w:rFonts w:ascii="Times New Roman" w:eastAsia="Times New Roman" w:hAnsi="Times New Roman" w:cs="Times New Roman"/>
                <w:bCs/>
                <w:lang w:eastAsia="pl-PL"/>
              </w:rPr>
              <w:t xml:space="preserve"> aktywności</w:t>
            </w:r>
            <w:r w:rsidRPr="00781CD9">
              <w:rPr>
                <w:rFonts w:ascii="Times New Roman" w:eastAsia="Times New Roman" w:hAnsi="Times New Roman" w:cs="Times New Roman"/>
                <w:bCs/>
              </w:rPr>
              <w:t xml:space="preserve"> (raport wskazuje aktywność min. 1 raz w miesiącu).</w:t>
            </w:r>
          </w:p>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rPr>
              <w:t>2. dnikarpia.barycz.pl- aktywność jest określana na podstawie organizacji wydarzenia w min. 2-óch edycjach Dni Karpia</w:t>
            </w:r>
          </w:p>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 xml:space="preserve">4. działaj.barycz.pl – opisane projekty i działania inicjatyw </w:t>
            </w:r>
            <w:del w:id="96" w:author="iozga" w:date="2017-07-25T17:43:00Z">
              <w:r w:rsidRPr="00781CD9" w:rsidDel="0095618A">
                <w:rPr>
                  <w:rFonts w:ascii="Times New Roman" w:eastAsia="Times New Roman" w:hAnsi="Times New Roman" w:cs="Times New Roman"/>
                  <w:bCs/>
                  <w:lang w:eastAsia="pl-PL"/>
                </w:rPr>
                <w:delText xml:space="preserve"> </w:delText>
              </w:r>
            </w:del>
            <w:r w:rsidRPr="00781CD9">
              <w:rPr>
                <w:rFonts w:ascii="Times New Roman" w:eastAsia="Times New Roman" w:hAnsi="Times New Roman" w:cs="Times New Roman"/>
                <w:bCs/>
                <w:lang w:eastAsia="pl-PL"/>
              </w:rPr>
              <w:t xml:space="preserve">były/ są </w:t>
            </w:r>
            <w:del w:id="97" w:author="iozga" w:date="2017-07-25T17:43:00Z">
              <w:r w:rsidRPr="00781CD9" w:rsidDel="0095618A">
                <w:rPr>
                  <w:rFonts w:ascii="Times New Roman" w:eastAsia="Times New Roman" w:hAnsi="Times New Roman" w:cs="Times New Roman"/>
                  <w:bCs/>
                  <w:lang w:eastAsia="pl-PL"/>
                </w:rPr>
                <w:delText xml:space="preserve"> </w:delText>
              </w:r>
            </w:del>
            <w:r w:rsidRPr="00781CD9">
              <w:rPr>
                <w:rFonts w:ascii="Times New Roman" w:eastAsia="Times New Roman" w:hAnsi="Times New Roman" w:cs="Times New Roman"/>
                <w:bCs/>
                <w:lang w:eastAsia="pl-PL"/>
              </w:rPr>
              <w:t xml:space="preserve">realizowane </w:t>
            </w:r>
            <w:del w:id="98" w:author="iozga" w:date="2017-07-25T17:43:00Z">
              <w:r w:rsidRPr="00781CD9" w:rsidDel="0095618A">
                <w:rPr>
                  <w:rFonts w:ascii="Times New Roman" w:eastAsia="Times New Roman" w:hAnsi="Times New Roman" w:cs="Times New Roman"/>
                  <w:bCs/>
                  <w:lang w:eastAsia="pl-PL"/>
                </w:rPr>
                <w:delText xml:space="preserve"> </w:delText>
              </w:r>
            </w:del>
            <w:r w:rsidRPr="00781CD9">
              <w:rPr>
                <w:rFonts w:ascii="Times New Roman" w:eastAsia="Times New Roman" w:hAnsi="Times New Roman" w:cs="Times New Roman"/>
                <w:bCs/>
                <w:lang w:eastAsia="pl-PL"/>
              </w:rPr>
              <w:t>przez podmioty planowane do wsparcia.</w:t>
            </w:r>
          </w:p>
          <w:p w:rsidR="00343E28" w:rsidRPr="00781CD9" w:rsidRDefault="00343E28" w:rsidP="00F03974">
            <w:pPr>
              <w:spacing w:after="0" w:line="240" w:lineRule="auto"/>
              <w:jc w:val="center"/>
              <w:rPr>
                <w:rFonts w:ascii="Times New Roman" w:eastAsia="Times New Roman" w:hAnsi="Times New Roman" w:cs="Times New Roman"/>
                <w:bCs/>
                <w:lang w:eastAsia="pl-PL"/>
              </w:rPr>
            </w:pPr>
          </w:p>
          <w:p w:rsidR="00343E28" w:rsidRPr="00781CD9" w:rsidRDefault="00343E28" w:rsidP="00F03974">
            <w:pPr>
              <w:spacing w:after="0" w:line="240" w:lineRule="auto"/>
              <w:jc w:val="center"/>
              <w:rPr>
                <w:rFonts w:ascii="Times New Roman" w:eastAsia="Times New Roman" w:hAnsi="Times New Roman" w:cs="Times New Roman"/>
                <w:bCs/>
                <w:lang w:eastAsia="pl-PL"/>
              </w:rPr>
            </w:pPr>
          </w:p>
        </w:tc>
        <w:tc>
          <w:tcPr>
            <w:tcW w:w="992" w:type="dxa"/>
          </w:tcPr>
          <w:p w:rsidR="00343E28" w:rsidRPr="00781CD9" w:rsidRDefault="00D73355" w:rsidP="00B25861">
            <w:pPr>
              <w:spacing w:after="0" w:line="240" w:lineRule="auto"/>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lastRenderedPageBreak/>
              <w:t xml:space="preserve">Wydruki ze </w:t>
            </w:r>
            <w:proofErr w:type="spellStart"/>
            <w:r w:rsidRPr="00781CD9">
              <w:rPr>
                <w:rFonts w:ascii="Times New Roman" w:eastAsia="Times New Roman" w:hAnsi="Times New Roman" w:cs="Times New Roman"/>
                <w:bCs/>
                <w:lang w:eastAsia="pl-PL"/>
              </w:rPr>
              <w:t>stron.</w:t>
            </w:r>
            <w:r w:rsidR="002A4635" w:rsidRPr="00781CD9">
              <w:rPr>
                <w:rFonts w:ascii="Times New Roman" w:eastAsia="Times New Roman" w:hAnsi="Times New Roman" w:cs="Times New Roman"/>
                <w:bCs/>
                <w:lang w:eastAsia="pl-PL"/>
              </w:rPr>
              <w:t>portali</w:t>
            </w:r>
            <w:proofErr w:type="spellEnd"/>
            <w:r w:rsidR="002A4635" w:rsidRPr="00781CD9">
              <w:rPr>
                <w:rFonts w:ascii="Times New Roman" w:eastAsia="Times New Roman" w:hAnsi="Times New Roman" w:cs="Times New Roman"/>
                <w:bCs/>
                <w:lang w:eastAsia="pl-PL"/>
              </w:rPr>
              <w:t xml:space="preserve"> LGD</w:t>
            </w:r>
            <w:r w:rsidR="005760AB" w:rsidRPr="00781CD9">
              <w:rPr>
                <w:rFonts w:ascii="Times New Roman" w:eastAsia="Times New Roman" w:hAnsi="Times New Roman" w:cs="Times New Roman"/>
                <w:bCs/>
                <w:lang w:eastAsia="pl-PL"/>
              </w:rPr>
              <w:t xml:space="preserve"> </w:t>
            </w:r>
          </w:p>
        </w:tc>
        <w:tc>
          <w:tcPr>
            <w:tcW w:w="2410" w:type="dxa"/>
            <w:vMerge w:val="restart"/>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Doświadczenia i dobre praktyki w prowadzeniu lokalnego konkursu grantowego. (W, D)</w:t>
            </w:r>
          </w:p>
          <w:p w:rsidR="00343E28" w:rsidRPr="00781CD9" w:rsidRDefault="00343E28" w:rsidP="00F03974">
            <w:pPr>
              <w:spacing w:after="0" w:line="240" w:lineRule="auto"/>
              <w:jc w:val="center"/>
              <w:rPr>
                <w:rFonts w:ascii="Times New Roman" w:eastAsia="Times New Roman" w:hAnsi="Times New Roman" w:cs="Times New Roman"/>
                <w:bCs/>
                <w:lang w:eastAsia="pl-PL"/>
              </w:rPr>
            </w:pPr>
            <w:r w:rsidRPr="00781CD9">
              <w:rPr>
                <w:rFonts w:ascii="Times New Roman" w:eastAsia="Times New Roman" w:hAnsi="Times New Roman" w:cs="Times New Roman"/>
                <w:bCs/>
                <w:lang w:eastAsia="pl-PL"/>
              </w:rPr>
              <w:t xml:space="preserve">Lokalna oferta turystyczna tworzona przez organizacje wiejskie oraz organizacje edukacyjne i </w:t>
            </w:r>
            <w:r w:rsidRPr="00781CD9">
              <w:rPr>
                <w:rFonts w:ascii="Times New Roman" w:eastAsia="Times New Roman" w:hAnsi="Times New Roman" w:cs="Times New Roman"/>
                <w:bCs/>
                <w:lang w:eastAsia="pl-PL"/>
              </w:rPr>
              <w:lastRenderedPageBreak/>
              <w:t>przyrodnicze (wsie tematyczne, dni karpia, edukacja). (B, D)</w:t>
            </w:r>
          </w:p>
          <w:p w:rsidR="00343E28" w:rsidRPr="00781CD9"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343E28" w:rsidRPr="00781CD9" w:rsidRDefault="00343E28" w:rsidP="00F03974">
            <w:pPr>
              <w:spacing w:after="0" w:line="240" w:lineRule="auto"/>
              <w:rPr>
                <w:rFonts w:ascii="Times New Roman" w:eastAsia="Times New Roman" w:hAnsi="Times New Roman" w:cs="Times New Roman"/>
                <w:lang w:eastAsia="pl-PL"/>
              </w:rPr>
            </w:pPr>
          </w:p>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D73355" w:rsidP="00CC0BC7">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Wskazanie w Wykaz niezbędnych dokumentów źródła weryfikacji tj. wydruk ze </w:t>
            </w:r>
            <w:proofErr w:type="spellStart"/>
            <w:r w:rsidRPr="00781CD9">
              <w:rPr>
                <w:rFonts w:ascii="Times New Roman" w:eastAsia="Times New Roman" w:hAnsi="Times New Roman" w:cs="Times New Roman"/>
                <w:lang w:eastAsia="pl-PL"/>
              </w:rPr>
              <w:t>stron.</w:t>
            </w:r>
            <w:r w:rsidR="002A4635" w:rsidRPr="00781CD9">
              <w:rPr>
                <w:rFonts w:ascii="Times New Roman" w:eastAsia="Times New Roman" w:hAnsi="Times New Roman" w:cs="Times New Roman"/>
                <w:lang w:eastAsia="pl-PL"/>
              </w:rPr>
              <w:t>portali</w:t>
            </w:r>
            <w:proofErr w:type="spellEnd"/>
            <w:r w:rsidR="002A4635" w:rsidRPr="00781CD9">
              <w:rPr>
                <w:rFonts w:ascii="Times New Roman" w:eastAsia="Times New Roman" w:hAnsi="Times New Roman" w:cs="Times New Roman"/>
                <w:lang w:eastAsia="pl-PL"/>
              </w:rPr>
              <w:t xml:space="preserve"> LGD. </w:t>
            </w:r>
            <w:r w:rsidRPr="00781CD9">
              <w:rPr>
                <w:rFonts w:ascii="Times New Roman" w:eastAsia="Times New Roman" w:hAnsi="Times New Roman" w:cs="Times New Roman"/>
                <w:lang w:eastAsia="pl-PL"/>
              </w:rPr>
              <w:t>( Rada LGD)</w:t>
            </w:r>
            <w:r w:rsidR="00CC0BC7" w:rsidRPr="00781CD9">
              <w:rPr>
                <w:rFonts w:ascii="Times New Roman" w:eastAsia="Times New Roman" w:hAnsi="Times New Roman" w:cs="Times New Roman"/>
                <w:lang w:eastAsia="pl-PL"/>
              </w:rPr>
              <w:t xml:space="preserve"> </w:t>
            </w:r>
          </w:p>
        </w:tc>
      </w:tr>
      <w:tr w:rsidR="00781CD9" w:rsidRPr="00781CD9" w:rsidTr="005731D4">
        <w:trPr>
          <w:gridAfter w:val="1"/>
          <w:wAfter w:w="160" w:type="dxa"/>
          <w:trHeight w:val="5658"/>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b/>
                <w:u w:val="single"/>
                <w:lang w:eastAsia="pl-PL"/>
              </w:rPr>
            </w:pPr>
          </w:p>
        </w:tc>
        <w:tc>
          <w:tcPr>
            <w:tcW w:w="993" w:type="dxa"/>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Podmiot nie jest zarejestrowany</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Cs/>
                <w:lang w:eastAsia="pl-PL"/>
              </w:rPr>
            </w:pPr>
          </w:p>
        </w:tc>
        <w:tc>
          <w:tcPr>
            <w:tcW w:w="992" w:type="dxa"/>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350"/>
        </w:trPr>
        <w:tc>
          <w:tcPr>
            <w:tcW w:w="403" w:type="dxa"/>
            <w:vMerge w:val="restart"/>
            <w:shd w:val="clear" w:color="auto" w:fill="FFFFFF" w:themeFill="background1"/>
            <w:vAlign w:val="center"/>
          </w:tcPr>
          <w:p w:rsidR="00D04222" w:rsidRPr="00781CD9" w:rsidRDefault="00D04222"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
          <w:p w:rsidR="00D04222" w:rsidRPr="00781CD9" w:rsidRDefault="00D04222" w:rsidP="00DF259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Komplementarność z realizowanymi projekta</w:t>
            </w:r>
            <w:r w:rsidRPr="00781CD9">
              <w:rPr>
                <w:rFonts w:ascii="Times New Roman" w:eastAsia="Times New Roman" w:hAnsi="Times New Roman" w:cs="Times New Roman"/>
                <w:b/>
                <w:lang w:eastAsia="pl-PL"/>
              </w:rPr>
              <w:lastRenderedPageBreak/>
              <w:t>mi</w:t>
            </w:r>
          </w:p>
        </w:tc>
        <w:tc>
          <w:tcPr>
            <w:tcW w:w="2002" w:type="dxa"/>
            <w:vMerge w:val="restart"/>
            <w:shd w:val="clear" w:color="auto" w:fill="FFFFFF" w:themeFill="background1"/>
            <w:vAlign w:val="center"/>
            <w:hideMark/>
          </w:tcPr>
          <w:p w:rsidR="00D04222" w:rsidRPr="00781CD9" w:rsidRDefault="00D04222"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Preferuje operacje</w:t>
            </w:r>
            <w:r w:rsidR="00023575" w:rsidRPr="00781CD9">
              <w:rPr>
                <w:rFonts w:ascii="Times New Roman" w:eastAsia="Times New Roman" w:hAnsi="Times New Roman" w:cs="Times New Roman"/>
                <w:lang w:eastAsia="pl-PL"/>
              </w:rPr>
              <w:t xml:space="preserve"> </w:t>
            </w:r>
            <w:r w:rsidR="00D93704" w:rsidRPr="00781CD9">
              <w:rPr>
                <w:rFonts w:ascii="Times New Roman" w:eastAsia="Times New Roman" w:hAnsi="Times New Roman" w:cs="Times New Roman"/>
                <w:lang w:eastAsia="pl-PL"/>
              </w:rPr>
              <w:t xml:space="preserve">komplementarne </w:t>
            </w:r>
            <w:r w:rsidRPr="00781CD9">
              <w:rPr>
                <w:rFonts w:ascii="Times New Roman" w:eastAsia="Times New Roman" w:hAnsi="Times New Roman" w:cs="Times New Roman"/>
                <w:lang w:eastAsia="pl-PL"/>
              </w:rPr>
              <w:t xml:space="preserve"> z innymi</w:t>
            </w:r>
            <w:r w:rsidR="00023575" w:rsidRPr="00781CD9">
              <w:rPr>
                <w:rFonts w:ascii="Times New Roman" w:eastAsia="Times New Roman" w:hAnsi="Times New Roman" w:cs="Times New Roman"/>
                <w:lang w:eastAsia="pl-PL"/>
              </w:rPr>
              <w:t xml:space="preserve"> wcześniej</w:t>
            </w:r>
            <w:r w:rsidRPr="00781CD9">
              <w:rPr>
                <w:rFonts w:ascii="Times New Roman" w:eastAsia="Times New Roman" w:hAnsi="Times New Roman" w:cs="Times New Roman"/>
                <w:lang w:eastAsia="pl-PL"/>
              </w:rPr>
              <w:t xml:space="preserve"> realizowanymi projektami</w:t>
            </w:r>
          </w:p>
        </w:tc>
        <w:tc>
          <w:tcPr>
            <w:tcW w:w="993" w:type="dxa"/>
            <w:shd w:val="clear" w:color="auto" w:fill="auto"/>
            <w:vAlign w:val="center"/>
            <w:hideMark/>
          </w:tcPr>
          <w:p w:rsidR="00D04222" w:rsidRPr="00781CD9" w:rsidRDefault="00D93704" w:rsidP="00DF259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w:t>
            </w:r>
            <w:r w:rsidR="00D04222" w:rsidRPr="00781CD9">
              <w:rPr>
                <w:rFonts w:ascii="Times New Roman" w:eastAsia="Times New Roman" w:hAnsi="Times New Roman" w:cs="Times New Roman"/>
                <w:lang w:eastAsia="pl-PL"/>
              </w:rPr>
              <w:t>peracj</w:t>
            </w:r>
            <w:r w:rsidRPr="00781CD9">
              <w:rPr>
                <w:rFonts w:ascii="Times New Roman" w:eastAsia="Times New Roman" w:hAnsi="Times New Roman" w:cs="Times New Roman"/>
                <w:lang w:eastAsia="pl-PL"/>
              </w:rPr>
              <w:t>a</w:t>
            </w:r>
            <w:r w:rsidR="00676EB4" w:rsidRPr="00781CD9">
              <w:rPr>
                <w:rFonts w:ascii="Times New Roman" w:eastAsia="Times New Roman" w:hAnsi="Times New Roman" w:cs="Times New Roman"/>
                <w:lang w:eastAsia="pl-PL"/>
              </w:rPr>
              <w:t xml:space="preserve"> </w:t>
            </w:r>
            <w:r w:rsidR="00D04222" w:rsidRPr="00781CD9">
              <w:rPr>
                <w:rFonts w:ascii="Times New Roman" w:eastAsia="Times New Roman" w:hAnsi="Times New Roman" w:cs="Times New Roman"/>
                <w:lang w:eastAsia="pl-PL"/>
              </w:rPr>
              <w:t xml:space="preserve"> jest </w:t>
            </w:r>
            <w:r w:rsidRPr="00781CD9">
              <w:rPr>
                <w:rFonts w:ascii="Times New Roman" w:eastAsia="Times New Roman" w:hAnsi="Times New Roman" w:cs="Times New Roman"/>
                <w:lang w:eastAsia="pl-PL"/>
              </w:rPr>
              <w:t>komplementarna</w:t>
            </w:r>
            <w:r w:rsidR="00DF2595" w:rsidRPr="00781CD9">
              <w:rPr>
                <w:rFonts w:ascii="Times New Roman" w:eastAsia="Times New Roman" w:hAnsi="Times New Roman" w:cs="Times New Roman"/>
                <w:lang w:eastAsia="pl-PL"/>
              </w:rPr>
              <w:t xml:space="preserve"> </w:t>
            </w:r>
            <w:r w:rsidR="00D04222" w:rsidRPr="00781CD9">
              <w:rPr>
                <w:rFonts w:ascii="Times New Roman" w:eastAsia="Times New Roman" w:hAnsi="Times New Roman" w:cs="Times New Roman"/>
                <w:lang w:eastAsia="pl-PL"/>
              </w:rPr>
              <w:t xml:space="preserve">z co najmniej </w:t>
            </w:r>
            <w:r w:rsidR="00D04222" w:rsidRPr="00781CD9">
              <w:rPr>
                <w:rFonts w:ascii="Times New Roman" w:eastAsia="Times New Roman" w:hAnsi="Times New Roman" w:cs="Times New Roman"/>
                <w:lang w:eastAsia="pl-PL"/>
              </w:rPr>
              <w:lastRenderedPageBreak/>
              <w:t xml:space="preserve">jednym  zrealizowanym  projektem  własnym </w:t>
            </w:r>
          </w:p>
        </w:tc>
        <w:tc>
          <w:tcPr>
            <w:tcW w:w="425" w:type="dxa"/>
            <w:shd w:val="clear" w:color="auto" w:fill="auto"/>
            <w:vAlign w:val="center"/>
            <w:hideMark/>
          </w:tcPr>
          <w:p w:rsidR="00D04222" w:rsidRPr="00781CD9" w:rsidRDefault="00023575"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vAlign w:val="center"/>
            <w:hideMark/>
          </w:tcPr>
          <w:p w:rsidR="00D04222" w:rsidRPr="00781CD9" w:rsidRDefault="00D04222" w:rsidP="0002357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Przez komplementarność rozumie się</w:t>
            </w:r>
            <w:r w:rsidR="00DF2595" w:rsidRPr="00781CD9">
              <w:rPr>
                <w:rFonts w:ascii="Times New Roman" w:eastAsia="Times New Roman" w:hAnsi="Times New Roman" w:cs="Times New Roman"/>
                <w:lang w:eastAsia="pl-PL"/>
              </w:rPr>
              <w:t xml:space="preserve"> bezpośrednią zależność na poziomie powstania rezultatu planowanej operacji na bazie rezultatu wcześniej </w:t>
            </w:r>
            <w:r w:rsidR="00DF2595" w:rsidRPr="00781CD9">
              <w:rPr>
                <w:rFonts w:ascii="Times New Roman" w:eastAsia="Times New Roman" w:hAnsi="Times New Roman" w:cs="Times New Roman"/>
                <w:lang w:eastAsia="pl-PL"/>
              </w:rPr>
              <w:lastRenderedPageBreak/>
              <w:t>zrealizowanego projektu (gdyby nie  realizacja wcześniejszego projektu nie byłoby możliwości zaplanowania ope</w:t>
            </w:r>
            <w:r w:rsidR="00D93704" w:rsidRPr="00781CD9">
              <w:rPr>
                <w:rFonts w:ascii="Times New Roman" w:eastAsia="Times New Roman" w:hAnsi="Times New Roman" w:cs="Times New Roman"/>
                <w:lang w:eastAsia="pl-PL"/>
              </w:rPr>
              <w:t xml:space="preserve">racji). </w:t>
            </w:r>
            <w:r w:rsidR="00DF2595" w:rsidRPr="00781CD9">
              <w:rPr>
                <w:rFonts w:ascii="Times New Roman" w:eastAsia="Times New Roman" w:hAnsi="Times New Roman" w:cs="Times New Roman"/>
                <w:lang w:eastAsia="pl-PL"/>
              </w:rPr>
              <w:t xml:space="preserve">Wcześniej zrealizowane projekty dotyczą </w:t>
            </w:r>
            <w:r w:rsidRPr="00781CD9">
              <w:rPr>
                <w:rFonts w:ascii="Times New Roman" w:eastAsia="Times New Roman" w:hAnsi="Times New Roman" w:cs="Times New Roman"/>
                <w:lang w:eastAsia="pl-PL"/>
              </w:rPr>
              <w:t>projektów realizowanych  w ramach wdrażania LSR, LSROR  2007-2013</w:t>
            </w:r>
            <w:r w:rsidRPr="00781CD9">
              <w:rPr>
                <w:rFonts w:ascii="Times New Roman" w:eastAsia="Times New Roman" w:hAnsi="Times New Roman" w:cs="Times New Roman"/>
                <w:lang w:eastAsia="pl-PL"/>
              </w:rPr>
              <w:br/>
              <w:t>Kryterium weryfikowane na podstawie:</w:t>
            </w:r>
            <w:r w:rsidRPr="00781CD9">
              <w:rPr>
                <w:rFonts w:ascii="Times New Roman" w:eastAsia="Times New Roman" w:hAnsi="Times New Roman" w:cs="Times New Roman"/>
                <w:lang w:eastAsia="pl-PL"/>
              </w:rPr>
              <w:br/>
              <w:t xml:space="preserve">wskazania projektu ze strony projekty.barycz.pl </w:t>
            </w:r>
            <w:r w:rsidR="00D93704" w:rsidRPr="00781CD9">
              <w:rPr>
                <w:rFonts w:ascii="Times New Roman" w:eastAsia="Times New Roman" w:hAnsi="Times New Roman" w:cs="Times New Roman"/>
                <w:lang w:eastAsia="pl-PL"/>
              </w:rPr>
              <w:t xml:space="preserve">lub projektu realizowanego przez LGD </w:t>
            </w:r>
            <w:r w:rsidRPr="00781CD9">
              <w:rPr>
                <w:rFonts w:ascii="Times New Roman" w:eastAsia="Times New Roman" w:hAnsi="Times New Roman" w:cs="Times New Roman"/>
                <w:lang w:eastAsia="pl-PL"/>
              </w:rPr>
              <w:t>oraz opisu charakteru powiązania  operacji z wskazanym projektem .</w:t>
            </w:r>
          </w:p>
          <w:p w:rsidR="00023575" w:rsidRPr="00781CD9" w:rsidRDefault="00D93704" w:rsidP="00D9370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t>
            </w:r>
            <w:r w:rsidR="00023575" w:rsidRPr="00781CD9">
              <w:rPr>
                <w:rFonts w:ascii="Times New Roman" w:eastAsia="Times New Roman" w:hAnsi="Times New Roman" w:cs="Times New Roman"/>
                <w:lang w:eastAsia="pl-PL"/>
              </w:rPr>
              <w:t xml:space="preserve"> </w:t>
            </w:r>
          </w:p>
        </w:tc>
        <w:tc>
          <w:tcPr>
            <w:tcW w:w="992" w:type="dxa"/>
            <w:vMerge w:val="restart"/>
          </w:tcPr>
          <w:p w:rsidR="00D04222" w:rsidRPr="00781CD9" w:rsidRDefault="00D0422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1. Wydruk ze strony www.projekty.barycz.pl </w:t>
            </w:r>
            <w:r w:rsidRPr="00781CD9">
              <w:rPr>
                <w:rFonts w:ascii="Times New Roman" w:eastAsia="Times New Roman" w:hAnsi="Times New Roman" w:cs="Times New Roman"/>
                <w:lang w:eastAsia="pl-PL"/>
              </w:rPr>
              <w:lastRenderedPageBreak/>
              <w:t xml:space="preserve">wskazujący projekt </w:t>
            </w:r>
            <w:r w:rsidR="00E91060" w:rsidRPr="00781CD9">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
          <w:p w:rsidR="00D04222" w:rsidRPr="00781CD9" w:rsidRDefault="00D04222"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Doświadczenia ze wdrażania wielofunduszowych, zintegrowanych strategii wpływających na kompleksową ofertę i </w:t>
            </w:r>
            <w:r w:rsidRPr="00781CD9">
              <w:rPr>
                <w:rFonts w:ascii="Times New Roman" w:eastAsia="Times New Roman" w:hAnsi="Times New Roman" w:cs="Times New Roman"/>
                <w:lang w:eastAsia="pl-PL"/>
              </w:rPr>
              <w:lastRenderedPageBreak/>
              <w:t>rozpoznawalność obszaru z okresu 2007-2013. (B, W, D)</w:t>
            </w:r>
          </w:p>
          <w:p w:rsidR="00D04222" w:rsidRPr="00781CD9" w:rsidRDefault="00D04222" w:rsidP="00F03974">
            <w:pPr>
              <w:spacing w:after="0" w:line="240" w:lineRule="auto"/>
              <w:rPr>
                <w:rFonts w:ascii="Times New Roman" w:eastAsia="Times New Roman" w:hAnsi="Times New Roman" w:cs="Times New Roman"/>
                <w:lang w:eastAsia="pl-PL"/>
              </w:rPr>
            </w:pPr>
          </w:p>
          <w:p w:rsidR="00D04222" w:rsidRPr="00781CD9" w:rsidRDefault="00D04222"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Doświadczenia w zakresie promocji obszaru, w tym finasowaniu działań z różnych funduszy. (D, B)</w:t>
            </w:r>
          </w:p>
          <w:p w:rsidR="00D04222" w:rsidRPr="00781CD9" w:rsidRDefault="00D04222"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Wysoki stopień zależności od rybactwa gwarantujący dostęp do środków zewnętrznych. (D)</w:t>
            </w:r>
          </w:p>
          <w:p w:rsidR="00D04222" w:rsidRPr="00781CD9" w:rsidRDefault="00D04222" w:rsidP="00F03974">
            <w:pPr>
              <w:spacing w:after="0" w:line="240" w:lineRule="auto"/>
              <w:rPr>
                <w:rFonts w:ascii="Times New Roman" w:hAnsi="Times New Roman" w:cs="Times New Roman"/>
              </w:rPr>
            </w:pPr>
          </w:p>
          <w:p w:rsidR="00D04222" w:rsidRPr="00781CD9"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2.2_3</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D04222" w:rsidRPr="00781CD9" w:rsidRDefault="00D04222"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993" w:type="dxa"/>
            <w:vMerge w:val="restart"/>
            <w:shd w:val="clear" w:color="auto" w:fill="auto"/>
            <w:noWrap/>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2.2.2</w:t>
            </w:r>
          </w:p>
          <w:p w:rsidR="00D04222" w:rsidRPr="00781CD9" w:rsidRDefault="00D04222"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D04222" w:rsidRPr="00781CD9" w:rsidRDefault="00D04222" w:rsidP="00B43A44">
            <w:pPr>
              <w:spacing w:after="120" w:line="23" w:lineRule="atLeast"/>
              <w:jc w:val="both"/>
              <w:rPr>
                <w:rFonts w:ascii="Times New Roman" w:eastAsia="Times New Roman" w:hAnsi="Times New Roman" w:cs="Times New Roman"/>
                <w:lang w:eastAsia="pl-PL"/>
              </w:rPr>
            </w:pPr>
          </w:p>
        </w:tc>
      </w:tr>
      <w:tr w:rsidR="00781CD9" w:rsidRPr="00781CD9" w:rsidTr="005731D4">
        <w:trPr>
          <w:gridAfter w:val="1"/>
          <w:wAfter w:w="160" w:type="dxa"/>
          <w:trHeight w:val="900"/>
        </w:trPr>
        <w:tc>
          <w:tcPr>
            <w:tcW w:w="403" w:type="dxa"/>
            <w:vMerge/>
            <w:shd w:val="clear" w:color="auto" w:fill="FFFFFF" w:themeFill="background1"/>
            <w:vAlign w:val="center"/>
          </w:tcPr>
          <w:p w:rsidR="00D04222" w:rsidRPr="00781CD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781CD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781CD9" w:rsidRDefault="00D93704"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w:t>
            </w:r>
            <w:r w:rsidR="00D04222" w:rsidRPr="00781CD9">
              <w:rPr>
                <w:rFonts w:ascii="Times New Roman" w:eastAsia="Times New Roman" w:hAnsi="Times New Roman" w:cs="Times New Roman"/>
                <w:lang w:eastAsia="pl-PL"/>
              </w:rPr>
              <w:t>peracj</w:t>
            </w:r>
            <w:r w:rsidRPr="00781CD9">
              <w:rPr>
                <w:rFonts w:ascii="Times New Roman" w:eastAsia="Times New Roman" w:hAnsi="Times New Roman" w:cs="Times New Roman"/>
                <w:lang w:eastAsia="pl-PL"/>
              </w:rPr>
              <w:t>a</w:t>
            </w:r>
            <w:r w:rsidR="00D04222" w:rsidRPr="00781CD9">
              <w:rPr>
                <w:rFonts w:ascii="Times New Roman" w:eastAsia="Times New Roman" w:hAnsi="Times New Roman" w:cs="Times New Roman"/>
                <w:lang w:eastAsia="pl-PL"/>
              </w:rPr>
              <w:t xml:space="preserve"> jest </w:t>
            </w:r>
            <w:r w:rsidRPr="00781CD9">
              <w:rPr>
                <w:rFonts w:ascii="Times New Roman" w:eastAsia="Times New Roman" w:hAnsi="Times New Roman" w:cs="Times New Roman"/>
                <w:lang w:eastAsia="pl-PL"/>
              </w:rPr>
              <w:t xml:space="preserve">komplementarna </w:t>
            </w:r>
            <w:r w:rsidR="00D04222" w:rsidRPr="00781CD9">
              <w:rPr>
                <w:rFonts w:ascii="Times New Roman" w:eastAsia="Times New Roman" w:hAnsi="Times New Roman" w:cs="Times New Roman"/>
                <w:lang w:eastAsia="pl-PL"/>
              </w:rPr>
              <w:t>z co najmniej jednym projektem</w:t>
            </w:r>
            <w:r w:rsidR="00844B92" w:rsidRPr="00781CD9">
              <w:rPr>
                <w:rFonts w:ascii="Times New Roman" w:eastAsia="Times New Roman" w:hAnsi="Times New Roman" w:cs="Times New Roman"/>
                <w:lang w:eastAsia="pl-PL"/>
              </w:rPr>
              <w:t xml:space="preserve"> </w:t>
            </w:r>
            <w:r w:rsidR="00D04222" w:rsidRPr="00781CD9">
              <w:rPr>
                <w:rFonts w:ascii="Times New Roman" w:eastAsia="Times New Roman" w:hAnsi="Times New Roman" w:cs="Times New Roman"/>
                <w:lang w:eastAsia="pl-PL"/>
              </w:rPr>
              <w:t>innego podmiotu</w:t>
            </w:r>
            <w:r w:rsidR="00023575" w:rsidRPr="00781CD9">
              <w:rPr>
                <w:rFonts w:ascii="Times New Roman" w:eastAsia="Times New Roman" w:hAnsi="Times New Roman" w:cs="Times New Roman"/>
                <w:lang w:eastAsia="pl-PL"/>
              </w:rPr>
              <w:t xml:space="preserve"> </w:t>
            </w:r>
            <w:r w:rsidR="00D04222" w:rsidRPr="00781CD9">
              <w:rPr>
                <w:rFonts w:ascii="Times New Roman" w:eastAsia="Times New Roman" w:hAnsi="Times New Roman" w:cs="Times New Roman"/>
                <w:lang w:eastAsia="pl-PL"/>
              </w:rPr>
              <w:t xml:space="preserve"> </w:t>
            </w:r>
          </w:p>
        </w:tc>
        <w:tc>
          <w:tcPr>
            <w:tcW w:w="425" w:type="dxa"/>
            <w:shd w:val="clear" w:color="auto" w:fill="auto"/>
            <w:vAlign w:val="center"/>
            <w:hideMark/>
          </w:tcPr>
          <w:p w:rsidR="00D04222" w:rsidRPr="00781CD9" w:rsidRDefault="00D04222"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781CD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781CD9" w:rsidRDefault="00D04222"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900"/>
        </w:trPr>
        <w:tc>
          <w:tcPr>
            <w:tcW w:w="403" w:type="dxa"/>
            <w:vMerge/>
            <w:shd w:val="clear" w:color="auto" w:fill="FFFFFF" w:themeFill="background1"/>
            <w:vAlign w:val="center"/>
          </w:tcPr>
          <w:p w:rsidR="00D04222" w:rsidRPr="00781CD9"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D04222" w:rsidRPr="00781CD9" w:rsidRDefault="00D04222"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D04222" w:rsidRPr="00781CD9" w:rsidRDefault="00D04222" w:rsidP="00D9370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w:t>
            </w:r>
            <w:r w:rsidR="00D93704" w:rsidRPr="00781CD9">
              <w:rPr>
                <w:rFonts w:ascii="Times New Roman" w:eastAsia="Times New Roman" w:hAnsi="Times New Roman" w:cs="Times New Roman"/>
                <w:lang w:eastAsia="pl-PL"/>
              </w:rPr>
              <w:t>komplementarności</w:t>
            </w:r>
          </w:p>
        </w:tc>
        <w:tc>
          <w:tcPr>
            <w:tcW w:w="425" w:type="dxa"/>
            <w:shd w:val="clear" w:color="auto" w:fill="auto"/>
            <w:vAlign w:val="center"/>
            <w:hideMark/>
          </w:tcPr>
          <w:p w:rsidR="00D04222" w:rsidRPr="00781CD9" w:rsidRDefault="00D04222"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2" w:type="dxa"/>
            <w:vMerge/>
          </w:tcPr>
          <w:p w:rsidR="00D04222" w:rsidRPr="00781CD9"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D04222" w:rsidRPr="00781CD9" w:rsidRDefault="00D04222" w:rsidP="00F03974">
            <w:pPr>
              <w:spacing w:after="0" w:line="240" w:lineRule="auto"/>
              <w:rPr>
                <w:rFonts w:ascii="Times New Roman" w:eastAsia="Times New Roman" w:hAnsi="Times New Roman" w:cs="Times New Roman"/>
                <w:lang w:eastAsia="pl-PL"/>
              </w:rPr>
            </w:pPr>
          </w:p>
        </w:tc>
        <w:tc>
          <w:tcPr>
            <w:tcW w:w="3118" w:type="dxa"/>
            <w:vMerge/>
          </w:tcPr>
          <w:p w:rsidR="00D04222" w:rsidRPr="00781CD9" w:rsidRDefault="00D04222" w:rsidP="00F03974">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1055"/>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w:t>
            </w:r>
            <w:r w:rsidR="00411377" w:rsidRPr="00781CD9">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Obszar realizacji </w:t>
            </w:r>
          </w:p>
        </w:tc>
        <w:tc>
          <w:tcPr>
            <w:tcW w:w="2002" w:type="dxa"/>
            <w:vMerge w:val="restart"/>
            <w:tcBorders>
              <w:bottom w:val="single" w:sz="4" w:space="0" w:color="auto"/>
            </w:tcBorders>
            <w:shd w:val="clear" w:color="auto" w:fill="FFFFFF" w:themeFill="background1"/>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z zakresu </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infrastruktury turystycznej i rekreacyjnej,</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które realizowane będą na obszarze miejscowości do 5 tys. mieszkańców </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t>
            </w:r>
          </w:p>
        </w:tc>
        <w:tc>
          <w:tcPr>
            <w:tcW w:w="993" w:type="dxa"/>
            <w:tcBorders>
              <w:bottom w:val="single" w:sz="4" w:space="0" w:color="auto"/>
            </w:tcBorders>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na podstawie wytycznych premiujący mniejsze miejscowości. </w:t>
            </w:r>
          </w:p>
          <w:p w:rsidR="00343E28" w:rsidRPr="00781CD9" w:rsidRDefault="00343E28" w:rsidP="00861E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
          <w:p w:rsidR="00343E28" w:rsidRPr="00781CD9" w:rsidRDefault="00D73355" w:rsidP="002A4635">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w:t>
            </w:r>
            <w:r w:rsidR="002A4635" w:rsidRPr="00781CD9">
              <w:rPr>
                <w:rFonts w:ascii="Times New Roman" w:eastAsia="Times New Roman" w:hAnsi="Times New Roman" w:cs="Times New Roman"/>
                <w:lang w:eastAsia="pl-PL"/>
              </w:rPr>
              <w:t>e zbioru</w:t>
            </w:r>
            <w:r w:rsidRPr="00781CD9">
              <w:rPr>
                <w:rFonts w:ascii="Times New Roman" w:eastAsia="Times New Roman" w:hAnsi="Times New Roman" w:cs="Times New Roman"/>
                <w:lang w:eastAsia="pl-PL"/>
              </w:rPr>
              <w:t xml:space="preserve"> ewidencj</w:t>
            </w:r>
            <w:r w:rsidR="002A4635" w:rsidRPr="00781CD9">
              <w:rPr>
                <w:rFonts w:ascii="Times New Roman" w:eastAsia="Times New Roman" w:hAnsi="Times New Roman" w:cs="Times New Roman"/>
                <w:lang w:eastAsia="pl-PL"/>
              </w:rPr>
              <w:t>i ludności w gminach</w:t>
            </w:r>
            <w:r w:rsidR="003F6011" w:rsidRPr="00781CD9">
              <w:t xml:space="preserve"> </w:t>
            </w:r>
            <w:r w:rsidR="003F6011" w:rsidRPr="00781CD9">
              <w:rPr>
                <w:rFonts w:ascii="Times New Roman" w:eastAsia="Times New Roman" w:hAnsi="Times New Roman" w:cs="Times New Roman"/>
                <w:lang w:eastAsia="pl-PL"/>
              </w:rPr>
              <w:t xml:space="preserve">potwierdzające ilość </w:t>
            </w:r>
            <w:r w:rsidR="003F6011" w:rsidRPr="00781CD9">
              <w:rPr>
                <w:rFonts w:ascii="Times New Roman" w:eastAsia="Times New Roman" w:hAnsi="Times New Roman" w:cs="Times New Roman"/>
                <w:lang w:eastAsia="pl-PL"/>
              </w:rPr>
              <w:lastRenderedPageBreak/>
              <w:t>mieszkańców w miejscowości na koniec roku poprzedzającego złożenie wniosku.</w:t>
            </w:r>
            <w:r w:rsidR="00BD6B8A" w:rsidRPr="00781CD9">
              <w:rPr>
                <w:rFonts w:ascii="Times New Roman" w:eastAsia="Times New Roman" w:hAnsi="Times New Roman" w:cs="Times New Roman"/>
                <w:lang w:eastAsia="pl-PL"/>
              </w:rPr>
              <w:t xml:space="preserve">  </w:t>
            </w:r>
          </w:p>
        </w:tc>
        <w:tc>
          <w:tcPr>
            <w:tcW w:w="2410" w:type="dxa"/>
            <w:vMerge w:val="restart"/>
            <w:tcBorders>
              <w:bottom w:val="single" w:sz="4" w:space="0" w:color="auto"/>
            </w:tcBorders>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Braki w ogólnodostępnej infrastrukturze w małych miejscowościach.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niepełnosprawnych, grup </w:t>
            </w:r>
            <w:r w:rsidRPr="00781CD9">
              <w:rPr>
                <w:rFonts w:ascii="Times New Roman" w:eastAsia="Times New Roman" w:hAnsi="Times New Roman" w:cs="Times New Roman"/>
                <w:lang w:eastAsia="pl-PL"/>
              </w:rPr>
              <w:lastRenderedPageBreak/>
              <w:t>sportowych. (W, B)</w:t>
            </w:r>
          </w:p>
        </w:tc>
        <w:tc>
          <w:tcPr>
            <w:tcW w:w="992" w:type="dxa"/>
            <w:vMerge w:val="restart"/>
            <w:tcBorders>
              <w:bottom w:val="single" w:sz="4" w:space="0" w:color="auto"/>
            </w:tcBorders>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tcBorders>
              <w:bottom w:val="single" w:sz="4" w:space="0" w:color="auto"/>
            </w:tcBorders>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tcBorders>
              <w:bottom w:val="single" w:sz="4" w:space="0" w:color="auto"/>
            </w:tcBorders>
          </w:tcPr>
          <w:p w:rsidR="00343E28" w:rsidRPr="00781CD9" w:rsidRDefault="00343E28" w:rsidP="002A4635">
            <w:pPr>
              <w:spacing w:after="0" w:line="240" w:lineRule="auto"/>
              <w:rPr>
                <w:rFonts w:ascii="Times New Roman" w:eastAsia="Times New Roman" w:hAnsi="Times New Roman" w:cs="Times New Roman"/>
                <w:lang w:eastAsia="pl-PL"/>
              </w:rPr>
            </w:pPr>
          </w:p>
        </w:tc>
      </w:tr>
      <w:tr w:rsidR="00781CD9" w:rsidRPr="00781CD9" w:rsidTr="005731D4">
        <w:trPr>
          <w:gridAfter w:val="1"/>
          <w:wAfter w:w="160" w:type="dxa"/>
          <w:trHeight w:val="78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D659F">
        <w:trPr>
          <w:trHeight w:val="70"/>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1</w:t>
            </w:r>
            <w:r w:rsidR="006A04A8" w:rsidRPr="00781CD9">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Wykorzystanie lokalnych zasobów  </w:t>
            </w:r>
          </w:p>
        </w:tc>
        <w:tc>
          <w:tcPr>
            <w:tcW w:w="2002" w:type="dxa"/>
            <w:vMerge w:val="restart"/>
            <w:shd w:val="clear" w:color="auto" w:fill="FFFFFF" w:themeFill="background1"/>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zachowują i bazują na lokalnym potencjale .  </w:t>
            </w:r>
          </w:p>
        </w:tc>
        <w:tc>
          <w:tcPr>
            <w:tcW w:w="993" w:type="dxa"/>
            <w:shd w:val="clear" w:color="auto" w:fill="auto"/>
            <w:vAlign w:val="center"/>
            <w:hideMark/>
          </w:tcPr>
          <w:p w:rsidR="00343E28" w:rsidRPr="00781CD9" w:rsidRDefault="009F5FAD" w:rsidP="009F5FAD">
            <w:pPr>
              <w:spacing w:after="0" w:line="240" w:lineRule="auto"/>
              <w:jc w:val="center"/>
              <w:rPr>
                <w:rFonts w:ascii="Times New Roman" w:eastAsia="Times New Roman" w:hAnsi="Times New Roman" w:cs="Times New Roman"/>
                <w:lang w:eastAsia="pl-PL"/>
              </w:rPr>
            </w:pPr>
            <w:ins w:id="99" w:author="iozga" w:date="2017-07-25T17:45:00Z">
              <w:r w:rsidRPr="009F5FAD">
                <w:rPr>
                  <w:rFonts w:ascii="Times New Roman" w:eastAsia="Times New Roman" w:hAnsi="Times New Roman" w:cs="Times New Roman"/>
                  <w:lang w:eastAsia="pl-PL"/>
                </w:rPr>
                <w:t>realiz</w:t>
              </w:r>
              <w:r>
                <w:rPr>
                  <w:rFonts w:ascii="Times New Roman" w:eastAsia="Times New Roman" w:hAnsi="Times New Roman" w:cs="Times New Roman"/>
                  <w:lang w:eastAsia="pl-PL"/>
                </w:rPr>
                <w:t xml:space="preserve">acja projektu bazuje </w:t>
              </w:r>
            </w:ins>
            <w:ins w:id="100" w:author="iozga" w:date="2017-07-25T17:46:00Z">
              <w:r>
                <w:rPr>
                  <w:rFonts w:ascii="Times New Roman" w:eastAsia="Times New Roman" w:hAnsi="Times New Roman" w:cs="Times New Roman"/>
                  <w:lang w:eastAsia="pl-PL"/>
                </w:rPr>
                <w:t xml:space="preserve">i </w:t>
              </w:r>
            </w:ins>
            <w:ins w:id="101" w:author="iozga" w:date="2017-07-25T17:45:00Z">
              <w:r w:rsidRPr="009F5FAD">
                <w:rPr>
                  <w:rFonts w:ascii="Times New Roman" w:eastAsia="Times New Roman" w:hAnsi="Times New Roman" w:cs="Times New Roman"/>
                  <w:lang w:eastAsia="pl-PL"/>
                </w:rPr>
                <w:t>służy zachowaniu przynajmniej dw</w:t>
              </w:r>
              <w:r>
                <w:rPr>
                  <w:rFonts w:ascii="Times New Roman" w:eastAsia="Times New Roman" w:hAnsi="Times New Roman" w:cs="Times New Roman"/>
                  <w:lang w:eastAsia="pl-PL"/>
                </w:rPr>
                <w:t xml:space="preserve">óch ze wskazanych potencjałów, </w:t>
              </w:r>
              <w:r w:rsidRPr="009F5FAD">
                <w:rPr>
                  <w:rFonts w:ascii="Times New Roman" w:eastAsia="Times New Roman" w:hAnsi="Times New Roman" w:cs="Times New Roman"/>
                  <w:lang w:eastAsia="pl-PL"/>
                </w:rPr>
                <w:t xml:space="preserve">w tym architektonicznego </w:t>
              </w:r>
            </w:ins>
            <w:del w:id="102" w:author="iozga" w:date="2017-07-25T17:46:00Z">
              <w:r w:rsidR="00343E28" w:rsidRPr="00781CD9" w:rsidDel="009F5FAD">
                <w:rPr>
                  <w:rFonts w:ascii="Times New Roman" w:eastAsia="Times New Roman" w:hAnsi="Times New Roman" w:cs="Times New Roman"/>
                  <w:lang w:eastAsia="pl-PL"/>
                </w:rPr>
                <w:delText xml:space="preserve">realizacja </w:delText>
              </w:r>
              <w:r w:rsidR="00343E28" w:rsidRPr="00781CD9" w:rsidDel="009F5FAD">
                <w:rPr>
                  <w:rFonts w:ascii="Times New Roman" w:eastAsia="Times New Roman" w:hAnsi="Times New Roman" w:cs="Times New Roman"/>
                  <w:lang w:eastAsia="pl-PL"/>
                </w:rPr>
                <w:lastRenderedPageBreak/>
                <w:delText xml:space="preserve">projektu bazuje lub służy zachowaniu </w:delText>
              </w:r>
              <w:r w:rsidR="00A23280" w:rsidRPr="00781CD9" w:rsidDel="009F5FAD">
                <w:rPr>
                  <w:rFonts w:ascii="Times New Roman" w:eastAsia="Times New Roman" w:hAnsi="Times New Roman" w:cs="Times New Roman"/>
                  <w:lang w:eastAsia="pl-PL"/>
                </w:rPr>
                <w:delText xml:space="preserve"> potencjału architektonicznego</w:delText>
              </w:r>
            </w:del>
            <w:ins w:id="103" w:author="iozga" w:date="2017-07-25T17:43:00Z">
              <w:r w:rsidR="0095618A">
                <w:rPr>
                  <w:rFonts w:ascii="Times New Roman" w:eastAsia="Times New Roman" w:hAnsi="Times New Roman" w:cs="Times New Roman"/>
                  <w:lang w:eastAsia="pl-PL"/>
                </w:rPr>
                <w:t>w stopniu</w:t>
              </w:r>
            </w:ins>
            <w:ins w:id="104" w:author="iozga" w:date="2017-07-25T17:44:00Z">
              <w:r>
                <w:rPr>
                  <w:rFonts w:ascii="Times New Roman" w:eastAsia="Times New Roman" w:hAnsi="Times New Roman" w:cs="Times New Roman"/>
                  <w:lang w:eastAsia="pl-PL"/>
                </w:rPr>
                <w:t xml:space="preserve"> </w:t>
              </w:r>
            </w:ins>
            <w:ins w:id="105" w:author="iozga" w:date="2017-07-25T17:46:00Z">
              <w:r>
                <w:rPr>
                  <w:rFonts w:ascii="Times New Roman" w:eastAsia="Times New Roman" w:hAnsi="Times New Roman" w:cs="Times New Roman"/>
                  <w:lang w:eastAsia="pl-PL"/>
                </w:rPr>
                <w:t>większym</w:t>
              </w:r>
            </w:ins>
            <w:ins w:id="106" w:author="iozga" w:date="2017-07-25T17:44:00Z">
              <w:r>
                <w:rPr>
                  <w:rFonts w:ascii="Times New Roman" w:eastAsia="Times New Roman" w:hAnsi="Times New Roman" w:cs="Times New Roman"/>
                  <w:lang w:eastAsia="pl-PL"/>
                </w:rPr>
                <w:t xml:space="preserve"> niż minimalnym</w:t>
              </w:r>
            </w:ins>
            <w:del w:id="107" w:author="iozga" w:date="2017-07-25T17:43:00Z">
              <w:r w:rsidR="00A23280" w:rsidRPr="00781CD9" w:rsidDel="0095618A">
                <w:rPr>
                  <w:rFonts w:ascii="Times New Roman" w:eastAsia="Times New Roman" w:hAnsi="Times New Roman" w:cs="Times New Roman"/>
                  <w:lang w:eastAsia="pl-PL"/>
                </w:rPr>
                <w:delText xml:space="preserve">. </w:delText>
              </w:r>
            </w:del>
          </w:p>
        </w:tc>
        <w:tc>
          <w:tcPr>
            <w:tcW w:w="425" w:type="dxa"/>
            <w:shd w:val="clear" w:color="auto" w:fill="auto"/>
            <w:vAlign w:val="center"/>
            <w:hideMark/>
          </w:tcPr>
          <w:p w:rsidR="00343E28" w:rsidRPr="00781CD9" w:rsidRDefault="001F5071"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781CD9" w:rsidRDefault="000F063A"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w:t>
            </w:r>
            <w:del w:id="108" w:author="iozga" w:date="2017-07-25T17:48:00Z">
              <w:r w:rsidRPr="00781CD9" w:rsidDel="002D0B8F">
                <w:rPr>
                  <w:rFonts w:ascii="Times New Roman" w:eastAsia="Times New Roman" w:hAnsi="Times New Roman" w:cs="Times New Roman"/>
                </w:rPr>
                <w:delText xml:space="preserve"> </w:delText>
              </w:r>
            </w:del>
            <w:r w:rsidR="0000570D" w:rsidRPr="00781CD9">
              <w:rPr>
                <w:rFonts w:ascii="Times New Roman" w:eastAsia="Times New Roman" w:hAnsi="Times New Roman" w:cs="Times New Roman"/>
              </w:rPr>
              <w:t xml:space="preserve">. </w:t>
            </w:r>
            <w:r w:rsidR="00343E28" w:rsidRPr="00781CD9">
              <w:rPr>
                <w:rFonts w:ascii="Times New Roman" w:eastAsia="Times New Roman" w:hAnsi="Times New Roman" w:cs="Times New Roman"/>
              </w:rPr>
              <w:t>Lokalny potencjał:</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•kulturalny </w:t>
            </w:r>
            <w:del w:id="109" w:author="iozga" w:date="2017-07-25T17:48:00Z">
              <w:r w:rsidRPr="00781CD9" w:rsidDel="002D0B8F">
                <w:rPr>
                  <w:rFonts w:ascii="Times New Roman" w:eastAsia="Times New Roman" w:hAnsi="Times New Roman" w:cs="Times New Roman"/>
                  <w:lang w:eastAsia="pl-PL"/>
                </w:rPr>
                <w:delText xml:space="preserve"> </w:delText>
              </w:r>
            </w:del>
            <w:r w:rsidR="00D73355" w:rsidRPr="00781CD9">
              <w:rPr>
                <w:rFonts w:ascii="Times New Roman" w:eastAsia="Times New Roman" w:hAnsi="Times New Roman" w:cs="Times New Roman"/>
                <w:lang w:eastAsia="pl-PL"/>
              </w:rPr>
              <w:t>(</w:t>
            </w:r>
            <w:del w:id="110" w:author="iozga" w:date="2017-07-25T17:48:00Z">
              <w:r w:rsidRPr="00781CD9" w:rsidDel="002D0B8F">
                <w:rPr>
                  <w:rFonts w:ascii="Times New Roman" w:eastAsia="Times New Roman" w:hAnsi="Times New Roman" w:cs="Times New Roman"/>
                  <w:lang w:eastAsia="pl-PL"/>
                </w:rPr>
                <w:delText>.</w:delText>
              </w:r>
            </w:del>
            <w:r w:rsidRPr="00781CD9">
              <w:rPr>
                <w:rFonts w:ascii="Times New Roman" w:eastAsia="Times New Roman" w:hAnsi="Times New Roman" w:cs="Times New Roman"/>
                <w:lang w:eastAsia="pl-PL"/>
              </w:rPr>
              <w:t xml:space="preserve"> tradycje i obrzędy, legendy, </w:t>
            </w:r>
            <w:del w:id="111" w:author="iozga" w:date="2017-07-25T17:48:00Z">
              <w:r w:rsidRPr="00781CD9" w:rsidDel="002D0B8F">
                <w:rPr>
                  <w:rFonts w:ascii="Times New Roman" w:eastAsia="Times New Roman" w:hAnsi="Times New Roman" w:cs="Times New Roman"/>
                  <w:lang w:eastAsia="pl-PL"/>
                </w:rPr>
                <w:delText xml:space="preserve"> </w:delText>
              </w:r>
            </w:del>
            <w:r w:rsidRPr="00781CD9">
              <w:rPr>
                <w:rFonts w:ascii="Times New Roman" w:eastAsia="Times New Roman" w:hAnsi="Times New Roman" w:cs="Times New Roman"/>
                <w:lang w:eastAsia="pl-PL"/>
              </w:rPr>
              <w:t xml:space="preserve">zespoły muzyczne </w:t>
            </w:r>
            <w:del w:id="112" w:author="iozga" w:date="2017-07-25T17:48:00Z">
              <w:r w:rsidRPr="00781CD9" w:rsidDel="002D0B8F">
                <w:rPr>
                  <w:rFonts w:ascii="Times New Roman" w:eastAsia="Times New Roman" w:hAnsi="Times New Roman" w:cs="Times New Roman"/>
                  <w:lang w:eastAsia="pl-PL"/>
                </w:rPr>
                <w:delText xml:space="preserve">  </w:delText>
              </w:r>
            </w:del>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•historyczny </w:t>
            </w:r>
            <w:del w:id="113" w:author="iozga" w:date="2017-07-25T17:48:00Z">
              <w:r w:rsidRPr="00781CD9" w:rsidDel="002D0B8F">
                <w:rPr>
                  <w:rFonts w:ascii="Times New Roman" w:eastAsia="Times New Roman" w:hAnsi="Times New Roman" w:cs="Times New Roman"/>
                  <w:lang w:eastAsia="pl-PL"/>
                </w:rPr>
                <w:delText xml:space="preserve"> </w:delText>
              </w:r>
            </w:del>
            <w:r w:rsidRPr="00781CD9">
              <w:rPr>
                <w:rFonts w:ascii="Times New Roman" w:eastAsia="Times New Roman" w:hAnsi="Times New Roman" w:cs="Times New Roman"/>
                <w:lang w:eastAsia="pl-PL"/>
              </w:rPr>
              <w:t>(fakty i przekazy</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historyczn</w:t>
            </w:r>
            <w:r w:rsidR="001C086B" w:rsidRPr="00781CD9">
              <w:rPr>
                <w:rFonts w:ascii="Times New Roman" w:eastAsia="Times New Roman" w:hAnsi="Times New Roman" w:cs="Times New Roman"/>
                <w:lang w:eastAsia="pl-PL"/>
              </w:rPr>
              <w:t>e</w:t>
            </w:r>
            <w:r w:rsidRPr="00781CD9">
              <w:rPr>
                <w:rFonts w:ascii="Times New Roman" w:eastAsia="Times New Roman" w:hAnsi="Times New Roman" w:cs="Times New Roman"/>
                <w:lang w:eastAsia="pl-PL"/>
              </w:rPr>
              <w:t>,.)</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•przyrodniczy (charakterystyczna dla</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obszaru flora i fauna, w tym </w:t>
            </w:r>
            <w:r w:rsidRPr="00781CD9">
              <w:rPr>
                <w:rFonts w:ascii="Times New Roman" w:eastAsia="Times New Roman" w:hAnsi="Times New Roman" w:cs="Times New Roman"/>
                <w:lang w:eastAsia="pl-PL"/>
              </w:rPr>
              <w:lastRenderedPageBreak/>
              <w:t>gatunki i obszary chronione)</w:t>
            </w:r>
          </w:p>
          <w:p w:rsidR="00343E28" w:rsidRPr="00781CD9"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architektoniczny (</w:t>
            </w:r>
            <w:r w:rsidR="001F5071" w:rsidRPr="00781CD9">
              <w:rPr>
                <w:rFonts w:ascii="Times New Roman" w:eastAsia="Times New Roman" w:hAnsi="Times New Roman" w:cs="Times New Roman"/>
                <w:lang w:eastAsia="pl-PL"/>
              </w:rPr>
              <w:t xml:space="preserve"> Operacja </w:t>
            </w:r>
            <w:r w:rsidRPr="00781CD9">
              <w:rPr>
                <w:rFonts w:ascii="Times New Roman" w:eastAsia="Times New Roman" w:hAnsi="Times New Roman" w:cs="Times New Roman"/>
                <w:lang w:eastAsia="pl-PL"/>
              </w:rPr>
              <w:t xml:space="preserve">dotyczy obiektów z wykazu lub ewidencji zabytków lub wymaga opinii konserwatora zabytków lub </w:t>
            </w:r>
            <w:r w:rsidR="00A23280" w:rsidRPr="00781CD9">
              <w:rPr>
                <w:rFonts w:ascii="Times New Roman" w:eastAsia="Times New Roman" w:hAnsi="Times New Roman" w:cs="Times New Roman"/>
                <w:lang w:eastAsia="pl-PL"/>
              </w:rPr>
              <w:t xml:space="preserve">charakter </w:t>
            </w:r>
            <w:r w:rsidR="001F5071" w:rsidRPr="00781CD9">
              <w:rPr>
                <w:rFonts w:ascii="Times New Roman" w:eastAsia="Times New Roman" w:hAnsi="Times New Roman" w:cs="Times New Roman"/>
                <w:lang w:eastAsia="pl-PL"/>
              </w:rPr>
              <w:t xml:space="preserve">całego </w:t>
            </w:r>
            <w:r w:rsidR="00A23280" w:rsidRPr="00781CD9">
              <w:rPr>
                <w:rFonts w:ascii="Times New Roman" w:eastAsia="Times New Roman" w:hAnsi="Times New Roman" w:cs="Times New Roman"/>
                <w:lang w:eastAsia="pl-PL"/>
              </w:rPr>
              <w:t xml:space="preserve">obiektu odpowiada założeniom </w:t>
            </w:r>
            <w:r w:rsidRPr="00781CD9">
              <w:rPr>
                <w:rFonts w:ascii="Times New Roman" w:eastAsia="Times New Roman" w:hAnsi="Times New Roman" w:cs="Times New Roman"/>
                <w:lang w:eastAsia="pl-PL"/>
              </w:rPr>
              <w:t xml:space="preserve">  Katalog</w:t>
            </w:r>
            <w:r w:rsidR="00A23280" w:rsidRPr="00781CD9">
              <w:rPr>
                <w:rFonts w:ascii="Times New Roman" w:eastAsia="Times New Roman" w:hAnsi="Times New Roman" w:cs="Times New Roman"/>
                <w:lang w:eastAsia="pl-PL"/>
              </w:rPr>
              <w:t>u</w:t>
            </w:r>
            <w:r w:rsidRPr="00781CD9">
              <w:rPr>
                <w:rFonts w:ascii="Times New Roman" w:eastAsia="Times New Roman" w:hAnsi="Times New Roman" w:cs="Times New Roman"/>
                <w:lang w:eastAsia="pl-PL"/>
              </w:rPr>
              <w:t xml:space="preserve"> Infrastruktury Architektonicznej </w:t>
            </w:r>
            <w:r w:rsidR="00A23280" w:rsidRPr="00781CD9">
              <w:rPr>
                <w:rFonts w:ascii="Times New Roman" w:eastAsia="Times New Roman" w:hAnsi="Times New Roman" w:cs="Times New Roman"/>
                <w:lang w:eastAsia="pl-PL"/>
              </w:rPr>
              <w:t xml:space="preserve">dla Doliny Baryczy lub koszty </w:t>
            </w:r>
            <w:r w:rsidR="001F5071" w:rsidRPr="00781CD9">
              <w:rPr>
                <w:rFonts w:ascii="Times New Roman" w:eastAsia="Times New Roman" w:hAnsi="Times New Roman" w:cs="Times New Roman"/>
                <w:lang w:eastAsia="pl-PL"/>
              </w:rPr>
              <w:t xml:space="preserve">budowy infrastruktury z katalogu stanowią </w:t>
            </w:r>
            <w:del w:id="114" w:author="iozga" w:date="2017-07-25T17:44:00Z">
              <w:r w:rsidR="00A23280" w:rsidRPr="00781CD9" w:rsidDel="009F5FAD">
                <w:rPr>
                  <w:rFonts w:ascii="Times New Roman" w:eastAsia="Times New Roman" w:hAnsi="Times New Roman" w:cs="Times New Roman"/>
                  <w:lang w:eastAsia="pl-PL"/>
                </w:rPr>
                <w:delText xml:space="preserve"> </w:delText>
              </w:r>
            </w:del>
            <w:r w:rsidRPr="00781CD9">
              <w:rPr>
                <w:rFonts w:ascii="Times New Roman" w:eastAsia="Times New Roman" w:hAnsi="Times New Roman" w:cs="Times New Roman"/>
                <w:lang w:eastAsia="pl-PL"/>
              </w:rPr>
              <w:t>min. 5 %wartości kosztów kwalifikowanych projektu</w:t>
            </w:r>
            <w:r w:rsidR="007E6489"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w:t>
            </w:r>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opisu operacji. </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W,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Zabytki – kościoły, zamki, pałace, parki (zabytkowe) będące atrakcją turystyczną oraz ciekawa historia obszaru, wynikająca z pogranicznego położenia (dawna granica polsko – </w:t>
            </w:r>
            <w:r w:rsidRPr="00781CD9">
              <w:rPr>
                <w:rFonts w:ascii="Times New Roman" w:eastAsia="Times New Roman" w:hAnsi="Times New Roman" w:cs="Times New Roman"/>
                <w:lang w:eastAsia="pl-PL"/>
              </w:rPr>
              <w:lastRenderedPageBreak/>
              <w:t>niemiecka).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i aktywnie działające zespoły ludowe i artystyczne.</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Zmniejszająca się liczba osób chcących kontynuować  tradycyjne zawody - rolnictwo, rybactwo, meblarstwo, kowalstwo itp.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Brak kompleksowej oferty rekreacyjnej  i turystycznej  obszaru, w tym dostosowania jej do </w:t>
            </w:r>
            <w:r w:rsidRPr="00781CD9">
              <w:rPr>
                <w:rFonts w:ascii="Times New Roman" w:eastAsia="Times New Roman" w:hAnsi="Times New Roman" w:cs="Times New Roman"/>
                <w:lang w:eastAsia="pl-PL"/>
              </w:rPr>
              <w:lastRenderedPageBreak/>
              <w:t>potrzeb turysty zagranicznego, rodzin z dziećmi, seniorów, niepełnosprawnych, grup sportowych. (W,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tcPr>
          <w:p w:rsidR="00343E28" w:rsidRPr="00781CD9" w:rsidRDefault="00256D66" w:rsidP="00256D66">
            <w:pPr>
              <w:spacing w:after="120" w:line="23" w:lineRule="atLeast"/>
              <w:jc w:val="both"/>
              <w:rPr>
                <w:rFonts w:ascii="Times New Roman" w:eastAsia="Times New Roman" w:hAnsi="Times New Roman" w:cs="Times New Roman"/>
                <w:lang w:eastAsia="pl-PL"/>
              </w:rPr>
            </w:pPr>
            <w:ins w:id="115" w:author="iozga" w:date="2017-08-03T14:59:00Z">
              <w:r>
                <w:rPr>
                  <w:rFonts w:ascii="Times New Roman" w:eastAsia="Times New Roman" w:hAnsi="Times New Roman" w:cs="Times New Roman"/>
                  <w:lang w:eastAsia="pl-PL"/>
                </w:rPr>
                <w:t>D</w:t>
              </w:r>
              <w:r w:rsidRPr="00256D66">
                <w:rPr>
                  <w:rFonts w:ascii="Times New Roman" w:eastAsia="Times New Roman" w:hAnsi="Times New Roman" w:cs="Times New Roman"/>
                  <w:lang w:eastAsia="pl-PL"/>
                </w:rPr>
                <w:t xml:space="preserve">oprecyzowano zapis w związku z preferowaniem operacji wspierających więcej niż jeden zasób. (poprzedni zapis gwarantował mniej punktów za operacje wspierające większą niż 1 ilość zasobów) </w:t>
              </w:r>
            </w:ins>
            <w:ins w:id="116" w:author="iozga" w:date="2017-07-25T17:54:00Z">
              <w:r w:rsidR="00A352BE" w:rsidRPr="00CD4978">
                <w:rPr>
                  <w:rFonts w:ascii="Times New Roman" w:eastAsia="Times New Roman" w:hAnsi="Times New Roman" w:cs="Times New Roman"/>
                  <w:highlight w:val="yellow"/>
                  <w:lang w:eastAsia="pl-PL"/>
                  <w:rPrChange w:id="117" w:author="iozga" w:date="2017-07-31T04:29:00Z">
                    <w:rPr>
                      <w:rFonts w:ascii="Times New Roman" w:eastAsia="Times New Roman" w:hAnsi="Times New Roman" w:cs="Times New Roman"/>
                      <w:lang w:eastAsia="pl-PL"/>
                    </w:rPr>
                  </w:rPrChange>
                </w:rPr>
                <w:t>Preferowane</w:t>
              </w:r>
            </w:ins>
            <w:ins w:id="118" w:author="iozga" w:date="2017-07-25T17:53:00Z">
              <w:r w:rsidR="00A352BE" w:rsidRPr="00CD4978">
                <w:rPr>
                  <w:rFonts w:ascii="Times New Roman" w:eastAsia="Times New Roman" w:hAnsi="Times New Roman" w:cs="Times New Roman"/>
                  <w:highlight w:val="yellow"/>
                  <w:lang w:eastAsia="pl-PL"/>
                  <w:rPrChange w:id="119" w:author="iozga" w:date="2017-07-31T04:29:00Z">
                    <w:rPr>
                      <w:rFonts w:ascii="Times New Roman" w:eastAsia="Times New Roman" w:hAnsi="Times New Roman" w:cs="Times New Roman"/>
                      <w:lang w:eastAsia="pl-PL"/>
                    </w:rPr>
                  </w:rPrChange>
                </w:rPr>
                <w:t xml:space="preserve"> są projekty </w:t>
              </w:r>
            </w:ins>
            <w:ins w:id="120" w:author="iozga" w:date="2017-07-25T17:54:00Z">
              <w:r w:rsidR="00A352BE" w:rsidRPr="00CD4978">
                <w:rPr>
                  <w:rFonts w:ascii="Times New Roman" w:eastAsia="Times New Roman" w:hAnsi="Times New Roman" w:cs="Times New Roman"/>
                  <w:highlight w:val="yellow"/>
                  <w:lang w:eastAsia="pl-PL"/>
                  <w:rPrChange w:id="121" w:author="iozga" w:date="2017-07-31T04:29:00Z">
                    <w:rPr>
                      <w:rFonts w:ascii="Times New Roman" w:eastAsia="Times New Roman" w:hAnsi="Times New Roman" w:cs="Times New Roman"/>
                      <w:lang w:eastAsia="pl-PL"/>
                    </w:rPr>
                  </w:rPrChange>
                </w:rPr>
                <w:t>bazujące</w:t>
              </w:r>
            </w:ins>
            <w:ins w:id="122" w:author="iozga" w:date="2017-07-25T17:53:00Z">
              <w:r w:rsidR="00A352BE" w:rsidRPr="00CD4978">
                <w:rPr>
                  <w:rFonts w:ascii="Times New Roman" w:eastAsia="Times New Roman" w:hAnsi="Times New Roman" w:cs="Times New Roman"/>
                  <w:highlight w:val="yellow"/>
                  <w:lang w:eastAsia="pl-PL"/>
                  <w:rPrChange w:id="123" w:author="iozga" w:date="2017-07-31T04:29:00Z">
                    <w:rPr>
                      <w:rFonts w:ascii="Times New Roman" w:eastAsia="Times New Roman" w:hAnsi="Times New Roman" w:cs="Times New Roman"/>
                      <w:lang w:eastAsia="pl-PL"/>
                    </w:rPr>
                  </w:rPrChange>
                </w:rPr>
                <w:t xml:space="preserve"> i </w:t>
              </w:r>
            </w:ins>
            <w:ins w:id="124" w:author="iozga" w:date="2017-07-25T17:54:00Z">
              <w:r w:rsidR="00A352BE" w:rsidRPr="00CD4978">
                <w:rPr>
                  <w:rFonts w:ascii="Times New Roman" w:eastAsia="Times New Roman" w:hAnsi="Times New Roman" w:cs="Times New Roman"/>
                  <w:highlight w:val="yellow"/>
                  <w:lang w:eastAsia="pl-PL"/>
                  <w:rPrChange w:id="125" w:author="iozga" w:date="2017-07-31T04:29:00Z">
                    <w:rPr>
                      <w:rFonts w:ascii="Times New Roman" w:eastAsia="Times New Roman" w:hAnsi="Times New Roman" w:cs="Times New Roman"/>
                      <w:lang w:eastAsia="pl-PL"/>
                    </w:rPr>
                  </w:rPrChange>
                </w:rPr>
                <w:t xml:space="preserve">zachowujące </w:t>
              </w:r>
            </w:ins>
            <w:ins w:id="126" w:author="iozga" w:date="2017-07-25T17:53:00Z">
              <w:r w:rsidR="00A352BE" w:rsidRPr="00CD4978">
                <w:rPr>
                  <w:rFonts w:ascii="Times New Roman" w:eastAsia="Times New Roman" w:hAnsi="Times New Roman" w:cs="Times New Roman"/>
                  <w:highlight w:val="yellow"/>
                  <w:lang w:eastAsia="pl-PL"/>
                  <w:rPrChange w:id="127" w:author="iozga" w:date="2017-07-31T04:29:00Z">
                    <w:rPr>
                      <w:rFonts w:ascii="Times New Roman" w:eastAsia="Times New Roman" w:hAnsi="Times New Roman" w:cs="Times New Roman"/>
                      <w:lang w:eastAsia="pl-PL"/>
                    </w:rPr>
                  </w:rPrChange>
                </w:rPr>
                <w:t xml:space="preserve"> </w:t>
              </w:r>
            </w:ins>
            <w:ins w:id="128" w:author="iozga" w:date="2017-07-25T17:54:00Z">
              <w:r w:rsidR="00A352BE" w:rsidRPr="00CD4978">
                <w:rPr>
                  <w:rFonts w:ascii="Times New Roman" w:eastAsia="Times New Roman" w:hAnsi="Times New Roman" w:cs="Times New Roman"/>
                  <w:highlight w:val="yellow"/>
                  <w:lang w:eastAsia="pl-PL"/>
                  <w:rPrChange w:id="129" w:author="iozga" w:date="2017-07-31T04:29:00Z">
                    <w:rPr>
                      <w:rFonts w:ascii="Times New Roman" w:eastAsia="Times New Roman" w:hAnsi="Times New Roman" w:cs="Times New Roman"/>
                      <w:lang w:eastAsia="pl-PL"/>
                    </w:rPr>
                  </w:rPrChange>
                </w:rPr>
                <w:t xml:space="preserve">więcej </w:t>
              </w:r>
            </w:ins>
            <w:ins w:id="130" w:author="iozga" w:date="2017-07-25T18:09:00Z">
              <w:r w:rsidR="008705AE" w:rsidRPr="00CD4978">
                <w:rPr>
                  <w:rFonts w:ascii="Times New Roman" w:eastAsia="Times New Roman" w:hAnsi="Times New Roman" w:cs="Times New Roman"/>
                  <w:highlight w:val="yellow"/>
                  <w:lang w:eastAsia="pl-PL"/>
                  <w:rPrChange w:id="131" w:author="iozga" w:date="2017-07-31T04:29:00Z">
                    <w:rPr>
                      <w:rFonts w:ascii="Times New Roman" w:eastAsia="Times New Roman" w:hAnsi="Times New Roman" w:cs="Times New Roman"/>
                      <w:lang w:eastAsia="pl-PL"/>
                    </w:rPr>
                  </w:rPrChange>
                </w:rPr>
                <w:t>potencjałów</w:t>
              </w:r>
            </w:ins>
            <w:ins w:id="132" w:author="iozga" w:date="2017-07-25T17:53:00Z">
              <w:r w:rsidR="00A352BE" w:rsidRPr="00CD4978">
                <w:rPr>
                  <w:rFonts w:ascii="Times New Roman" w:eastAsia="Times New Roman" w:hAnsi="Times New Roman" w:cs="Times New Roman"/>
                  <w:highlight w:val="yellow"/>
                  <w:lang w:eastAsia="pl-PL"/>
                  <w:rPrChange w:id="133" w:author="iozga" w:date="2017-07-31T04:29:00Z">
                    <w:rPr>
                      <w:rFonts w:ascii="Times New Roman" w:eastAsia="Times New Roman" w:hAnsi="Times New Roman" w:cs="Times New Roman"/>
                      <w:lang w:eastAsia="pl-PL"/>
                    </w:rPr>
                  </w:rPrChange>
                </w:rPr>
                <w:t xml:space="preserve"> w tym </w:t>
              </w:r>
            </w:ins>
            <w:ins w:id="134" w:author="iozga" w:date="2017-07-25T17:54:00Z">
              <w:r w:rsidR="00A352BE" w:rsidRPr="00CD4978">
                <w:rPr>
                  <w:rFonts w:ascii="Times New Roman" w:eastAsia="Times New Roman" w:hAnsi="Times New Roman" w:cs="Times New Roman"/>
                  <w:highlight w:val="yellow"/>
                  <w:lang w:eastAsia="pl-PL"/>
                  <w:rPrChange w:id="135" w:author="iozga" w:date="2017-07-31T04:29:00Z">
                    <w:rPr>
                      <w:rFonts w:ascii="Times New Roman" w:eastAsia="Times New Roman" w:hAnsi="Times New Roman" w:cs="Times New Roman"/>
                      <w:lang w:eastAsia="pl-PL"/>
                    </w:rPr>
                  </w:rPrChange>
                </w:rPr>
                <w:t>potencjał</w:t>
              </w:r>
            </w:ins>
            <w:ins w:id="136" w:author="iozga" w:date="2017-07-25T17:53:00Z">
              <w:r w:rsidR="00A352BE" w:rsidRPr="00CD4978">
                <w:rPr>
                  <w:rFonts w:ascii="Times New Roman" w:eastAsia="Times New Roman" w:hAnsi="Times New Roman" w:cs="Times New Roman"/>
                  <w:highlight w:val="yellow"/>
                  <w:lang w:eastAsia="pl-PL"/>
                  <w:rPrChange w:id="137" w:author="iozga" w:date="2017-07-31T04:29:00Z">
                    <w:rPr>
                      <w:rFonts w:ascii="Times New Roman" w:eastAsia="Times New Roman" w:hAnsi="Times New Roman" w:cs="Times New Roman"/>
                      <w:lang w:eastAsia="pl-PL"/>
                    </w:rPr>
                  </w:rPrChange>
                </w:rPr>
                <w:t xml:space="preserve"> architektoniczny w </w:t>
              </w:r>
            </w:ins>
            <w:ins w:id="138" w:author="iozga" w:date="2017-07-25T17:54:00Z">
              <w:r w:rsidR="00A352BE" w:rsidRPr="00CD4978">
                <w:rPr>
                  <w:rFonts w:ascii="Times New Roman" w:eastAsia="Times New Roman" w:hAnsi="Times New Roman" w:cs="Times New Roman"/>
                  <w:highlight w:val="yellow"/>
                  <w:lang w:eastAsia="pl-PL"/>
                  <w:rPrChange w:id="139" w:author="iozga" w:date="2017-07-31T04:29:00Z">
                    <w:rPr>
                      <w:rFonts w:ascii="Times New Roman" w:eastAsia="Times New Roman" w:hAnsi="Times New Roman" w:cs="Times New Roman"/>
                      <w:lang w:eastAsia="pl-PL"/>
                    </w:rPr>
                  </w:rPrChange>
                </w:rPr>
                <w:t>znacznym</w:t>
              </w:r>
            </w:ins>
            <w:ins w:id="140" w:author="iozga" w:date="2017-07-25T17:53:00Z">
              <w:r w:rsidR="00A352BE" w:rsidRPr="00CD4978">
                <w:rPr>
                  <w:rFonts w:ascii="Times New Roman" w:eastAsia="Times New Roman" w:hAnsi="Times New Roman" w:cs="Times New Roman"/>
                  <w:highlight w:val="yellow"/>
                  <w:lang w:eastAsia="pl-PL"/>
                  <w:rPrChange w:id="141" w:author="iozga" w:date="2017-07-31T04:29:00Z">
                    <w:rPr>
                      <w:rFonts w:ascii="Times New Roman" w:eastAsia="Times New Roman" w:hAnsi="Times New Roman" w:cs="Times New Roman"/>
                      <w:lang w:eastAsia="pl-PL"/>
                    </w:rPr>
                  </w:rPrChange>
                </w:rPr>
                <w:t xml:space="preserve"> stopniu</w:t>
              </w:r>
            </w:ins>
            <w:ins w:id="142" w:author="iozga" w:date="2017-07-25T17:54:00Z">
              <w:r w:rsidR="00A352BE" w:rsidRPr="00CD4978">
                <w:rPr>
                  <w:rFonts w:ascii="Times New Roman" w:eastAsia="Times New Roman" w:hAnsi="Times New Roman" w:cs="Times New Roman"/>
                  <w:highlight w:val="yellow"/>
                  <w:lang w:eastAsia="pl-PL"/>
                  <w:rPrChange w:id="143" w:author="iozga" w:date="2017-07-31T04:29:00Z">
                    <w:rPr>
                      <w:rFonts w:ascii="Times New Roman" w:eastAsia="Times New Roman" w:hAnsi="Times New Roman" w:cs="Times New Roman"/>
                      <w:lang w:eastAsia="pl-PL"/>
                    </w:rPr>
                  </w:rPrChange>
                </w:rPr>
                <w:t>.</w:t>
              </w:r>
              <w:r w:rsidR="00A352BE">
                <w:rPr>
                  <w:rFonts w:ascii="Times New Roman" w:eastAsia="Times New Roman" w:hAnsi="Times New Roman" w:cs="Times New Roman"/>
                  <w:lang w:eastAsia="pl-PL"/>
                </w:rPr>
                <w:t xml:space="preserve"> </w:t>
              </w:r>
            </w:ins>
          </w:p>
        </w:tc>
        <w:tc>
          <w:tcPr>
            <w:tcW w:w="160" w:type="dxa"/>
            <w:shd w:val="clear" w:color="auto" w:fill="auto"/>
          </w:tcPr>
          <w:p w:rsidR="00343E28" w:rsidRPr="00781CD9" w:rsidRDefault="00343E28">
            <w:pPr>
              <w:rPr>
                <w:rFonts w:ascii="Times New Roman" w:hAnsi="Times New Roman" w:cs="Times New Roman"/>
              </w:rPr>
            </w:pPr>
          </w:p>
        </w:tc>
      </w:tr>
      <w:tr w:rsidR="00781CD9" w:rsidRPr="00781CD9" w:rsidTr="001F5071">
        <w:trPr>
          <w:gridAfter w:val="1"/>
          <w:wAfter w:w="160" w:type="dxa"/>
          <w:trHeight w:val="1844"/>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A352BE">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realizacja projektu bazuje lub służy zachowaniu </w:t>
            </w:r>
            <w:r w:rsidR="001F5071" w:rsidRPr="00781CD9">
              <w:rPr>
                <w:rFonts w:ascii="Times New Roman" w:eastAsia="Times New Roman" w:hAnsi="Times New Roman" w:cs="Times New Roman"/>
                <w:lang w:eastAsia="pl-PL"/>
              </w:rPr>
              <w:t xml:space="preserve">przynajmniej </w:t>
            </w:r>
            <w:del w:id="144" w:author="iozga" w:date="2017-07-25T17:46:00Z">
              <w:r w:rsidR="001F5071" w:rsidRPr="00781CD9" w:rsidDel="00CB598F">
                <w:rPr>
                  <w:rFonts w:ascii="Times New Roman" w:eastAsia="Times New Roman" w:hAnsi="Times New Roman" w:cs="Times New Roman"/>
                  <w:lang w:eastAsia="pl-PL"/>
                </w:rPr>
                <w:delText xml:space="preserve">dwóch </w:delText>
              </w:r>
            </w:del>
            <w:ins w:id="145" w:author="iozga" w:date="2017-07-25T17:47:00Z">
              <w:r w:rsidR="00CB598F">
                <w:rPr>
                  <w:rFonts w:ascii="Times New Roman" w:eastAsia="Times New Roman" w:hAnsi="Times New Roman" w:cs="Times New Roman"/>
                  <w:lang w:eastAsia="pl-PL"/>
                </w:rPr>
                <w:t xml:space="preserve">jednego </w:t>
              </w:r>
            </w:ins>
            <w:r w:rsidR="001F5071" w:rsidRPr="00781CD9">
              <w:rPr>
                <w:rFonts w:ascii="Times New Roman" w:eastAsia="Times New Roman" w:hAnsi="Times New Roman" w:cs="Times New Roman"/>
                <w:lang w:eastAsia="pl-PL"/>
              </w:rPr>
              <w:t>ze wskazanych potencjałów</w:t>
            </w:r>
            <w:del w:id="146" w:author="iozga" w:date="2017-07-25T17:55:00Z">
              <w:r w:rsidR="00A23280" w:rsidRPr="00781CD9" w:rsidDel="00A352BE">
                <w:rPr>
                  <w:rFonts w:ascii="Times New Roman" w:eastAsia="Times New Roman" w:hAnsi="Times New Roman" w:cs="Times New Roman"/>
                  <w:lang w:eastAsia="pl-PL"/>
                </w:rPr>
                <w:delText xml:space="preserve">, </w:delText>
              </w:r>
            </w:del>
            <w:del w:id="147" w:author="iozga" w:date="2017-07-25T17:46:00Z">
              <w:r w:rsidR="001F5071" w:rsidRPr="00781CD9" w:rsidDel="009F5FAD">
                <w:rPr>
                  <w:rFonts w:ascii="Times New Roman" w:eastAsia="Times New Roman" w:hAnsi="Times New Roman" w:cs="Times New Roman"/>
                  <w:lang w:eastAsia="pl-PL"/>
                </w:rPr>
                <w:delText xml:space="preserve"> </w:delText>
              </w:r>
            </w:del>
            <w:del w:id="148" w:author="iozga" w:date="2017-07-25T17:55:00Z">
              <w:r w:rsidR="001F5071" w:rsidRPr="00781CD9" w:rsidDel="00A352BE">
                <w:rPr>
                  <w:rFonts w:ascii="Times New Roman" w:eastAsia="Times New Roman" w:hAnsi="Times New Roman" w:cs="Times New Roman"/>
                  <w:lang w:eastAsia="pl-PL"/>
                </w:rPr>
                <w:delText xml:space="preserve">w tym </w:delText>
              </w:r>
              <w:r w:rsidR="001F5071" w:rsidRPr="00781CD9" w:rsidDel="00A352BE">
                <w:rPr>
                  <w:rFonts w:ascii="Times New Roman" w:eastAsia="Times New Roman" w:hAnsi="Times New Roman" w:cs="Times New Roman"/>
                  <w:lang w:eastAsia="pl-PL"/>
                </w:rPr>
                <w:lastRenderedPageBreak/>
                <w:delText xml:space="preserve">architektonicznego w stopniu </w:delText>
              </w:r>
            </w:del>
            <w:del w:id="149" w:author="iozga" w:date="2017-07-25T17:47:00Z">
              <w:r w:rsidR="001F5071" w:rsidRPr="00781CD9" w:rsidDel="00CB598F">
                <w:rPr>
                  <w:rFonts w:ascii="Times New Roman" w:eastAsia="Times New Roman" w:hAnsi="Times New Roman" w:cs="Times New Roman"/>
                  <w:lang w:eastAsia="pl-PL"/>
                </w:rPr>
                <w:delText>mniejszym</w:delText>
              </w:r>
            </w:del>
            <w:del w:id="150" w:author="iozga" w:date="2017-07-25T17:55:00Z">
              <w:r w:rsidR="001F5071" w:rsidRPr="00781CD9" w:rsidDel="00A352BE">
                <w:rPr>
                  <w:rFonts w:ascii="Times New Roman" w:eastAsia="Times New Roman" w:hAnsi="Times New Roman" w:cs="Times New Roman"/>
                  <w:lang w:eastAsia="pl-PL"/>
                </w:rPr>
                <w:delText xml:space="preserve"> niż wskazany w opisie.</w:delText>
              </w:r>
            </w:del>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919"/>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hideMark/>
          </w:tcPr>
          <w:p w:rsidR="00343E28" w:rsidRPr="00781CD9" w:rsidRDefault="00343E28" w:rsidP="00BF0BB6">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1392"/>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w:t>
            </w:r>
            <w:r w:rsidR="006A04A8" w:rsidRPr="00781CD9">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
          <w:p w:rsidR="00343E28" w:rsidRPr="00781CD9" w:rsidRDefault="00343E28" w:rsidP="0044027A">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Tworzenie miejsc pracy </w:t>
            </w:r>
          </w:p>
        </w:tc>
        <w:tc>
          <w:tcPr>
            <w:tcW w:w="2002" w:type="dxa"/>
            <w:vMerge w:val="restart"/>
            <w:shd w:val="clear" w:color="auto" w:fill="FFFFFF" w:themeFill="background1"/>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utworzą większą liczbę miejsc pracy niż zakładane w LSR minimum </w:t>
            </w: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Tworzy 2 miejsca pracy więcej niż zakładane minimum </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w:t>
            </w:r>
          </w:p>
        </w:tc>
        <w:tc>
          <w:tcPr>
            <w:tcW w:w="2693" w:type="dxa"/>
            <w:vMerge w:val="restart"/>
            <w:shd w:val="clear" w:color="auto" w:fill="auto"/>
            <w:noWrap/>
            <w:vAlign w:val="center"/>
            <w:hideMark/>
          </w:tcPr>
          <w:p w:rsidR="009555B5" w:rsidRPr="00781CD9" w:rsidRDefault="00343E2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Operacja zakłada rozwój gospodarczy obszaru poprzez utworzenie</w:t>
            </w:r>
            <w:r w:rsidR="00A62201" w:rsidRPr="00781CD9">
              <w:rPr>
                <w:rFonts w:ascii="Times New Roman" w:eastAsia="Calibri" w:hAnsi="Times New Roman" w:cs="Times New Roman"/>
              </w:rPr>
              <w:t xml:space="preserve"> </w:t>
            </w:r>
            <w:r w:rsidRPr="00781CD9">
              <w:rPr>
                <w:rFonts w:ascii="Times New Roman" w:eastAsia="Calibri" w:hAnsi="Times New Roman" w:cs="Times New Roman"/>
              </w:rPr>
              <w:t xml:space="preserve">miejsc pracy </w:t>
            </w:r>
            <w:r w:rsidR="009555B5" w:rsidRPr="00781CD9">
              <w:rPr>
                <w:rFonts w:ascii="Times New Roman" w:eastAsia="Calibri" w:hAnsi="Times New Roman" w:cs="Times New Roman"/>
              </w:rPr>
              <w:t>określonych w dokumentach programowych</w:t>
            </w:r>
            <w:r w:rsidR="00DC7DA7" w:rsidRPr="00781CD9">
              <w:rPr>
                <w:rFonts w:ascii="Times New Roman" w:eastAsia="Calibri" w:hAnsi="Times New Roman" w:cs="Times New Roman"/>
              </w:rPr>
              <w:t>.</w:t>
            </w:r>
          </w:p>
          <w:p w:rsidR="00343E28" w:rsidRPr="00781CD9" w:rsidRDefault="00343E28" w:rsidP="009D5573">
            <w:pPr>
              <w:rPr>
                <w:rFonts w:ascii="Times New Roman" w:eastAsia="Calibri" w:hAnsi="Times New Roman" w:cs="Times New Roman"/>
              </w:rPr>
            </w:pPr>
          </w:p>
          <w:p w:rsidR="00343E28" w:rsidRPr="00781CD9" w:rsidRDefault="00343E28" w:rsidP="009D5573">
            <w:pPr>
              <w:autoSpaceDE w:val="0"/>
              <w:autoSpaceDN w:val="0"/>
              <w:adjustRightInd w:val="0"/>
              <w:spacing w:after="0" w:line="240" w:lineRule="auto"/>
              <w:rPr>
                <w:rFonts w:ascii="Times New Roman" w:hAnsi="Times New Roman" w:cs="Times New Roman"/>
              </w:rPr>
            </w:pPr>
          </w:p>
          <w:p w:rsidR="00343E28" w:rsidRPr="00781CD9"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Niskie kompetencje w zakresie możliwości dywersyfikacji źródeł dochodów,  szczególnie wśród osób mających zatrudnienie w rolnictwie i rybactwie. ((D, W,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lastRenderedPageBreak/>
              <w:t>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343E28" w:rsidRPr="00781CD9" w:rsidRDefault="00343E28">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509"/>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867221">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Tworzy 1 miejsca pracy więcej niż zakładan</w:t>
            </w:r>
            <w:r w:rsidRPr="00781CD9">
              <w:rPr>
                <w:rFonts w:ascii="Times New Roman" w:eastAsia="Times New Roman" w:hAnsi="Times New Roman" w:cs="Times New Roman"/>
                <w:lang w:eastAsia="pl-PL"/>
              </w:rPr>
              <w:lastRenderedPageBreak/>
              <w:t>e minimum</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3</w:t>
            </w:r>
          </w:p>
        </w:tc>
        <w:tc>
          <w:tcPr>
            <w:tcW w:w="2693" w:type="dxa"/>
            <w:vMerge/>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150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p>
          <w:p w:rsidR="00343E28" w:rsidRPr="00781CD9" w:rsidRDefault="00343E28"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noWrap/>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525"/>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9E3DD5">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1</w:t>
            </w:r>
            <w:r w:rsidR="006A04A8" w:rsidRPr="00781CD9">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proofErr w:type="spellStart"/>
            <w:r w:rsidRPr="00781CD9">
              <w:rPr>
                <w:rFonts w:ascii="Times New Roman" w:eastAsia="Times New Roman" w:hAnsi="Times New Roman" w:cs="Times New Roman"/>
                <w:b/>
                <w:lang w:eastAsia="pl-PL"/>
              </w:rPr>
              <w:t>Defaworyzowani</w:t>
            </w:r>
            <w:proofErr w:type="spellEnd"/>
            <w:r w:rsidRPr="00781CD9">
              <w:rPr>
                <w:rFonts w:ascii="Times New Roman" w:eastAsia="Times New Roman" w:hAnsi="Times New Roman" w:cs="Times New Roman"/>
                <w:b/>
                <w:lang w:eastAsia="pl-PL"/>
              </w:rPr>
              <w:t xml:space="preserve"> na rynku pracy </w:t>
            </w:r>
          </w:p>
        </w:tc>
        <w:tc>
          <w:tcPr>
            <w:tcW w:w="2002" w:type="dxa"/>
            <w:vMerge w:val="restart"/>
            <w:shd w:val="clear" w:color="auto" w:fill="FFFFFF" w:themeFill="background1"/>
            <w:vAlign w:val="center"/>
            <w:hideMark/>
          </w:tcPr>
          <w:p w:rsidR="00343E28" w:rsidRPr="00781CD9" w:rsidRDefault="00343E28" w:rsidP="006A04A8">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związana z </w:t>
            </w:r>
            <w:r w:rsidRPr="00781CD9">
              <w:rPr>
                <w:rFonts w:ascii="Times New Roman" w:eastAsia="Times New Roman" w:hAnsi="Times New Roman" w:cs="Times New Roman"/>
                <w:b/>
                <w:lang w:eastAsia="pl-PL"/>
              </w:rPr>
              <w:t xml:space="preserve">podejmowaniem działalności </w:t>
            </w:r>
            <w:r w:rsidRPr="00781CD9">
              <w:rPr>
                <w:rFonts w:ascii="Times New Roman" w:eastAsia="Times New Roman" w:hAnsi="Times New Roman" w:cs="Times New Roman"/>
                <w:lang w:eastAsia="pl-PL"/>
              </w:rPr>
              <w:t xml:space="preserve">gospodarczej realizowana jest przez przedstawiciela jednej ze wskazanych w LSR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na lokalnym rynku </w:t>
            </w:r>
            <w:r w:rsidRPr="00781CD9">
              <w:rPr>
                <w:rFonts w:ascii="Times New Roman" w:eastAsia="Times New Roman" w:hAnsi="Times New Roman" w:cs="Times New Roman"/>
                <w:lang w:eastAsia="pl-PL"/>
              </w:rPr>
              <w:lastRenderedPageBreak/>
              <w:t>pracy</w:t>
            </w: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Operacja jest realizowana przez przedstawiciela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w:t>
            </w:r>
            <w:r w:rsidR="00AE541F" w:rsidRPr="00781CD9">
              <w:rPr>
                <w:rFonts w:ascii="Times New Roman" w:eastAsia="Times New Roman" w:hAnsi="Times New Roman" w:cs="Times New Roman"/>
                <w:lang w:eastAsia="pl-PL"/>
              </w:rPr>
              <w:t>i we wniosku o</w:t>
            </w:r>
            <w:r w:rsidR="00C2523F" w:rsidRPr="00781CD9">
              <w:rPr>
                <w:rFonts w:ascii="Times New Roman" w:eastAsia="Times New Roman" w:hAnsi="Times New Roman" w:cs="Times New Roman"/>
                <w:lang w:eastAsia="pl-PL"/>
              </w:rPr>
              <w:t>kreślon</w:t>
            </w:r>
            <w:r w:rsidR="00C2523F" w:rsidRPr="00781CD9">
              <w:rPr>
                <w:rFonts w:ascii="Times New Roman" w:eastAsia="Times New Roman" w:hAnsi="Times New Roman" w:cs="Times New Roman"/>
                <w:lang w:eastAsia="pl-PL"/>
              </w:rPr>
              <w:lastRenderedPageBreak/>
              <w:t>y</w:t>
            </w:r>
            <w:r w:rsidR="00AE541F" w:rsidRPr="00781CD9">
              <w:rPr>
                <w:rFonts w:ascii="Times New Roman" w:eastAsia="Times New Roman" w:hAnsi="Times New Roman" w:cs="Times New Roman"/>
                <w:lang w:eastAsia="pl-PL"/>
              </w:rPr>
              <w:t xml:space="preserve"> został wskaźnik wsparcia miejsca pracy dla osób z grupy </w:t>
            </w:r>
            <w:proofErr w:type="spellStart"/>
            <w:r w:rsidR="00AE541F" w:rsidRPr="00781CD9">
              <w:rPr>
                <w:rFonts w:ascii="Times New Roman" w:eastAsia="Times New Roman" w:hAnsi="Times New Roman" w:cs="Times New Roman"/>
                <w:lang w:eastAsia="pl-PL"/>
              </w:rPr>
              <w:t>defaworyzowanych</w:t>
            </w:r>
            <w:proofErr w:type="spellEnd"/>
            <w:r w:rsidR="00AE541F" w:rsidRPr="00781CD9">
              <w:rPr>
                <w:rFonts w:ascii="Times New Roman" w:eastAsia="Times New Roman" w:hAnsi="Times New Roman" w:cs="Times New Roman"/>
                <w:lang w:eastAsia="pl-PL"/>
              </w:rPr>
              <w:t>.</w:t>
            </w:r>
          </w:p>
        </w:tc>
        <w:tc>
          <w:tcPr>
            <w:tcW w:w="425" w:type="dxa"/>
            <w:shd w:val="clear" w:color="auto" w:fill="auto"/>
            <w:vAlign w:val="center"/>
            <w:hideMark/>
          </w:tcPr>
          <w:p w:rsidR="00343E28" w:rsidRPr="00781CD9" w:rsidRDefault="004618B1"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781CD9" w:rsidRDefault="00343E28" w:rsidP="006F276E">
            <w:pPr>
              <w:autoSpaceDE w:val="0"/>
              <w:autoSpaceDN w:val="0"/>
              <w:adjustRightInd w:val="0"/>
              <w:spacing w:after="0" w:line="240" w:lineRule="auto"/>
              <w:rPr>
                <w:rFonts w:ascii="Times New Roman" w:eastAsia="Calibri" w:hAnsi="Times New Roman" w:cs="Times New Roman"/>
              </w:rPr>
            </w:pPr>
            <w:r w:rsidRPr="00781CD9">
              <w:rPr>
                <w:rFonts w:ascii="Times New Roman" w:eastAsia="Times New Roman" w:hAnsi="Times New Roman" w:cs="Times New Roman"/>
                <w:lang w:eastAsia="pl-PL"/>
              </w:rPr>
              <w:t xml:space="preserve">Grupa </w:t>
            </w:r>
            <w:proofErr w:type="spellStart"/>
            <w:r w:rsidRPr="00781CD9">
              <w:rPr>
                <w:rFonts w:ascii="Times New Roman" w:eastAsia="Times New Roman" w:hAnsi="Times New Roman" w:cs="Times New Roman"/>
                <w:lang w:eastAsia="pl-PL"/>
              </w:rPr>
              <w:t>defaworyzowana</w:t>
            </w:r>
            <w:proofErr w:type="spellEnd"/>
            <w:r w:rsidRPr="00781CD9">
              <w:rPr>
                <w:rFonts w:ascii="Times New Roman" w:eastAsia="Times New Roman" w:hAnsi="Times New Roman" w:cs="Times New Roman"/>
                <w:lang w:eastAsia="pl-PL"/>
              </w:rPr>
              <w:t xml:space="preserve"> została </w:t>
            </w:r>
            <w:r w:rsidR="006226E7" w:rsidRPr="00781CD9">
              <w:rPr>
                <w:rFonts w:ascii="Times New Roman" w:eastAsia="Times New Roman" w:hAnsi="Times New Roman" w:cs="Times New Roman"/>
                <w:lang w:eastAsia="pl-PL"/>
              </w:rPr>
              <w:t>określona</w:t>
            </w:r>
            <w:r w:rsidRPr="00781CD9">
              <w:rPr>
                <w:rFonts w:ascii="Times New Roman" w:eastAsia="Times New Roman" w:hAnsi="Times New Roman" w:cs="Times New Roman"/>
                <w:lang w:eastAsia="pl-PL"/>
              </w:rPr>
              <w:t xml:space="preserve"> w strategii. </w:t>
            </w:r>
            <w:r w:rsidRPr="00781CD9">
              <w:rPr>
                <w:rFonts w:ascii="Times New Roman" w:eastAsia="Calibri" w:hAnsi="Times New Roman" w:cs="Times New Roman"/>
              </w:rPr>
              <w:t xml:space="preserve">Dotyczy osoby podejmującej działalność.  W przypadku nie wykonywania działalności osobiście i planowanego zatrudnienia innych osób z grupy </w:t>
            </w:r>
            <w:proofErr w:type="spellStart"/>
            <w:r w:rsidRPr="00781CD9">
              <w:rPr>
                <w:rFonts w:ascii="Times New Roman" w:eastAsia="Calibri" w:hAnsi="Times New Roman" w:cs="Times New Roman"/>
              </w:rPr>
              <w:t>defaworyzowanej</w:t>
            </w:r>
            <w:proofErr w:type="spellEnd"/>
            <w:r w:rsidRPr="00781CD9">
              <w:rPr>
                <w:rFonts w:ascii="Times New Roman" w:eastAsia="Calibri" w:hAnsi="Times New Roman" w:cs="Times New Roman"/>
              </w:rPr>
              <w:t xml:space="preserve"> dodatkowo przyznawana jest punktacja w kryterium Zaspokajanie potrzeb grup </w:t>
            </w:r>
            <w:proofErr w:type="spellStart"/>
            <w:r w:rsidRPr="00781CD9">
              <w:rPr>
                <w:rFonts w:ascii="Times New Roman" w:eastAsia="Calibri" w:hAnsi="Times New Roman" w:cs="Times New Roman"/>
              </w:rPr>
              <w:lastRenderedPageBreak/>
              <w:t>defaworyzowanych</w:t>
            </w:r>
            <w:proofErr w:type="spellEnd"/>
            <w:r w:rsidRPr="00781CD9">
              <w:rPr>
                <w:rFonts w:ascii="Times New Roman" w:eastAsia="Calibri" w:hAnsi="Times New Roman" w:cs="Times New Roman"/>
              </w:rPr>
              <w:t xml:space="preserve"> na rynku pracy, </w:t>
            </w:r>
          </w:p>
          <w:p w:rsidR="00343E28" w:rsidRPr="00781CD9" w:rsidRDefault="00343E28" w:rsidP="00703FEA">
            <w:pPr>
              <w:rPr>
                <w:rFonts w:ascii="Times New Roman" w:eastAsia="Calibri" w:hAnsi="Times New Roman" w:cs="Times New Roman"/>
              </w:rPr>
            </w:pPr>
          </w:p>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Dokumenty potwierdzające, że: </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1.  wnioskodawca jest zarejestrowany jako </w:t>
            </w:r>
            <w:r w:rsidRPr="00781CD9">
              <w:rPr>
                <w:rFonts w:ascii="Times New Roman" w:eastAsia="Times New Roman" w:hAnsi="Times New Roman" w:cs="Times New Roman"/>
                <w:lang w:eastAsia="pl-PL"/>
              </w:rPr>
              <w:lastRenderedPageBreak/>
              <w:t>bezrobotny przez minimum12msc.</w:t>
            </w:r>
            <w:r w:rsidR="00E91060"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Na podstawie zaświadczenia z urzędu pracy. </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2. Wnioskodawca jest osobą niezarejestrowaną i pozostającą w szarej strefie przez min. 12msc na podstawie zaświadczenia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o </w:t>
            </w:r>
            <w:r w:rsidRPr="00781CD9">
              <w:rPr>
                <w:rFonts w:ascii="Times New Roman" w:eastAsia="Times New Roman" w:hAnsi="Times New Roman" w:cs="Times New Roman"/>
                <w:lang w:eastAsia="pl-PL"/>
              </w:rPr>
              <w:lastRenderedPageBreak/>
              <w:t xml:space="preserve">nieopłacaniu składek z tytułu zatrudnienia oraz </w:t>
            </w:r>
            <w:proofErr w:type="spellStart"/>
            <w:r w:rsidRPr="00781CD9">
              <w:rPr>
                <w:rFonts w:ascii="Times New Roman" w:eastAsia="Times New Roman" w:hAnsi="Times New Roman" w:cs="Times New Roman"/>
                <w:lang w:eastAsia="pl-PL"/>
              </w:rPr>
              <w:t>zaświadzcenia</w:t>
            </w:r>
            <w:proofErr w:type="spellEnd"/>
            <w:r w:rsidRPr="00781CD9">
              <w:rPr>
                <w:rFonts w:ascii="Times New Roman" w:eastAsia="Times New Roman" w:hAnsi="Times New Roman" w:cs="Times New Roman"/>
                <w:lang w:eastAsia="pl-PL"/>
              </w:rPr>
              <w:t xml:space="preserve"> z Urzędu Pracy o braku wpisu</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3.Kobiety powracające na lokalny rynek pracy -</w:t>
            </w:r>
            <w:r w:rsidR="00D42D78" w:rsidRPr="00781CD9" w:rsidDel="00D42D78">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 xml:space="preserve">kobieta niezatrudniona </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weryfikowane np. Aktu urodzenia dziecka oraz na podstawie Świadect</w:t>
            </w:r>
            <w:r w:rsidRPr="00781CD9">
              <w:rPr>
                <w:rFonts w:ascii="Times New Roman" w:eastAsia="Times New Roman" w:hAnsi="Times New Roman" w:cs="Times New Roman"/>
                <w:lang w:eastAsia="pl-PL"/>
              </w:rPr>
              <w:lastRenderedPageBreak/>
              <w:t xml:space="preserve">wa pracy wskazującego stosunek zakończenia pracy najpóźniej z dniem porodu lub Zaświadczenie z UP że nie jest zarejestrowana jako bezrobotna lub z </w:t>
            </w:r>
            <w:proofErr w:type="spellStart"/>
            <w:r w:rsidRPr="00781CD9">
              <w:rPr>
                <w:rFonts w:ascii="Times New Roman" w:eastAsia="Times New Roman" w:hAnsi="Times New Roman" w:cs="Times New Roman"/>
                <w:lang w:eastAsia="pl-PL"/>
              </w:rPr>
              <w:t>Zusu</w:t>
            </w:r>
            <w:proofErr w:type="spellEnd"/>
            <w:r w:rsidRPr="00781CD9">
              <w:rPr>
                <w:rFonts w:ascii="Times New Roman" w:eastAsia="Times New Roman" w:hAnsi="Times New Roman" w:cs="Times New Roman"/>
                <w:lang w:eastAsia="pl-PL"/>
              </w:rPr>
              <w:t xml:space="preserve">, że podlega ubezpieczeniu jako </w:t>
            </w:r>
            <w:proofErr w:type="spellStart"/>
            <w:r w:rsidRPr="00781CD9">
              <w:rPr>
                <w:rFonts w:ascii="Times New Roman" w:eastAsia="Times New Roman" w:hAnsi="Times New Roman" w:cs="Times New Roman"/>
                <w:lang w:eastAsia="pl-PL"/>
              </w:rPr>
              <w:t>domownik,student</w:t>
            </w:r>
            <w:proofErr w:type="spellEnd"/>
            <w:r w:rsidRPr="00781CD9">
              <w:rPr>
                <w:rFonts w:ascii="Times New Roman" w:eastAsia="Times New Roman" w:hAnsi="Times New Roman" w:cs="Times New Roman"/>
                <w:lang w:eastAsia="pl-PL"/>
              </w:rPr>
              <w:t>, uczeń.</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4.  Świadectwo </w:t>
            </w:r>
            <w:r w:rsidRPr="00781CD9">
              <w:rPr>
                <w:rFonts w:ascii="Times New Roman" w:eastAsia="Times New Roman" w:hAnsi="Times New Roman" w:cs="Times New Roman"/>
                <w:lang w:eastAsia="pl-PL"/>
              </w:rPr>
              <w:lastRenderedPageBreak/>
              <w:t>ukończenia nauki lub zaświadczenia o odbywaniu nauki w ostatniej klasie szkoły średniej lub zawodowej lub uczelni wyższej</w:t>
            </w:r>
          </w:p>
          <w:p w:rsidR="00C563CD" w:rsidRPr="00781CD9" w:rsidRDefault="00C563CD"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Zaświadczenie z ZUS o niezatrudnieniu dotychczas na umowę o pracę.</w:t>
            </w:r>
          </w:p>
          <w:p w:rsidR="00030AFA" w:rsidRPr="00781CD9" w:rsidRDefault="00030AFA" w:rsidP="00030AFA">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5. Dokumenty potwierdzające </w:t>
            </w:r>
            <w:r w:rsidRPr="00781CD9">
              <w:rPr>
                <w:rFonts w:ascii="Times New Roman" w:eastAsia="Times New Roman" w:hAnsi="Times New Roman" w:cs="Times New Roman"/>
                <w:lang w:eastAsia="pl-PL"/>
              </w:rPr>
              <w:lastRenderedPageBreak/>
              <w:t xml:space="preserve">przynależność do sektora rybackiego lub ubezpieczania we wspólnym gospodarstwie łącznie z dokumentami potwierdzającymi rybactwo </w:t>
            </w:r>
            <w:proofErr w:type="spellStart"/>
            <w:r w:rsidRPr="00781CD9">
              <w:rPr>
                <w:rFonts w:ascii="Times New Roman" w:eastAsia="Times New Roman" w:hAnsi="Times New Roman" w:cs="Times New Roman"/>
                <w:lang w:eastAsia="pl-PL"/>
              </w:rPr>
              <w:t>gosppdarstwa</w:t>
            </w:r>
            <w:proofErr w:type="spellEnd"/>
          </w:p>
          <w:p w:rsidR="00343E28" w:rsidRPr="00781CD9" w:rsidRDefault="00030AFA"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6. Osoby 50+ Dowód osobisty. Dokumenty potwierdzające zwolnienie z tytułu likwidacj</w:t>
            </w:r>
            <w:r w:rsidRPr="00781CD9">
              <w:rPr>
                <w:rFonts w:ascii="Times New Roman" w:eastAsia="Times New Roman" w:hAnsi="Times New Roman" w:cs="Times New Roman"/>
                <w:lang w:eastAsia="pl-PL"/>
              </w:rPr>
              <w:lastRenderedPageBreak/>
              <w:t>i stanowiska pracy</w:t>
            </w: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 xml:space="preserve">Identyfikacja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Niskie kompetencje cyfrowe osób 50+,  umożliwiające dostęp do </w:t>
            </w:r>
            <w:r w:rsidRPr="00781CD9">
              <w:rPr>
                <w:rFonts w:ascii="Times New Roman" w:eastAsia="Times New Roman" w:hAnsi="Times New Roman" w:cs="Times New Roman"/>
                <w:lang w:eastAsia="pl-PL"/>
              </w:rPr>
              <w:lastRenderedPageBreak/>
              <w:t>informacji.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781CD9"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1.2.1_1,2,3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2.1.3_1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tc>
        <w:tc>
          <w:tcPr>
            <w:tcW w:w="3118" w:type="dxa"/>
            <w:vMerge w:val="restart"/>
          </w:tcPr>
          <w:p w:rsidR="00343E28" w:rsidRPr="00781CD9" w:rsidRDefault="00343E28" w:rsidP="00EE6D0E">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jest realizowana przez przedstawiciela grup </w:t>
            </w:r>
            <w:proofErr w:type="spellStart"/>
            <w:r w:rsidRPr="00781CD9">
              <w:rPr>
                <w:rFonts w:ascii="Times New Roman" w:eastAsia="Times New Roman" w:hAnsi="Times New Roman" w:cs="Times New Roman"/>
                <w:lang w:eastAsia="pl-PL"/>
              </w:rPr>
              <w:t>defaworyzowanych</w:t>
            </w:r>
            <w:proofErr w:type="spellEnd"/>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val="restart"/>
            <w:shd w:val="clear" w:color="auto" w:fill="FFFFFF" w:themeFill="background1"/>
            <w:vAlign w:val="center"/>
          </w:tcPr>
          <w:p w:rsidR="00343E28" w:rsidRPr="00781CD9" w:rsidRDefault="006A04A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Zaspokajanie potrzeb grup </w:t>
            </w:r>
            <w:proofErr w:type="spellStart"/>
            <w:r w:rsidRPr="00781CD9">
              <w:rPr>
                <w:rFonts w:ascii="Times New Roman" w:eastAsia="Times New Roman" w:hAnsi="Times New Roman" w:cs="Times New Roman"/>
                <w:b/>
                <w:lang w:eastAsia="pl-PL"/>
              </w:rPr>
              <w:t>defaworyzowanych</w:t>
            </w:r>
            <w:proofErr w:type="spellEnd"/>
            <w:r w:rsidRPr="00781CD9">
              <w:rPr>
                <w:rFonts w:ascii="Times New Roman" w:eastAsia="Times New Roman" w:hAnsi="Times New Roman" w:cs="Times New Roman"/>
                <w:b/>
                <w:lang w:eastAsia="pl-PL"/>
              </w:rPr>
              <w:t xml:space="preserve"> na rynku pracy </w:t>
            </w:r>
          </w:p>
        </w:tc>
        <w:tc>
          <w:tcPr>
            <w:tcW w:w="2002" w:type="dxa"/>
            <w:vMerge w:val="restart"/>
            <w:shd w:val="clear" w:color="auto" w:fill="FFFFFF" w:themeFill="background1"/>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związana z </w:t>
            </w:r>
            <w:r w:rsidRPr="00781CD9">
              <w:rPr>
                <w:rFonts w:ascii="Times New Roman" w:eastAsia="Times New Roman" w:hAnsi="Times New Roman" w:cs="Times New Roman"/>
                <w:b/>
                <w:lang w:eastAsia="pl-PL"/>
              </w:rPr>
              <w:t>rozwijaniem działalności gospodarczej</w:t>
            </w:r>
            <w:r w:rsidRPr="00781CD9">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781CD9">
              <w:rPr>
                <w:rFonts w:ascii="Times New Roman" w:eastAsia="Times New Roman" w:hAnsi="Times New Roman" w:cs="Times New Roman"/>
                <w:lang w:eastAsia="pl-PL"/>
              </w:rPr>
              <w:t xml:space="preserve"> P</w:t>
            </w:r>
            <w:r w:rsidRPr="00781CD9">
              <w:rPr>
                <w:rFonts w:ascii="Times New Roman" w:eastAsia="Times New Roman" w:hAnsi="Times New Roman" w:cs="Times New Roman"/>
                <w:lang w:eastAsia="pl-PL"/>
              </w:rPr>
              <w:t xml:space="preserve">lanuje utworzenie miejsca pracy, w ramach którego przez okres realizacji operacji i zachowania jej trwałości zatrudniona będzie osoba ze wskazanych w LSR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pochodzących z obszaru LSR  </w:t>
            </w:r>
          </w:p>
        </w:tc>
        <w:tc>
          <w:tcPr>
            <w:tcW w:w="993" w:type="dxa"/>
            <w:shd w:val="clear" w:color="auto" w:fill="auto"/>
            <w:vAlign w:val="center"/>
            <w:hideMark/>
          </w:tcPr>
          <w:p w:rsidR="00343E28" w:rsidRPr="00781CD9" w:rsidRDefault="00343E28" w:rsidP="00CB090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przewiduje utworzenie przynajmniej dwóch miejsc pracy dla osób z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w:t>
            </w:r>
            <w:r w:rsidR="00CB090C" w:rsidRPr="00781CD9">
              <w:rPr>
                <w:rFonts w:ascii="Times New Roman" w:eastAsia="Times New Roman" w:hAnsi="Times New Roman" w:cs="Times New Roman"/>
                <w:lang w:eastAsia="pl-PL"/>
              </w:rPr>
              <w:t xml:space="preserve">,we wniosku określony został wskaźnik wsparcia miejsca pracy dla osób z grup </w:t>
            </w:r>
            <w:proofErr w:type="spellStart"/>
            <w:r w:rsidR="00CB090C" w:rsidRPr="00781CD9">
              <w:rPr>
                <w:rFonts w:ascii="Times New Roman" w:eastAsia="Times New Roman" w:hAnsi="Times New Roman" w:cs="Times New Roman"/>
                <w:lang w:eastAsia="pl-PL"/>
              </w:rPr>
              <w:t>defaworyzowanych</w:t>
            </w:r>
            <w:proofErr w:type="spellEnd"/>
            <w:r w:rsidR="00CB090C" w:rsidRPr="00781CD9">
              <w:rPr>
                <w:rFonts w:ascii="Times New Roman" w:eastAsia="Times New Roman" w:hAnsi="Times New Roman" w:cs="Times New Roman"/>
                <w:lang w:eastAsia="pl-PL"/>
              </w:rPr>
              <w:t>.</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Grupa </w:t>
            </w:r>
            <w:proofErr w:type="spellStart"/>
            <w:r w:rsidRPr="00781CD9">
              <w:rPr>
                <w:rFonts w:ascii="Times New Roman" w:eastAsia="Times New Roman" w:hAnsi="Times New Roman" w:cs="Times New Roman"/>
                <w:lang w:eastAsia="pl-PL"/>
              </w:rPr>
              <w:t>defaworyzowana</w:t>
            </w:r>
            <w:proofErr w:type="spellEnd"/>
            <w:r w:rsidRPr="00781CD9">
              <w:rPr>
                <w:rFonts w:ascii="Times New Roman" w:eastAsia="Times New Roman" w:hAnsi="Times New Roman" w:cs="Times New Roman"/>
                <w:lang w:eastAsia="pl-PL"/>
              </w:rPr>
              <w:t xml:space="preserve"> została </w:t>
            </w:r>
            <w:r w:rsidR="006226E7" w:rsidRPr="00781CD9">
              <w:rPr>
                <w:rFonts w:ascii="Times New Roman" w:eastAsia="Times New Roman" w:hAnsi="Times New Roman" w:cs="Times New Roman"/>
                <w:lang w:eastAsia="pl-PL"/>
              </w:rPr>
              <w:t>określona</w:t>
            </w:r>
            <w:r w:rsidRPr="00781CD9">
              <w:rPr>
                <w:rFonts w:ascii="Times New Roman" w:eastAsia="Times New Roman" w:hAnsi="Times New Roman" w:cs="Times New Roman"/>
                <w:lang w:eastAsia="pl-PL"/>
              </w:rPr>
              <w:t xml:space="preserve"> w strategii. W przypadku przedsięwzięć 1.2.2 oraz 1.2.3 przyznawana jest dodatkowa premia.</w:t>
            </w:r>
          </w:p>
          <w:p w:rsidR="00343E28" w:rsidRPr="00781CD9" w:rsidRDefault="00343E2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•Zatrudnienie osoby z grupy </w:t>
            </w:r>
            <w:proofErr w:type="spellStart"/>
            <w:r w:rsidRPr="00781CD9">
              <w:rPr>
                <w:rFonts w:ascii="Times New Roman" w:eastAsia="Calibri" w:hAnsi="Times New Roman" w:cs="Times New Roman"/>
              </w:rPr>
              <w:t>defaworyzowanej</w:t>
            </w:r>
            <w:proofErr w:type="spellEnd"/>
            <w:r w:rsidRPr="00781CD9">
              <w:rPr>
                <w:rFonts w:ascii="Times New Roman" w:eastAsia="Calibri" w:hAnsi="Times New Roman" w:cs="Times New Roman"/>
              </w:rPr>
              <w:t xml:space="preserve"> będzie wpisane we wniosku o przyznanie pomocy i przeniesione do umowy.</w:t>
            </w:r>
          </w:p>
          <w:p w:rsidR="00343E28" w:rsidRPr="00781CD9" w:rsidRDefault="00343E28" w:rsidP="009D5573">
            <w:pPr>
              <w:autoSpaceDE w:val="0"/>
              <w:autoSpaceDN w:val="0"/>
              <w:adjustRightInd w:val="0"/>
              <w:spacing w:after="0" w:line="240" w:lineRule="auto"/>
              <w:rPr>
                <w:rFonts w:ascii="Times New Roman" w:eastAsia="Calibri" w:hAnsi="Times New Roman" w:cs="Times New Roman"/>
              </w:rPr>
            </w:pPr>
            <w:r w:rsidRPr="00781CD9">
              <w:rPr>
                <w:rFonts w:ascii="Times New Roman" w:eastAsia="Calibri" w:hAnsi="Times New Roman" w:cs="Times New Roman"/>
              </w:rPr>
              <w:t xml:space="preserve"> </w:t>
            </w:r>
          </w:p>
          <w:p w:rsidR="00343E28" w:rsidRPr="00781CD9" w:rsidRDefault="00343E28" w:rsidP="009D5573">
            <w:pPr>
              <w:rPr>
                <w:rFonts w:ascii="Times New Roman" w:eastAsia="Calibri" w:hAnsi="Times New Roman" w:cs="Times New Roman"/>
              </w:rPr>
            </w:pPr>
          </w:p>
          <w:p w:rsidR="00343E28" w:rsidRPr="00781CD9"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Identyfikacja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Duża ilość  osób bezrobotnych w osób w wieku produkcyjnym.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aktywność zawodowa kobiet na wsi.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cyfrowe osób 50+,  umożliwiające dostęp do informacji.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Niskie kompetencje w zakresie możliwości dywersyfikacji źródeł dochodów,  szczególnie wśród osób mających </w:t>
            </w:r>
            <w:r w:rsidRPr="00781CD9">
              <w:rPr>
                <w:rFonts w:ascii="Times New Roman" w:eastAsia="Times New Roman" w:hAnsi="Times New Roman" w:cs="Times New Roman"/>
                <w:lang w:eastAsia="pl-PL"/>
              </w:rPr>
              <w:lastRenderedPageBreak/>
              <w:t>zatrudnienie w rolnictwie i rybactwie. (D, W, B)</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2.1_6,8</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1.2.3_1,2,4</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EE7F4C">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przewiduje utworzenie jednego miejsca pracy dla osoby z grup </w:t>
            </w:r>
            <w:proofErr w:type="spellStart"/>
            <w:r w:rsidRPr="00781CD9">
              <w:rPr>
                <w:rFonts w:ascii="Times New Roman" w:eastAsia="Times New Roman" w:hAnsi="Times New Roman" w:cs="Times New Roman"/>
                <w:lang w:eastAsia="pl-PL"/>
              </w:rPr>
              <w:t>defaworyzowanych</w:t>
            </w:r>
            <w:proofErr w:type="spellEnd"/>
            <w:r w:rsidRPr="00781CD9">
              <w:rPr>
                <w:rFonts w:ascii="Times New Roman" w:eastAsia="Times New Roman" w:hAnsi="Times New Roman" w:cs="Times New Roman"/>
                <w:lang w:eastAsia="pl-PL"/>
              </w:rPr>
              <w:t xml:space="preserve">  </w:t>
            </w:r>
            <w:r w:rsidR="00CB090C" w:rsidRPr="00781CD9">
              <w:rPr>
                <w:rFonts w:ascii="Times New Roman" w:eastAsia="Times New Roman" w:hAnsi="Times New Roman" w:cs="Times New Roman"/>
                <w:lang w:eastAsia="pl-PL"/>
              </w:rPr>
              <w:t xml:space="preserve">,we wniosku określony został wskaźnik wsparcia miejsca pracy dla osób z grup </w:t>
            </w:r>
            <w:proofErr w:type="spellStart"/>
            <w:r w:rsidR="00CB090C" w:rsidRPr="00781CD9">
              <w:rPr>
                <w:rFonts w:ascii="Times New Roman" w:eastAsia="Times New Roman" w:hAnsi="Times New Roman" w:cs="Times New Roman"/>
                <w:lang w:eastAsia="pl-PL"/>
              </w:rPr>
              <w:t>defaworyzowanych</w:t>
            </w:r>
            <w:proofErr w:type="spellEnd"/>
            <w:r w:rsidR="00CB090C" w:rsidRPr="00781CD9">
              <w:rPr>
                <w:rFonts w:ascii="Times New Roman" w:eastAsia="Times New Roman" w:hAnsi="Times New Roman" w:cs="Times New Roman"/>
                <w:lang w:eastAsia="pl-PL"/>
              </w:rPr>
              <w:t>.</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przewiduje utworzenia </w:t>
            </w:r>
            <w:r w:rsidRPr="00781CD9">
              <w:rPr>
                <w:rFonts w:ascii="Times New Roman" w:eastAsia="Times New Roman" w:hAnsi="Times New Roman" w:cs="Times New Roman"/>
                <w:lang w:eastAsia="pl-PL"/>
              </w:rPr>
              <w:lastRenderedPageBreak/>
              <w:t xml:space="preserve">miejsca pracy dla osoby z grup </w:t>
            </w:r>
            <w:proofErr w:type="spellStart"/>
            <w:r w:rsidRPr="00781CD9">
              <w:rPr>
                <w:rFonts w:ascii="Times New Roman" w:eastAsia="Times New Roman" w:hAnsi="Times New Roman" w:cs="Times New Roman"/>
                <w:lang w:eastAsia="pl-PL"/>
              </w:rPr>
              <w:t>defaworyzowanych</w:t>
            </w:r>
            <w:proofErr w:type="spellEnd"/>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0</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525"/>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w:t>
            </w:r>
            <w:r w:rsidR="00743B41" w:rsidRPr="00781CD9">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Rozwijany zakres usług  </w:t>
            </w:r>
          </w:p>
        </w:tc>
        <w:tc>
          <w:tcPr>
            <w:tcW w:w="2002" w:type="dxa"/>
            <w:vMerge w:val="restart"/>
            <w:shd w:val="clear" w:color="auto" w:fill="FFFFFF" w:themeFill="background1"/>
            <w:vAlign w:val="center"/>
            <w:hideMark/>
          </w:tcPr>
          <w:p w:rsidR="00343E28" w:rsidRPr="00781CD9" w:rsidRDefault="00343E28" w:rsidP="00223AC9">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są zgodne z preferowanym zakresem wskazanym w LSR  </w:t>
            </w: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usług wskazanych jako priorytetowe w LSR</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del w:id="151" w:author="iozga" w:date="2017-07-28T11:17:00Z">
              <w:r w:rsidRPr="00CD4978" w:rsidDel="00B16203">
                <w:rPr>
                  <w:rFonts w:ascii="Times New Roman" w:eastAsia="Times New Roman" w:hAnsi="Times New Roman" w:cs="Times New Roman"/>
                  <w:highlight w:val="yellow"/>
                  <w:lang w:eastAsia="pl-PL"/>
                  <w:rPrChange w:id="152" w:author="iozga" w:date="2017-07-31T04:29:00Z">
                    <w:rPr>
                      <w:rFonts w:ascii="Times New Roman" w:eastAsia="Times New Roman" w:hAnsi="Times New Roman" w:cs="Times New Roman"/>
                      <w:lang w:eastAsia="pl-PL"/>
                    </w:rPr>
                  </w:rPrChange>
                </w:rPr>
                <w:delText>2</w:delText>
              </w:r>
            </w:del>
            <w:ins w:id="153" w:author="iozga" w:date="2017-07-28T11:17:00Z">
              <w:r w:rsidR="00B16203" w:rsidRPr="00CD4978">
                <w:rPr>
                  <w:rFonts w:ascii="Times New Roman" w:eastAsia="Times New Roman" w:hAnsi="Times New Roman" w:cs="Times New Roman"/>
                  <w:highlight w:val="yellow"/>
                  <w:lang w:eastAsia="pl-PL"/>
                  <w:rPrChange w:id="154" w:author="iozga" w:date="2017-07-31T04:29:00Z">
                    <w:rPr>
                      <w:rFonts w:ascii="Times New Roman" w:eastAsia="Times New Roman" w:hAnsi="Times New Roman" w:cs="Times New Roman"/>
                      <w:lang w:eastAsia="pl-PL"/>
                    </w:rPr>
                  </w:rPrChange>
                </w:rPr>
                <w:t>-5</w:t>
              </w:r>
            </w:ins>
          </w:p>
        </w:tc>
        <w:tc>
          <w:tcPr>
            <w:tcW w:w="2693"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Dobre warunki do rozwoju oferty turystycznej i edukacyjnej.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Powstałe na obszarze inwestycje turystyczne/ rekreacyjne służące powstawaniu nowych miejsc pracy.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Niewielka ilość zakłady przetwórcze i punkty skupu produktów rolnych w tym produktów rybactwa, łowiectwa.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ilość  i </w:t>
            </w:r>
            <w:r w:rsidRPr="00781CD9">
              <w:rPr>
                <w:rFonts w:ascii="Times New Roman" w:eastAsia="Times New Roman" w:hAnsi="Times New Roman" w:cs="Times New Roman"/>
                <w:lang w:eastAsia="pl-PL"/>
              </w:rPr>
              <w:lastRenderedPageBreak/>
              <w:t>niewielka różnorodność produktów lokalnych do sprzedaży w krótkim łańcuchu dostaw (sklepy, restauracje). (B,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miejsc usługowych (inkubatorów) wspierających  powstawanie nowych produktów  lokalnych. (B,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Niewystarczająca wiedza i infrastruktura  służąca  dostawom oraz wyposażaniu punktów sprzedaży produktów lokalnych.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Niewystarczające wsparcie (innowacja, kreatywność) i  wykorzystanie potencjału  umiejętności przetwórczych, rękodzielniczych  i artystycznych – (usługi pamiątkarskie).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oferta i  kompetencje, w tym językowe, promocyjne, związane z obsługą grup zorganizowanych, osób niepełnosprawnych, </w:t>
            </w:r>
            <w:r w:rsidRPr="00781CD9">
              <w:rPr>
                <w:rFonts w:ascii="Times New Roman" w:eastAsia="Times New Roman" w:hAnsi="Times New Roman" w:cs="Times New Roman"/>
                <w:lang w:eastAsia="pl-PL"/>
              </w:rPr>
              <w:lastRenderedPageBreak/>
              <w:t>rodzin z dziećmi itp. (B)</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Problemy z dostępem oraz z ilością usług dla  osób starszych w zakresie  kultury i usług społecznych, medycznych. (D)</w:t>
            </w: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Default="00B16203" w:rsidP="00B16203">
            <w:pPr>
              <w:spacing w:after="0" w:line="240" w:lineRule="auto"/>
              <w:rPr>
                <w:ins w:id="155" w:author="iozga" w:date="2017-07-28T11:18:00Z"/>
                <w:rFonts w:ascii="Times New Roman" w:eastAsia="Times New Roman" w:hAnsi="Times New Roman" w:cs="Times New Roman"/>
                <w:lang w:eastAsia="pl-PL"/>
              </w:rPr>
            </w:pPr>
            <w:ins w:id="156" w:author="iozga" w:date="2017-07-28T11:18:00Z">
              <w:r w:rsidRPr="001F14F2">
                <w:rPr>
                  <w:rFonts w:ascii="Times New Roman" w:eastAsia="Times New Roman" w:hAnsi="Times New Roman" w:cs="Times New Roman"/>
                  <w:highlight w:val="yellow"/>
                  <w:lang w:eastAsia="pl-PL"/>
                  <w:rPrChange w:id="157" w:author="iozga" w:date="2017-07-31T04:26:00Z">
                    <w:rPr>
                      <w:rFonts w:ascii="Times New Roman" w:eastAsia="Times New Roman" w:hAnsi="Times New Roman" w:cs="Times New Roman"/>
                      <w:lang w:eastAsia="pl-PL"/>
                    </w:rPr>
                  </w:rPrChange>
                </w:rPr>
                <w:t>Zwiększenie preferencji dla zakresu przedsięwzięć wpisanych jako priorytetowe w LSR.</w:t>
              </w:r>
              <w:r>
                <w:rPr>
                  <w:rFonts w:ascii="Times New Roman" w:eastAsia="Times New Roman" w:hAnsi="Times New Roman" w:cs="Times New Roman"/>
                  <w:lang w:eastAsia="pl-PL"/>
                </w:rPr>
                <w:t xml:space="preserve"> </w:t>
              </w:r>
            </w:ins>
          </w:p>
          <w:p w:rsidR="00B16203" w:rsidRPr="00781CD9" w:rsidRDefault="00B16203" w:rsidP="00B16203">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780"/>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675"/>
        </w:trPr>
        <w:tc>
          <w:tcPr>
            <w:tcW w:w="403" w:type="dxa"/>
            <w:vMerge w:val="restart"/>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lastRenderedPageBreak/>
              <w:t>2</w:t>
            </w:r>
            <w:r w:rsidR="00743B41" w:rsidRPr="00781CD9">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
          <w:p w:rsidR="00343E28" w:rsidRPr="00781CD9" w:rsidRDefault="00343E28" w:rsidP="00766525">
            <w:pPr>
              <w:spacing w:after="0" w:line="240" w:lineRule="auto"/>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 xml:space="preserve">Rybackość </w:t>
            </w:r>
          </w:p>
        </w:tc>
        <w:tc>
          <w:tcPr>
            <w:tcW w:w="2002" w:type="dxa"/>
            <w:vMerge w:val="restart"/>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Preferuje wnioskodawców zależnych od rybactwa. Wnioskodawca projektu jest podmiotem zależnym od rybactwa  </w:t>
            </w:r>
            <w:r w:rsidRPr="00781CD9">
              <w:rPr>
                <w:rFonts w:ascii="Times New Roman" w:eastAsia="Times New Roman" w:hAnsi="Times New Roman" w:cs="Times New Roman"/>
                <w:lang w:eastAsia="pl-PL"/>
              </w:rPr>
              <w:br/>
            </w:r>
          </w:p>
        </w:tc>
        <w:tc>
          <w:tcPr>
            <w:tcW w:w="993" w:type="dxa"/>
            <w:shd w:val="clear" w:color="auto" w:fill="FFFFFF" w:themeFill="background1"/>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wnioskodawcą jest osobą, która straciła pracę w podmiocie zależnym od rybactwa,  a rybackość podmiotu wpływa na rybackość obszaru (przekazał LGD do LSR dane </w:t>
            </w:r>
            <w:r w:rsidRPr="00781CD9">
              <w:rPr>
                <w:rFonts w:ascii="Times New Roman" w:eastAsia="Times New Roman" w:hAnsi="Times New Roman" w:cs="Times New Roman"/>
                <w:lang w:eastAsia="pl-PL"/>
              </w:rPr>
              <w:lastRenderedPageBreak/>
              <w:t>RRW 22)</w:t>
            </w:r>
          </w:p>
        </w:tc>
        <w:tc>
          <w:tcPr>
            <w:tcW w:w="425" w:type="dxa"/>
            <w:shd w:val="clear" w:color="auto" w:fill="auto"/>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4</w:t>
            </w:r>
          </w:p>
        </w:tc>
        <w:tc>
          <w:tcPr>
            <w:tcW w:w="2693" w:type="dxa"/>
            <w:vMerge w:val="restart"/>
            <w:shd w:val="clear" w:color="auto" w:fill="auto"/>
            <w:vAlign w:val="center"/>
          </w:tcPr>
          <w:p w:rsidR="00343E28" w:rsidRPr="00781CD9" w:rsidRDefault="00343E28" w:rsidP="006F00DC">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Podmiot zależny od rybactwa weryfikowany na podstawie aktualnego pozwolenia wodnoprawnego  oraz nr weterynaryjnego</w:t>
            </w:r>
            <w:r w:rsidR="006F00DC" w:rsidRPr="00781CD9">
              <w:rPr>
                <w:rFonts w:ascii="Times New Roman" w:eastAsia="Times New Roman" w:hAnsi="Times New Roman" w:cs="Times New Roman"/>
                <w:lang w:eastAsia="pl-PL"/>
              </w:rPr>
              <w:t xml:space="preserve"> </w:t>
            </w:r>
            <w:r w:rsidR="00D73355" w:rsidRPr="00781CD9">
              <w:rPr>
                <w:rFonts w:ascii="Times New Roman" w:eastAsia="Times New Roman" w:hAnsi="Times New Roman" w:cs="Times New Roman"/>
                <w:lang w:eastAsia="pl-PL"/>
              </w:rPr>
              <w:t>nadanego co najmniej na 1 rok przed  data złożenia wniosku</w:t>
            </w:r>
            <w:r w:rsidR="006F00DC"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lub sprawozdania RRW-22 złożonego terminowo w roku poprzedzającym rok  złożenia wniosku lub umowy wykonywania usługi na rzecz  podmiotu zależnego od rybactwa.</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Świadectwo pracy potwierdzające utratę pracy w  podmiocie zależnym od rybactwa</w:t>
            </w:r>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 Aktualne pozwolenie wodnoprawne</w:t>
            </w:r>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 Decyzja o nadaniu nr weteryna</w:t>
            </w:r>
            <w:r w:rsidRPr="00781CD9">
              <w:rPr>
                <w:rFonts w:ascii="Times New Roman" w:eastAsia="Times New Roman" w:hAnsi="Times New Roman" w:cs="Times New Roman"/>
                <w:lang w:eastAsia="pl-PL"/>
              </w:rPr>
              <w:lastRenderedPageBreak/>
              <w:t>ryjnego</w:t>
            </w:r>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4. RRW-22 złożone terminowo </w:t>
            </w:r>
            <w:del w:id="158" w:author="esnazyk" w:date="2017-07-17T12:54:00Z">
              <w:r w:rsidRPr="00781CD9" w:rsidDel="00BC51FE">
                <w:rPr>
                  <w:rFonts w:ascii="Times New Roman" w:eastAsia="Times New Roman" w:hAnsi="Times New Roman" w:cs="Times New Roman"/>
                  <w:lang w:eastAsia="pl-PL"/>
                </w:rPr>
                <w:delText>w roku</w:delText>
              </w:r>
            </w:del>
            <w:ins w:id="159" w:author="esnazyk" w:date="2017-07-17T12:54:00Z">
              <w:r w:rsidR="00BC51FE">
                <w:rPr>
                  <w:rFonts w:ascii="Times New Roman" w:eastAsia="Times New Roman" w:hAnsi="Times New Roman" w:cs="Times New Roman"/>
                  <w:lang w:eastAsia="pl-PL"/>
                </w:rPr>
                <w:t xml:space="preserve">za lata </w:t>
              </w:r>
            </w:ins>
            <w:ins w:id="160" w:author="esnazyk" w:date="2017-07-17T13:03:00Z">
              <w:r w:rsidR="00C11563">
                <w:rPr>
                  <w:rFonts w:ascii="Times New Roman" w:eastAsia="Times New Roman" w:hAnsi="Times New Roman" w:cs="Times New Roman"/>
                  <w:lang w:eastAsia="pl-PL"/>
                </w:rPr>
                <w:t>ubiegłe</w:t>
              </w:r>
            </w:ins>
            <w:r w:rsidRPr="00781CD9">
              <w:rPr>
                <w:rFonts w:ascii="Times New Roman" w:eastAsia="Times New Roman" w:hAnsi="Times New Roman" w:cs="Times New Roman"/>
                <w:lang w:eastAsia="pl-PL"/>
              </w:rPr>
              <w:t xml:space="preserve"> </w:t>
            </w:r>
            <w:del w:id="161" w:author="esnazyk" w:date="2017-07-17T12:54:00Z">
              <w:r w:rsidRPr="00781CD9" w:rsidDel="00BC51FE">
                <w:rPr>
                  <w:rFonts w:ascii="Times New Roman" w:eastAsia="Times New Roman" w:hAnsi="Times New Roman" w:cs="Times New Roman"/>
                  <w:lang w:eastAsia="pl-PL"/>
                </w:rPr>
                <w:delText xml:space="preserve">poprzedzającym </w:delText>
              </w:r>
            </w:del>
            <w:del w:id="162" w:author="esnazyk" w:date="2017-07-17T13:03:00Z">
              <w:r w:rsidRPr="00781CD9" w:rsidDel="00C11563">
                <w:rPr>
                  <w:rFonts w:ascii="Times New Roman" w:eastAsia="Times New Roman" w:hAnsi="Times New Roman" w:cs="Times New Roman"/>
                  <w:lang w:eastAsia="pl-PL"/>
                </w:rPr>
                <w:delText>rok złożenia wniosku o przyznanie pomocy/ o dofinansowanie</w:delText>
              </w:r>
            </w:del>
            <w:ins w:id="163" w:author="esnazyk" w:date="2017-07-17T12:54:00Z">
              <w:r w:rsidR="00BC51FE">
                <w:rPr>
                  <w:rFonts w:ascii="Times New Roman" w:eastAsia="Times New Roman" w:hAnsi="Times New Roman" w:cs="Times New Roman"/>
                  <w:lang w:eastAsia="pl-PL"/>
                </w:rPr>
                <w:t xml:space="preserve">począwszy </w:t>
              </w:r>
            </w:ins>
            <w:ins w:id="164" w:author="esnazyk" w:date="2017-07-17T12:55:00Z">
              <w:r w:rsidR="00BC51FE">
                <w:rPr>
                  <w:rFonts w:ascii="Times New Roman" w:eastAsia="Times New Roman" w:hAnsi="Times New Roman" w:cs="Times New Roman"/>
                  <w:lang w:eastAsia="pl-PL"/>
                </w:rPr>
                <w:t>od 2014 r.</w:t>
              </w:r>
            </w:ins>
          </w:p>
          <w:p w:rsidR="00343E28" w:rsidRPr="00781CD9" w:rsidRDefault="00343E28" w:rsidP="00B25861">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5. Umowa o pracę</w:t>
            </w:r>
          </w:p>
        </w:tc>
        <w:tc>
          <w:tcPr>
            <w:tcW w:w="2410" w:type="dxa"/>
            <w:vMerge w:val="restart"/>
            <w:shd w:val="clear" w:color="auto" w:fill="auto"/>
            <w:noWrap/>
            <w:vAlign w:val="center"/>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Wysoki stopień zależności od rybactwa gwarantujący dostęp do środków zewnętrznych.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Niepowtarzalne walory przyrodniczo- krajobrazowe,  związane z prowadzoną gospodarką rybacką w tym  istniejące i planowane obszary objęte różnymi programami ochrony. (B, D,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Niewielka ilość </w:t>
            </w:r>
            <w:r w:rsidRPr="00781CD9">
              <w:rPr>
                <w:rFonts w:ascii="Times New Roman" w:eastAsia="Times New Roman" w:hAnsi="Times New Roman" w:cs="Times New Roman"/>
                <w:lang w:eastAsia="pl-PL"/>
              </w:rPr>
              <w:lastRenderedPageBreak/>
              <w:t>zakładów przetwórczych i punktów skupu produktów rolnych w tym produktów rybactwa, łowiectwa.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Brak  mechanizmów weryfikacji pochodzenie karpia, konkurencja i psucie marki. (B, W,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Niewystarczająca współpraca podmiotów </w:t>
            </w:r>
            <w:r w:rsidRPr="00781CD9">
              <w:rPr>
                <w:rFonts w:ascii="Times New Roman" w:eastAsia="Times New Roman" w:hAnsi="Times New Roman" w:cs="Times New Roman"/>
                <w:lang w:eastAsia="pl-PL"/>
              </w:rPr>
              <w:lastRenderedPageBreak/>
              <w:t>rolnych i rybackich z innymi podmiotami (sklepy, restauracje, sprzedaż bezpośrednia) w ramach krótkiego łańcucha dostaw. (W, B)</w:t>
            </w:r>
          </w:p>
        </w:tc>
        <w:tc>
          <w:tcPr>
            <w:tcW w:w="992" w:type="dxa"/>
            <w:vMerge w:val="restart"/>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256D66" w:rsidP="00E676CA">
            <w:pPr>
              <w:spacing w:after="0" w:line="240" w:lineRule="auto"/>
              <w:rPr>
                <w:rFonts w:ascii="Times New Roman" w:eastAsia="Times New Roman" w:hAnsi="Times New Roman" w:cs="Times New Roman"/>
                <w:lang w:eastAsia="pl-PL"/>
              </w:rPr>
            </w:pPr>
            <w:ins w:id="165" w:author="iozga" w:date="2017-08-03T15:04:00Z">
              <w:r>
                <w:rPr>
                  <w:rFonts w:ascii="Times New Roman" w:eastAsia="Times New Roman" w:hAnsi="Times New Roman" w:cs="Times New Roman"/>
                  <w:lang w:eastAsia="pl-PL"/>
                </w:rPr>
                <w:t>D</w:t>
              </w:r>
              <w:r w:rsidRPr="00256D66">
                <w:rPr>
                  <w:rFonts w:ascii="Times New Roman" w:eastAsia="Times New Roman" w:hAnsi="Times New Roman" w:cs="Times New Roman"/>
                  <w:lang w:eastAsia="pl-PL"/>
                </w:rPr>
                <w:t>oprecyzowana zakres kryterium którego celem jest wspieracie  podmiotów, które nie tylko są zależne od rybactwa, ale w przyczyniły się do rybackości obszaru. W wymaganej i dokumentacji doprecyzowano, za które lata należy przedłożyć RRW-22.</w:t>
              </w:r>
            </w:ins>
          </w:p>
        </w:tc>
      </w:tr>
      <w:tr w:rsidR="00781CD9" w:rsidRPr="00781CD9" w:rsidTr="001F5071">
        <w:trPr>
          <w:gridAfter w:val="1"/>
          <w:wAfter w:w="160" w:type="dxa"/>
          <w:trHeight w:val="425"/>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wnioskodawcą jest podmiot zależny od rybactwa  i rybackość podmiotu wpływa na rybackość obszaru (przekazał LGD do LSR dane RRW 22) </w:t>
            </w:r>
          </w:p>
        </w:tc>
        <w:tc>
          <w:tcPr>
            <w:tcW w:w="425" w:type="dxa"/>
            <w:shd w:val="clear" w:color="auto" w:fill="auto"/>
            <w:vAlign w:val="center"/>
            <w:hideMark/>
          </w:tcPr>
          <w:p w:rsidR="00343E28" w:rsidRPr="00781CD9" w:rsidRDefault="00343E28" w:rsidP="00F03974">
            <w:pPr>
              <w:spacing w:after="0" w:line="240" w:lineRule="auto"/>
              <w:jc w:val="cente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3</w:t>
            </w:r>
          </w:p>
        </w:tc>
        <w:tc>
          <w:tcPr>
            <w:tcW w:w="2693"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B548B7" w:rsidRPr="00781CD9" w:rsidRDefault="00BC51FE">
            <w:pPr>
              <w:spacing w:after="0" w:line="240" w:lineRule="auto"/>
              <w:rPr>
                <w:rFonts w:ascii="Times New Roman" w:eastAsia="Times New Roman" w:hAnsi="Times New Roman" w:cs="Times New Roman"/>
                <w:lang w:eastAsia="pl-PL"/>
              </w:rPr>
            </w:pPr>
            <w:ins w:id="166" w:author="esnazyk" w:date="2017-07-17T12:55:00Z">
              <w:del w:id="167" w:author="iozga" w:date="2017-08-03T15:04:00Z">
                <w:r w:rsidDel="00256D66">
                  <w:rPr>
                    <w:rFonts w:ascii="Times New Roman" w:eastAsia="Times New Roman" w:hAnsi="Times New Roman" w:cs="Times New Roman"/>
                    <w:lang w:eastAsia="pl-PL"/>
                  </w:rPr>
                  <w:delText>Kryterium ma wspierać podmioty, które nie tylko są zależne od rybactwa, ale</w:delText>
                </w:r>
              </w:del>
              <w:del w:id="168" w:author="iozga" w:date="2017-07-25T17:56:00Z">
                <w:r w:rsidDel="00B267ED">
                  <w:rPr>
                    <w:rFonts w:ascii="Times New Roman" w:eastAsia="Times New Roman" w:hAnsi="Times New Roman" w:cs="Times New Roman"/>
                    <w:lang w:eastAsia="pl-PL"/>
                  </w:rPr>
                  <w:delText xml:space="preserve"> w</w:delText>
                </w:r>
              </w:del>
            </w:ins>
            <w:del w:id="169" w:author="iozga" w:date="2017-08-03T15:04:00Z">
              <w:r w:rsidR="00EB5350" w:rsidDel="00256D66">
                <w:rPr>
                  <w:rFonts w:ascii="Times New Roman" w:eastAsia="Times New Roman" w:hAnsi="Times New Roman" w:cs="Times New Roman"/>
                  <w:lang w:eastAsia="pl-PL"/>
                </w:rPr>
                <w:delText>.</w:delText>
              </w:r>
              <w:r w:rsidR="00B267ED" w:rsidDel="00256D66">
                <w:rPr>
                  <w:rFonts w:ascii="Times New Roman" w:eastAsia="Times New Roman" w:hAnsi="Times New Roman" w:cs="Times New Roman"/>
                  <w:lang w:eastAsia="pl-PL"/>
                </w:rPr>
                <w:delText xml:space="preserve"> </w:delText>
              </w:r>
            </w:del>
            <w:ins w:id="170" w:author="esnazyk" w:date="2017-07-17T13:02:00Z">
              <w:del w:id="171" w:author="iozga" w:date="2017-08-03T15:04:00Z">
                <w:r w:rsidR="00B548B7" w:rsidDel="00256D66">
                  <w:rPr>
                    <w:rFonts w:ascii="Times New Roman" w:eastAsia="Times New Roman" w:hAnsi="Times New Roman" w:cs="Times New Roman"/>
                    <w:lang w:eastAsia="pl-PL"/>
                  </w:rPr>
                  <w:delText xml:space="preserve">W wymaganej </w:delText>
                </w:r>
              </w:del>
              <w:del w:id="172" w:author="iozga" w:date="2017-07-25T18:10:00Z">
                <w:r w:rsidR="00B548B7" w:rsidDel="00B725AF">
                  <w:rPr>
                    <w:rFonts w:ascii="Times New Roman" w:eastAsia="Times New Roman" w:hAnsi="Times New Roman" w:cs="Times New Roman"/>
                    <w:lang w:eastAsia="pl-PL"/>
                  </w:rPr>
                  <w:delText>dokumentaji</w:delText>
                </w:r>
              </w:del>
              <w:del w:id="173" w:author="iozga" w:date="2017-08-03T15:04:00Z">
                <w:r w:rsidR="00B548B7" w:rsidDel="00256D66">
                  <w:rPr>
                    <w:rFonts w:ascii="Times New Roman" w:eastAsia="Times New Roman" w:hAnsi="Times New Roman" w:cs="Times New Roman"/>
                    <w:lang w:eastAsia="pl-PL"/>
                  </w:rPr>
                  <w:delText xml:space="preserve"> doprecyzowano, za które lata należy przedłożyć RRW-22, aby powyższe warunki zostały zweryfikowane</w:delText>
                </w:r>
              </w:del>
              <w:del w:id="174" w:author="iozga" w:date="2017-07-18T15:19:00Z">
                <w:r w:rsidR="00B548B7" w:rsidDel="00FC32F1">
                  <w:rPr>
                    <w:rFonts w:ascii="Times New Roman" w:eastAsia="Times New Roman" w:hAnsi="Times New Roman" w:cs="Times New Roman"/>
                    <w:lang w:eastAsia="pl-PL"/>
                  </w:rPr>
                  <w:delText>.</w:delText>
                </w:r>
              </w:del>
            </w:ins>
          </w:p>
        </w:tc>
      </w:tr>
      <w:tr w:rsidR="00781CD9" w:rsidRPr="00781CD9" w:rsidTr="001F5071">
        <w:trPr>
          <w:gridAfter w:val="1"/>
          <w:wAfter w:w="160" w:type="dxa"/>
          <w:trHeight w:val="255"/>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2</w:t>
            </w:r>
          </w:p>
        </w:tc>
        <w:tc>
          <w:tcPr>
            <w:tcW w:w="2693" w:type="dxa"/>
            <w:vMerge/>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255"/>
        </w:trPr>
        <w:tc>
          <w:tcPr>
            <w:tcW w:w="403" w:type="dxa"/>
            <w:vMerge/>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vAlign w:val="center"/>
            <w:hideMark/>
          </w:tcPr>
          <w:p w:rsidR="00343E28" w:rsidRPr="00781CD9" w:rsidRDefault="00343E28" w:rsidP="002E69F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wnioskodawca jest zatrudniony przez. min</w:t>
            </w:r>
            <w:r w:rsidR="00B42DF3"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 xml:space="preserve"> rok w oparciu o umowę o pracę przez  podmiot zależny od rybactwa </w:t>
            </w:r>
          </w:p>
        </w:tc>
        <w:tc>
          <w:tcPr>
            <w:tcW w:w="425" w:type="dxa"/>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1</w:t>
            </w:r>
          </w:p>
        </w:tc>
        <w:tc>
          <w:tcPr>
            <w:tcW w:w="2693" w:type="dxa"/>
            <w:vMerge/>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255"/>
        </w:trPr>
        <w:tc>
          <w:tcPr>
            <w:tcW w:w="403" w:type="dxa"/>
            <w:vMerge/>
            <w:tcBorders>
              <w:bottom w:val="single" w:sz="4" w:space="0" w:color="auto"/>
            </w:tcBorders>
            <w:shd w:val="clear" w:color="auto" w:fill="FFFFFF" w:themeFill="background1"/>
            <w:vAlign w:val="center"/>
          </w:tcPr>
          <w:p w:rsidR="00343E28" w:rsidRPr="00781CD9"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
          <w:p w:rsidR="00343E28" w:rsidRPr="00781CD9" w:rsidRDefault="00343E28" w:rsidP="00766525">
            <w:pPr>
              <w:spacing w:after="0" w:line="240" w:lineRule="auto"/>
              <w:rPr>
                <w:rFonts w:ascii="Times New Roman" w:eastAsia="Times New Roman" w:hAnsi="Times New Roman" w:cs="Times New Roman"/>
                <w:b/>
                <w:bCs/>
                <w:lang w:eastAsia="pl-PL"/>
              </w:rPr>
            </w:pPr>
          </w:p>
        </w:tc>
        <w:tc>
          <w:tcPr>
            <w:tcW w:w="2002" w:type="dxa"/>
            <w:vMerge/>
            <w:tcBorders>
              <w:bottom w:val="single" w:sz="4" w:space="0" w:color="auto"/>
            </w:tcBorders>
            <w:shd w:val="clear" w:color="auto" w:fill="FFFFFF" w:themeFill="background1"/>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shd w:val="clear" w:color="auto" w:fill="FFFFFF" w:themeFill="background1"/>
            <w:hideMark/>
          </w:tcPr>
          <w:p w:rsidR="00343E28" w:rsidRPr="00781CD9" w:rsidRDefault="00343E28"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wnioskodawca nie jest podmiotem zależnym od rybactwa </w:t>
            </w:r>
          </w:p>
        </w:tc>
        <w:tc>
          <w:tcPr>
            <w:tcW w:w="425" w:type="dxa"/>
            <w:shd w:val="clear" w:color="auto" w:fill="auto"/>
            <w:hideMark/>
          </w:tcPr>
          <w:p w:rsidR="00343E28" w:rsidRPr="00781CD9" w:rsidRDefault="00343E28" w:rsidP="00080F6C">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
          <w:p w:rsidR="00343E28" w:rsidRPr="00781CD9" w:rsidRDefault="00343E28" w:rsidP="00743B41">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w:t>
            </w:r>
            <w:r w:rsidR="00743B41" w:rsidRPr="00781CD9">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Potencjał turystyczny obszaru</w:t>
            </w:r>
          </w:p>
        </w:tc>
        <w:tc>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uzupełaniające ofertę sieciowych produktów turystycznych</w:t>
            </w:r>
          </w:p>
        </w:tc>
        <w:tc>
          <w:tcPr>
            <w:tcW w:w="993" w:type="dxa"/>
            <w:tcBorders>
              <w:left w:val="single" w:sz="4" w:space="0" w:color="auto"/>
            </w:tcBorders>
            <w:shd w:val="clear" w:color="auto" w:fill="FFFFFF" w:themeFill="background1"/>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dotyczy miejsca  zlokalizowanego bezpośrednio na /przy </w:t>
            </w:r>
            <w:r w:rsidRPr="00781CD9">
              <w:rPr>
                <w:rFonts w:ascii="Times New Roman" w:eastAsia="Times New Roman" w:hAnsi="Times New Roman" w:cs="Times New Roman"/>
                <w:lang w:eastAsia="pl-PL"/>
              </w:rPr>
              <w:lastRenderedPageBreak/>
              <w:t>szlaku  i tworzy uzupełnienie lub ofertę szlaku</w:t>
            </w:r>
          </w:p>
        </w:tc>
        <w:tc>
          <w:tcPr>
            <w:tcW w:w="425" w:type="dxa"/>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Sieciowe produkty turystyczne  tworzą</w:t>
            </w:r>
          </w:p>
          <w:p w:rsidR="00343E28" w:rsidRPr="00781CD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szlaki kajakowy, rowerowy, piesze,  konne (zidentyfikowane na mapie interaktywnej obszaru)</w:t>
            </w:r>
          </w:p>
          <w:p w:rsidR="00343E28" w:rsidRPr="00781CD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 xml:space="preserve">ścieżki </w:t>
            </w:r>
            <w:r w:rsidRPr="00781CD9">
              <w:rPr>
                <w:rFonts w:ascii="Times New Roman" w:eastAsia="Times New Roman" w:hAnsi="Times New Roman" w:cs="Times New Roman"/>
              </w:rPr>
              <w:lastRenderedPageBreak/>
              <w:t xml:space="preserve">przyrodnicze,   (zidentyfikowane na mapie interaktywnej  lub  w bazie ścieżek przyrodniczych, edukacyjnych, kulturowych  na </w:t>
            </w:r>
            <w:hyperlink r:id="rId9" w:history="1">
              <w:r w:rsidRPr="00781CD9">
                <w:rPr>
                  <w:rStyle w:val="Hipercze"/>
                  <w:rFonts w:ascii="Times New Roman" w:eastAsia="Times New Roman" w:hAnsi="Times New Roman" w:cs="Times New Roman"/>
                  <w:color w:val="auto"/>
                </w:rPr>
                <w:t>www.edukacja.barycz.pl</w:t>
              </w:r>
            </w:hyperlink>
            <w:r w:rsidRPr="00781CD9">
              <w:rPr>
                <w:rStyle w:val="Hipercze"/>
                <w:rFonts w:ascii="Times New Roman" w:eastAsia="Times New Roman" w:hAnsi="Times New Roman" w:cs="Times New Roman"/>
                <w:color w:val="auto"/>
              </w:rPr>
              <w:t xml:space="preserve"> )</w:t>
            </w:r>
          </w:p>
          <w:p w:rsidR="00343E28" w:rsidRPr="00781CD9"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781CD9">
              <w:rPr>
                <w:rFonts w:ascii="Times New Roman" w:eastAsia="Times New Roman" w:hAnsi="Times New Roman" w:cs="Times New Roman"/>
              </w:rPr>
              <w:t xml:space="preserve">szlaki kulturowe – kolorowy szlak karpia, szklak kulinarny (planowany) </w:t>
            </w:r>
          </w:p>
        </w:tc>
        <w:tc>
          <w:tcPr>
            <w:tcW w:w="992" w:type="dxa"/>
            <w:vMerge w:val="restart"/>
          </w:tcPr>
          <w:p w:rsidR="00343E28" w:rsidRPr="00781CD9" w:rsidRDefault="00343E28"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lastRenderedPageBreak/>
              <w:t>1. Wydruk z mapy interaktywnej wskazujący umiejsco</w:t>
            </w:r>
            <w:r w:rsidRPr="00781CD9">
              <w:rPr>
                <w:rFonts w:ascii="Times New Roman" w:eastAsia="Times New Roman" w:hAnsi="Times New Roman" w:cs="Times New Roman"/>
              </w:rPr>
              <w:lastRenderedPageBreak/>
              <w:t>wienie operacji względem szlaków/ścieżek</w:t>
            </w:r>
          </w:p>
          <w:p w:rsidR="00343E28" w:rsidRPr="00781CD9" w:rsidRDefault="00343E28" w:rsidP="00B25861">
            <w:pPr>
              <w:spacing w:after="0" w:line="240" w:lineRule="auto"/>
              <w:rPr>
                <w:rFonts w:ascii="Times New Roman" w:eastAsia="Times New Roman" w:hAnsi="Times New Roman" w:cs="Times New Roman"/>
              </w:rPr>
            </w:pPr>
            <w:r w:rsidRPr="00781CD9">
              <w:rPr>
                <w:rFonts w:ascii="Times New Roman" w:eastAsia="Times New Roman" w:hAnsi="Times New Roman" w:cs="Times New Roman"/>
              </w:rPr>
              <w:t>2. Wydruk ze strony www.edukacja.barycz.pl wskazujący ścieżkę, której oferta jest uzupełniania poprzez realizację operacji</w:t>
            </w:r>
          </w:p>
        </w:tc>
        <w:tc>
          <w:tcPr>
            <w:tcW w:w="2410" w:type="dxa"/>
            <w:vMerge w:val="restart"/>
            <w:shd w:val="clear" w:color="auto" w:fill="auto"/>
            <w:noWrap/>
            <w:vAlign w:val="center"/>
            <w:hideMark/>
          </w:tcPr>
          <w:p w:rsidR="00343E28" w:rsidRPr="00781CD9" w:rsidRDefault="00343E2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343E28" w:rsidRPr="00781CD9" w:rsidRDefault="00343E2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lastRenderedPageBreak/>
              <w:t>Słabo rozwinięta i  oznakowana infrastruktura  związana ze szlakami turystycznymi, w szczególności miejscami parkingowymi, informacją o ofercie, miejscach postoju i atrakcjach. (D, B, W)</w:t>
            </w:r>
          </w:p>
          <w:p w:rsidR="00343E28" w:rsidRPr="00781CD9" w:rsidRDefault="00343E28" w:rsidP="00F03974">
            <w:pPr>
              <w:spacing w:after="0" w:line="240" w:lineRule="auto"/>
              <w:jc w:val="center"/>
              <w:rPr>
                <w:rFonts w:ascii="Times New Roman" w:eastAsia="Times New Roman" w:hAnsi="Times New Roman" w:cs="Times New Roman"/>
              </w:rPr>
            </w:pPr>
            <w:r w:rsidRPr="00781CD9">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2.1_6</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2.2_3</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wP</w:t>
            </w:r>
            <w:proofErr w:type="spellEnd"/>
            <w:r w:rsidRPr="00781CD9">
              <w:rPr>
                <w:rFonts w:ascii="Times New Roman" w:eastAsia="Times New Roman" w:hAnsi="Times New Roman" w:cs="Times New Roman"/>
                <w:lang w:eastAsia="pl-PL"/>
              </w:rPr>
              <w:t xml:space="preserve"> 1.1.1_1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1.2.1_1,2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2.2.2_1</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2.2.3_1,2</w:t>
            </w:r>
          </w:p>
        </w:tc>
        <w:tc>
          <w:tcPr>
            <w:tcW w:w="993" w:type="dxa"/>
            <w:vMerge w:val="restart"/>
            <w:shd w:val="clear" w:color="auto" w:fill="auto"/>
            <w:noWrap/>
            <w:vAlign w:val="center"/>
            <w:hideMark/>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lastRenderedPageBreak/>
              <w:t>P. 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tcPr>
          <w:p w:rsidR="00343E28" w:rsidRPr="00781CD9" w:rsidRDefault="00343E28" w:rsidP="005F1ACD">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945"/>
        </w:trPr>
        <w:tc>
          <w:tcPr>
            <w:tcW w:w="403" w:type="dxa"/>
            <w:vMerge/>
            <w:tcBorders>
              <w:left w:val="single" w:sz="4" w:space="0" w:color="auto"/>
              <w:right w:val="single" w:sz="4" w:space="0" w:color="auto"/>
            </w:tcBorders>
            <w:shd w:val="clear" w:color="auto" w:fill="FFFFFF" w:themeFill="background1"/>
            <w:vAlign w:val="center"/>
          </w:tcPr>
          <w:p w:rsidR="005F1ACD" w:rsidRPr="00781CD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781CD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tworzy uzupełnienie lub ofertę szlaku,  projekt zakłada narzędzia - informacje  przekierowujące ze szlaku do oferty</w:t>
            </w:r>
          </w:p>
        </w:tc>
        <w:tc>
          <w:tcPr>
            <w:tcW w:w="425" w:type="dxa"/>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781CD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3118" w:type="dxa"/>
            <w:vMerge w:val="restart"/>
          </w:tcPr>
          <w:p w:rsidR="005F1ACD" w:rsidRPr="00781CD9" w:rsidRDefault="005F1ACD"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1266"/>
        </w:trPr>
        <w:tc>
          <w:tcPr>
            <w:tcW w:w="403" w:type="dxa"/>
            <w:vMerge/>
            <w:tcBorders>
              <w:left w:val="single" w:sz="4" w:space="0" w:color="auto"/>
              <w:right w:val="single" w:sz="4" w:space="0" w:color="auto"/>
            </w:tcBorders>
            <w:shd w:val="clear" w:color="auto" w:fill="FFFFFF" w:themeFill="background1"/>
            <w:vAlign w:val="center"/>
          </w:tcPr>
          <w:p w:rsidR="005F1ACD" w:rsidRPr="00781CD9"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5F1ACD" w:rsidRPr="00781CD9" w:rsidRDefault="005F1ACD"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FFFFFF" w:themeFill="background1"/>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2" w:type="dxa"/>
            <w:vMerge/>
          </w:tcPr>
          <w:p w:rsidR="005F1ACD" w:rsidRPr="00781CD9"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5F1ACD" w:rsidRPr="00781CD9" w:rsidRDefault="005F1ACD" w:rsidP="00F03974">
            <w:pPr>
              <w:spacing w:after="0" w:line="240" w:lineRule="auto"/>
              <w:rPr>
                <w:rFonts w:ascii="Times New Roman" w:eastAsia="Times New Roman" w:hAnsi="Times New Roman" w:cs="Times New Roman"/>
                <w:lang w:eastAsia="pl-PL"/>
              </w:rPr>
            </w:pPr>
          </w:p>
        </w:tc>
        <w:tc>
          <w:tcPr>
            <w:tcW w:w="3118" w:type="dxa"/>
            <w:vMerge/>
          </w:tcPr>
          <w:p w:rsidR="005F1ACD" w:rsidRPr="00781CD9" w:rsidRDefault="005F1ACD"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1766"/>
        </w:trPr>
        <w:tc>
          <w:tcPr>
            <w:tcW w:w="403" w:type="dxa"/>
            <w:vMerge w:val="restart"/>
            <w:tcBorders>
              <w:left w:val="single" w:sz="4" w:space="0" w:color="auto"/>
              <w:right w:val="single" w:sz="4" w:space="0" w:color="auto"/>
            </w:tcBorders>
            <w:vAlign w:val="center"/>
          </w:tcPr>
          <w:p w:rsidR="00343E28" w:rsidRPr="00781CD9" w:rsidRDefault="00343E28"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w:t>
            </w:r>
            <w:r w:rsidR="00095C4D" w:rsidRPr="00781CD9">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
          <w:p w:rsidR="00343E28" w:rsidRPr="00781CD9" w:rsidRDefault="00343E28"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Przynależność do systemu Dolina Baryczy Poleca</w:t>
            </w:r>
          </w:p>
        </w:tc>
        <w:tc>
          <w:tcPr>
            <w:tcW w:w="2002" w:type="dxa"/>
            <w:vMerge w:val="restart"/>
            <w:tcBorders>
              <w:left w:val="single" w:sz="4" w:space="0" w:color="auto"/>
              <w:right w:val="single" w:sz="4" w:space="0" w:color="auto"/>
            </w:tcBorders>
            <w:shd w:val="clear" w:color="auto" w:fill="auto"/>
            <w:noWrap/>
            <w:vAlign w:val="center"/>
          </w:tcPr>
          <w:p w:rsidR="00343E28" w:rsidRPr="00781CD9" w:rsidRDefault="00343E28" w:rsidP="004E29F7">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Preferuje operacje realizowane przez użytkowników lub kandydatów do  znaku Dolina Baryczy Poleca</w:t>
            </w:r>
          </w:p>
        </w:tc>
        <w:tc>
          <w:tcPr>
            <w:tcW w:w="993" w:type="dxa"/>
            <w:tcBorders>
              <w:left w:val="single" w:sz="4" w:space="0" w:color="auto"/>
            </w:tcBorders>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2</w:t>
            </w:r>
          </w:p>
        </w:tc>
        <w:tc>
          <w:tcPr>
            <w:tcW w:w="2693" w:type="dxa"/>
            <w:vMerge w:val="restart"/>
            <w:shd w:val="clear" w:color="auto" w:fill="auto"/>
            <w:noWrap/>
            <w:vAlign w:val="center"/>
          </w:tcPr>
          <w:p w:rsidR="00343E28" w:rsidRPr="00781CD9" w:rsidRDefault="00343E28" w:rsidP="00545024">
            <w:pPr>
              <w:rPr>
                <w:rFonts w:ascii="Times New Roman" w:eastAsia="Calibri" w:hAnsi="Times New Roman" w:cs="Times New Roman"/>
              </w:rPr>
            </w:pPr>
            <w:r w:rsidRPr="00781CD9">
              <w:rPr>
                <w:rFonts w:ascii="Times New Roman" w:eastAsia="Times New Roman" w:hAnsi="Times New Roman" w:cs="Times New Roman"/>
                <w:lang w:eastAsia="pl-PL"/>
              </w:rPr>
              <w:t>Kryterium weryfikowane na podstawie informacji zawartych we wniosku i załącznikach, potwierdzane przez Kapitułę Znaku DBP.</w:t>
            </w:r>
            <w:r w:rsidR="00CC776E"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Oferta będąca rezultatem projektu ma być objęta znakiem DBP lub kandydować o znak.</w:t>
            </w:r>
            <w:r w:rsidRPr="00781CD9">
              <w:rPr>
                <w:rFonts w:ascii="Times New Roman" w:hAnsi="Times New Roman" w:cs="Times New Roman"/>
              </w:rPr>
              <w:t xml:space="preserve"> </w:t>
            </w:r>
          </w:p>
          <w:p w:rsidR="00343E28" w:rsidRPr="00781CD9" w:rsidRDefault="00343E28" w:rsidP="00545024">
            <w:pPr>
              <w:rPr>
                <w:rFonts w:ascii="Times New Roman" w:eastAsia="Calibri" w:hAnsi="Times New Roman" w:cs="Times New Roman"/>
              </w:rPr>
            </w:pPr>
            <w:r w:rsidRPr="00781CD9">
              <w:rPr>
                <w:rFonts w:ascii="Times New Roman" w:eastAsia="Calibri" w:hAnsi="Times New Roman" w:cs="Times New Roman"/>
              </w:rPr>
              <w:t>.</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w:t>
            </w:r>
            <w:r w:rsidR="002A4635" w:rsidRPr="00781CD9">
              <w:rPr>
                <w:rFonts w:ascii="Times New Roman" w:eastAsia="Times New Roman" w:hAnsi="Times New Roman" w:cs="Times New Roman"/>
                <w:lang w:eastAsia="pl-PL"/>
              </w:rPr>
              <w:t>n</w:t>
            </w:r>
            <w:r w:rsidRPr="00781CD9">
              <w:rPr>
                <w:rFonts w:ascii="Times New Roman" w:eastAsia="Times New Roman" w:hAnsi="Times New Roman" w:cs="Times New Roman"/>
                <w:lang w:eastAsia="pl-PL"/>
              </w:rPr>
              <w:t>sowania</w:t>
            </w:r>
            <w:r w:rsidR="00E91060" w:rsidRPr="00781CD9">
              <w:rPr>
                <w:rFonts w:ascii="Times New Roman" w:eastAsia="Times New Roman" w:hAnsi="Times New Roman" w:cs="Times New Roman"/>
                <w:lang w:eastAsia="pl-PL"/>
              </w:rPr>
              <w:t xml:space="preserve"> (dotyczy PROW przedsięwzięcie 1.2.2)</w:t>
            </w:r>
          </w:p>
        </w:tc>
        <w:tc>
          <w:tcPr>
            <w:tcW w:w="992" w:type="dxa"/>
            <w:vMerge w:val="restart"/>
          </w:tcPr>
          <w:p w:rsidR="00343E28" w:rsidRPr="00781CD9"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
          <w:p w:rsidR="00343E28" w:rsidRPr="00781CD9" w:rsidRDefault="00343E28"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781CD9" w:rsidRDefault="00343E28" w:rsidP="00FD7A2A">
            <w:pPr>
              <w:spacing w:after="0" w:line="240" w:lineRule="auto"/>
              <w:jc w:val="both"/>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Funkcjonujący systemu „Dolina Baryczy Poleca”.(D, B)</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1.2_1,2,4</w:t>
            </w:r>
          </w:p>
          <w:p w:rsidR="00343E28" w:rsidRPr="00781CD9" w:rsidRDefault="00343E28"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1.2.2_1,2</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P.1.1.2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P.1.2.1</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w:t>
            </w:r>
            <w:r w:rsidR="00104C43" w:rsidRPr="00781CD9">
              <w:rPr>
                <w:rFonts w:ascii="Times New Roman" w:eastAsia="Times New Roman" w:hAnsi="Times New Roman" w:cs="Times New Roman"/>
                <w:lang w:eastAsia="pl-PL"/>
              </w:rPr>
              <w:t>.</w:t>
            </w:r>
            <w:r w:rsidRPr="00781CD9">
              <w:rPr>
                <w:rFonts w:ascii="Times New Roman" w:eastAsia="Times New Roman" w:hAnsi="Times New Roman" w:cs="Times New Roman"/>
                <w:lang w:eastAsia="pl-PL"/>
              </w:rPr>
              <w:t>1.2.</w:t>
            </w:r>
            <w:r w:rsidR="0020515F" w:rsidRPr="00781CD9">
              <w:rPr>
                <w:rFonts w:ascii="Times New Roman" w:eastAsia="Times New Roman" w:hAnsi="Times New Roman" w:cs="Times New Roman"/>
                <w:lang w:eastAsia="pl-PL"/>
              </w:rPr>
              <w:t>2</w:t>
            </w:r>
          </w:p>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P.1.2.</w:t>
            </w:r>
            <w:r w:rsidR="0020515F" w:rsidRPr="00781CD9">
              <w:rPr>
                <w:rFonts w:ascii="Times New Roman" w:eastAsia="Times New Roman" w:hAnsi="Times New Roman" w:cs="Times New Roman"/>
                <w:lang w:eastAsia="pl-PL"/>
              </w:rPr>
              <w:t>3</w:t>
            </w:r>
          </w:p>
          <w:p w:rsidR="00C91ABD" w:rsidRPr="00781CD9" w:rsidRDefault="00C91ABD"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P.2.1.2</w:t>
            </w:r>
          </w:p>
          <w:p w:rsidR="00C91ABD" w:rsidRPr="00781CD9" w:rsidRDefault="00C91ABD"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P.2.2.2</w:t>
            </w:r>
          </w:p>
          <w:p w:rsidR="00C91ABD" w:rsidRPr="00781CD9" w:rsidRDefault="00C91ABD" w:rsidP="00C91AB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P.2.2.3</w:t>
            </w:r>
          </w:p>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val="restart"/>
          </w:tcPr>
          <w:p w:rsidR="00343E28" w:rsidRPr="00781CD9" w:rsidRDefault="00343E28" w:rsidP="00E676CA">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255"/>
        </w:trPr>
        <w:tc>
          <w:tcPr>
            <w:tcW w:w="403" w:type="dxa"/>
            <w:vMerge/>
            <w:tcBorders>
              <w:left w:val="single" w:sz="4" w:space="0" w:color="auto"/>
              <w:right w:val="single" w:sz="4" w:space="0" w:color="auto"/>
            </w:tcBorders>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781CD9" w:rsidRDefault="00343E28" w:rsidP="0007778D">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jest kandydatem do znaku DBP na rozwijany produkt lub usługę lub jest użytkownikiem znaku DBP otworzy nowy produkt lub usługę.  </w:t>
            </w:r>
          </w:p>
        </w:tc>
        <w:tc>
          <w:tcPr>
            <w:tcW w:w="425" w:type="dxa"/>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1500"/>
        </w:trPr>
        <w:tc>
          <w:tcPr>
            <w:tcW w:w="403" w:type="dxa"/>
            <w:vMerge/>
            <w:tcBorders>
              <w:left w:val="single" w:sz="4" w:space="0" w:color="auto"/>
              <w:right w:val="single" w:sz="4" w:space="0" w:color="auto"/>
            </w:tcBorders>
            <w:vAlign w:val="center"/>
          </w:tcPr>
          <w:p w:rsidR="00343E28" w:rsidRPr="00781CD9"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
          <w:p w:rsidR="00343E28" w:rsidRPr="00781CD9" w:rsidRDefault="00343E28" w:rsidP="00766525">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tcPr>
          <w:p w:rsidR="00343E28" w:rsidRPr="00781CD9"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343E28" w:rsidRPr="00781CD9" w:rsidRDefault="00343E28" w:rsidP="00F03974">
            <w:pPr>
              <w:spacing w:after="0" w:line="240" w:lineRule="auto"/>
              <w:rPr>
                <w:rFonts w:ascii="Times New Roman" w:eastAsia="Times New Roman" w:hAnsi="Times New Roman" w:cs="Times New Roman"/>
                <w:lang w:eastAsia="pl-PL"/>
              </w:rPr>
            </w:pPr>
          </w:p>
        </w:tc>
        <w:tc>
          <w:tcPr>
            <w:tcW w:w="3118" w:type="dxa"/>
          </w:tcPr>
          <w:p w:rsidR="00343E28" w:rsidRPr="00781CD9" w:rsidRDefault="00343E28" w:rsidP="00F03974">
            <w:pPr>
              <w:spacing w:after="0" w:line="240" w:lineRule="auto"/>
              <w:rPr>
                <w:rFonts w:ascii="Times New Roman" w:eastAsia="Times New Roman" w:hAnsi="Times New Roman" w:cs="Times New Roman"/>
                <w:lang w:eastAsia="pl-PL"/>
              </w:rPr>
            </w:pPr>
          </w:p>
        </w:tc>
      </w:tr>
      <w:tr w:rsidR="00781CD9" w:rsidRPr="00781CD9" w:rsidTr="001F5071">
        <w:trPr>
          <w:gridAfter w:val="1"/>
          <w:wAfter w:w="160" w:type="dxa"/>
          <w:trHeight w:val="3410"/>
        </w:trPr>
        <w:tc>
          <w:tcPr>
            <w:tcW w:w="403" w:type="dxa"/>
            <w:vMerge w:val="restart"/>
            <w:tcBorders>
              <w:left w:val="single" w:sz="4" w:space="0" w:color="auto"/>
              <w:right w:val="single" w:sz="4" w:space="0" w:color="auto"/>
            </w:tcBorders>
            <w:vAlign w:val="center"/>
          </w:tcPr>
          <w:p w:rsidR="001D659F" w:rsidRPr="00781CD9" w:rsidRDefault="001D659F"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
          <w:p w:rsidR="001D659F" w:rsidRPr="00781CD9" w:rsidRDefault="001D659F" w:rsidP="00766525">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 xml:space="preserve">Działalność rozwijana  we współpracy z  samorządami lokalnymi </w:t>
            </w:r>
          </w:p>
        </w:tc>
        <w:tc>
          <w:tcPr>
            <w:tcW w:w="2002" w:type="dxa"/>
            <w:vMerge w:val="restart"/>
            <w:tcBorders>
              <w:left w:val="single" w:sz="4" w:space="0" w:color="auto"/>
              <w:right w:val="single" w:sz="4" w:space="0" w:color="auto"/>
            </w:tcBorders>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Preferowane są operacje, które mają istotny z punktu widzenia wpływ na polepszenie życia mieszkańców i są realizowane w porozumieniu z samorządem lokalnym na udostępnionych przez niego obiektach</w:t>
            </w:r>
            <w:ins w:id="175" w:author="iozga" w:date="2017-07-25T17:59:00Z">
              <w:r w:rsidR="00EB5350">
                <w:rPr>
                  <w:rFonts w:ascii="Times New Roman" w:eastAsia="Times New Roman" w:hAnsi="Times New Roman" w:cs="Times New Roman"/>
                  <w:lang w:eastAsia="pl-PL"/>
                </w:rPr>
                <w:t xml:space="preserve"> budowlanych</w:t>
              </w:r>
            </w:ins>
            <w:del w:id="176" w:author="iozga" w:date="2017-07-25T17:59:00Z">
              <w:r w:rsidRPr="00781CD9" w:rsidDel="00EB5350">
                <w:rPr>
                  <w:rFonts w:ascii="Times New Roman" w:eastAsia="Times New Roman" w:hAnsi="Times New Roman" w:cs="Times New Roman"/>
                  <w:lang w:eastAsia="pl-PL"/>
                </w:rPr>
                <w:delText>.</w:delText>
              </w:r>
            </w:del>
            <w:r w:rsidRPr="00781CD9">
              <w:rPr>
                <w:rFonts w:ascii="Times New Roman" w:eastAsia="Times New Roman" w:hAnsi="Times New Roman" w:cs="Times New Roman"/>
                <w:lang w:eastAsia="pl-PL"/>
              </w:rPr>
              <w:t xml:space="preserve"> </w:t>
            </w:r>
          </w:p>
        </w:tc>
        <w:tc>
          <w:tcPr>
            <w:tcW w:w="993" w:type="dxa"/>
            <w:tcBorders>
              <w:left w:val="single" w:sz="4" w:space="0" w:color="auto"/>
            </w:tcBorders>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Spełnienie kryterium jest związane z  przyznaniem wyższego poziomu dofinasowania</w:t>
            </w:r>
            <w:r w:rsidR="00FD4F4D" w:rsidRPr="00781CD9">
              <w:rPr>
                <w:rFonts w:ascii="Times New Roman" w:eastAsia="Times New Roman" w:hAnsi="Times New Roman" w:cs="Times New Roman"/>
                <w:lang w:eastAsia="pl-PL"/>
              </w:rPr>
              <w:t xml:space="preserve"> (dotyczy </w:t>
            </w:r>
            <w:r w:rsidR="00E91060" w:rsidRPr="00781CD9">
              <w:rPr>
                <w:rFonts w:ascii="Times New Roman" w:eastAsia="Times New Roman" w:hAnsi="Times New Roman" w:cs="Times New Roman"/>
                <w:lang w:eastAsia="pl-PL"/>
              </w:rPr>
              <w:t xml:space="preserve">PROW </w:t>
            </w:r>
            <w:r w:rsidR="00FD4F4D" w:rsidRPr="00781CD9">
              <w:rPr>
                <w:rFonts w:ascii="Times New Roman" w:eastAsia="Times New Roman" w:hAnsi="Times New Roman" w:cs="Times New Roman"/>
                <w:lang w:eastAsia="pl-PL"/>
              </w:rPr>
              <w:t>przedsięwzięcia 1.2.3)</w:t>
            </w:r>
          </w:p>
          <w:p w:rsidR="001D659F" w:rsidRPr="00781CD9" w:rsidRDefault="001D659F" w:rsidP="00F03974">
            <w:pPr>
              <w:spacing w:after="0" w:line="240" w:lineRule="auto"/>
              <w:rPr>
                <w:rFonts w:ascii="Times New Roman" w:eastAsia="Times New Roman" w:hAnsi="Times New Roman" w:cs="Times New Roman"/>
                <w:lang w:eastAsia="pl-PL"/>
              </w:rPr>
            </w:pPr>
          </w:p>
          <w:p w:rsidR="001D659F" w:rsidRPr="00781CD9" w:rsidRDefault="001D659F" w:rsidP="00F03974">
            <w:pPr>
              <w:spacing w:after="0" w:line="240" w:lineRule="auto"/>
              <w:rPr>
                <w:rFonts w:ascii="Times New Roman" w:eastAsia="Times New Roman" w:hAnsi="Times New Roman" w:cs="Times New Roman"/>
                <w:lang w:eastAsia="pl-PL"/>
              </w:rPr>
            </w:pPr>
          </w:p>
          <w:p w:rsidR="001D659F" w:rsidRPr="00781CD9" w:rsidRDefault="001D659F" w:rsidP="00F03974">
            <w:pPr>
              <w:spacing w:after="0" w:line="240" w:lineRule="auto"/>
              <w:rPr>
                <w:rFonts w:ascii="Times New Roman" w:eastAsia="Times New Roman" w:hAnsi="Times New Roman" w:cs="Times New Roman"/>
                <w:lang w:eastAsia="pl-PL"/>
              </w:rPr>
            </w:pPr>
          </w:p>
        </w:tc>
        <w:tc>
          <w:tcPr>
            <w:tcW w:w="992" w:type="dxa"/>
            <w:vMerge w:val="restart"/>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 Umowa najmu, dzierżawy lub użyczenia lokalu/nieruchomości, w którym/na której ma być realizowana operacja</w:t>
            </w:r>
          </w:p>
          <w:p w:rsidR="001D659F" w:rsidRPr="00781CD9"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Niedostateczny rozwój i dostępność oferty opiekuńczej umożliwiającej mieszkańcom powrót na rynek pracy w tym żłobków i przedszkoli, opieki nad osobami starszymi. </w:t>
            </w:r>
          </w:p>
          <w:p w:rsidR="001D659F" w:rsidRPr="00781CD9" w:rsidRDefault="001D659F"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1D659F" w:rsidRPr="00781CD9" w:rsidRDefault="001D659F" w:rsidP="00F03974">
            <w:pPr>
              <w:spacing w:after="0" w:line="240" w:lineRule="auto"/>
              <w:rPr>
                <w:rFonts w:ascii="Times New Roman" w:eastAsia="Times New Roman" w:hAnsi="Times New Roman" w:cs="Times New Roman"/>
                <w:sz w:val="16"/>
                <w:szCs w:val="16"/>
                <w:lang w:eastAsia="pl-PL"/>
              </w:rPr>
            </w:pPr>
            <w:r w:rsidRPr="00781CD9">
              <w:rPr>
                <w:rFonts w:ascii="Times New Roman" w:eastAsia="Times New Roman" w:hAnsi="Times New Roman" w:cs="Times New Roman"/>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1D659F" w:rsidRPr="00781CD9"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1D659F" w:rsidRPr="00781CD9" w:rsidRDefault="001D659F"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1.2_1,2</w:t>
            </w:r>
          </w:p>
          <w:p w:rsidR="001D659F" w:rsidRPr="00781CD9" w:rsidRDefault="001D659F" w:rsidP="001D5911">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1.2.3_1,2</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D959C6" w:rsidRPr="00781CD9" w:rsidRDefault="00D959C6" w:rsidP="00D959C6">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BF4578" w:rsidRPr="00781CD9" w:rsidRDefault="00BF4578"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BF4578" w:rsidRPr="00781CD9" w:rsidRDefault="00BF4578" w:rsidP="00BF4578">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FD4F4D" w:rsidRPr="00781CD9" w:rsidRDefault="00FD4F4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w:t>
            </w:r>
            <w:r w:rsidR="00CA5E63"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2.1.2</w:t>
            </w:r>
          </w:p>
          <w:p w:rsidR="00FD4F4D" w:rsidRPr="00781CD9" w:rsidRDefault="00FD4F4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w:t>
            </w:r>
            <w:r w:rsidR="00CA5E63"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2.2.2</w:t>
            </w:r>
          </w:p>
          <w:p w:rsidR="00FD4F4D" w:rsidRPr="00781CD9" w:rsidRDefault="00FD4F4D"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w:t>
            </w:r>
            <w:r w:rsidR="00CA5E63" w:rsidRPr="00781CD9">
              <w:rPr>
                <w:rFonts w:ascii="Times New Roman" w:eastAsia="Times New Roman" w:hAnsi="Times New Roman" w:cs="Times New Roman"/>
                <w:lang w:eastAsia="pl-PL"/>
              </w:rPr>
              <w:t xml:space="preserve"> </w:t>
            </w:r>
            <w:r w:rsidRPr="00781CD9">
              <w:rPr>
                <w:rFonts w:ascii="Times New Roman" w:eastAsia="Times New Roman" w:hAnsi="Times New Roman" w:cs="Times New Roman"/>
                <w:lang w:eastAsia="pl-PL"/>
              </w:rPr>
              <w:t>2.2.3</w:t>
            </w:r>
          </w:p>
        </w:tc>
        <w:tc>
          <w:tcPr>
            <w:tcW w:w="3118" w:type="dxa"/>
            <w:vMerge w:val="restart"/>
          </w:tcPr>
          <w:p w:rsidR="001D659F" w:rsidRPr="00781CD9" w:rsidRDefault="00EB5350" w:rsidP="00256D66">
            <w:pPr>
              <w:spacing w:after="0" w:line="240" w:lineRule="auto"/>
              <w:rPr>
                <w:rFonts w:ascii="Times New Roman" w:eastAsia="Times New Roman" w:hAnsi="Times New Roman" w:cs="Times New Roman"/>
                <w:lang w:eastAsia="pl-PL"/>
              </w:rPr>
            </w:pPr>
            <w:ins w:id="177" w:author="iozga" w:date="2017-07-25T18:00:00Z">
              <w:r w:rsidRPr="001F14F2">
                <w:rPr>
                  <w:rFonts w:ascii="Times New Roman" w:eastAsia="Times New Roman" w:hAnsi="Times New Roman" w:cs="Times New Roman"/>
                  <w:highlight w:val="yellow"/>
                  <w:lang w:eastAsia="pl-PL"/>
                  <w:rPrChange w:id="178" w:author="iozga" w:date="2017-07-31T04:26:00Z">
                    <w:rPr>
                      <w:rFonts w:ascii="Times New Roman" w:eastAsia="Times New Roman" w:hAnsi="Times New Roman" w:cs="Times New Roman"/>
                      <w:lang w:eastAsia="pl-PL"/>
                    </w:rPr>
                  </w:rPrChange>
                </w:rPr>
                <w:t xml:space="preserve">Preferowane są operacie realizowane w istniejących budynkach. </w:t>
              </w:r>
            </w:ins>
            <w:ins w:id="179" w:author="iozga" w:date="2017-07-25T18:01:00Z">
              <w:r w:rsidR="00CE096C" w:rsidRPr="001F14F2">
                <w:rPr>
                  <w:rFonts w:ascii="Times New Roman" w:eastAsia="Times New Roman" w:hAnsi="Times New Roman" w:cs="Times New Roman"/>
                  <w:highlight w:val="yellow"/>
                  <w:lang w:eastAsia="pl-PL"/>
                  <w:rPrChange w:id="180" w:author="iozga" w:date="2017-07-31T04:26:00Z">
                    <w:rPr>
                      <w:rFonts w:ascii="Times New Roman" w:eastAsia="Times New Roman" w:hAnsi="Times New Roman" w:cs="Times New Roman"/>
                      <w:lang w:eastAsia="pl-PL"/>
                    </w:rPr>
                  </w:rPrChange>
                </w:rPr>
                <w:t>Preferencja nie d</w:t>
              </w:r>
            </w:ins>
            <w:ins w:id="181" w:author="iozga" w:date="2017-07-25T18:00:00Z">
              <w:r w:rsidR="00CE096C" w:rsidRPr="001F14F2">
                <w:rPr>
                  <w:rFonts w:ascii="Times New Roman" w:eastAsia="Times New Roman" w:hAnsi="Times New Roman" w:cs="Times New Roman"/>
                  <w:highlight w:val="yellow"/>
                  <w:lang w:eastAsia="pl-PL"/>
                  <w:rPrChange w:id="182" w:author="iozga" w:date="2017-07-31T04:26:00Z">
                    <w:rPr>
                      <w:rFonts w:ascii="Times New Roman" w:eastAsia="Times New Roman" w:hAnsi="Times New Roman" w:cs="Times New Roman"/>
                      <w:lang w:eastAsia="pl-PL"/>
                    </w:rPr>
                  </w:rPrChange>
                </w:rPr>
                <w:t>otyczy nieruchomo</w:t>
              </w:r>
            </w:ins>
            <w:ins w:id="183" w:author="iozga" w:date="2017-07-25T18:01:00Z">
              <w:r w:rsidR="00CE096C" w:rsidRPr="001F14F2">
                <w:rPr>
                  <w:rFonts w:ascii="Times New Roman" w:eastAsia="Times New Roman" w:hAnsi="Times New Roman" w:cs="Times New Roman"/>
                  <w:highlight w:val="yellow"/>
                  <w:lang w:eastAsia="pl-PL"/>
                  <w:rPrChange w:id="184" w:author="iozga" w:date="2017-07-31T04:26:00Z">
                    <w:rPr>
                      <w:rFonts w:ascii="Times New Roman" w:eastAsia="Times New Roman" w:hAnsi="Times New Roman" w:cs="Times New Roman"/>
                      <w:lang w:eastAsia="pl-PL"/>
                    </w:rPr>
                  </w:rPrChange>
                </w:rPr>
                <w:t xml:space="preserve">ści </w:t>
              </w:r>
            </w:ins>
            <w:ins w:id="185" w:author="iozga" w:date="2017-07-25T18:00:00Z">
              <w:r w:rsidR="00CE096C" w:rsidRPr="001F14F2">
                <w:rPr>
                  <w:rFonts w:ascii="Times New Roman" w:eastAsia="Times New Roman" w:hAnsi="Times New Roman" w:cs="Times New Roman"/>
                  <w:highlight w:val="yellow"/>
                  <w:lang w:eastAsia="pl-PL"/>
                  <w:rPrChange w:id="186" w:author="iozga" w:date="2017-07-31T04:26:00Z">
                    <w:rPr>
                      <w:rFonts w:ascii="Times New Roman" w:eastAsia="Times New Roman" w:hAnsi="Times New Roman" w:cs="Times New Roman"/>
                      <w:lang w:eastAsia="pl-PL"/>
                    </w:rPr>
                  </w:rPrChange>
                </w:rPr>
                <w:t>gruntowych</w:t>
              </w:r>
            </w:ins>
            <w:ins w:id="187" w:author="iozga" w:date="2017-08-03T15:09:00Z">
              <w:r w:rsidR="00256D66">
                <w:rPr>
                  <w:rFonts w:ascii="Times New Roman" w:eastAsia="Times New Roman" w:hAnsi="Times New Roman" w:cs="Times New Roman"/>
                  <w:lang w:eastAsia="pl-PL"/>
                </w:rPr>
                <w:t xml:space="preserve"> lub dopiero planowanych inwestycji. D</w:t>
              </w:r>
              <w:r w:rsidR="00256D66" w:rsidRPr="00256D66">
                <w:rPr>
                  <w:rFonts w:ascii="Times New Roman" w:eastAsia="Times New Roman" w:hAnsi="Times New Roman" w:cs="Times New Roman"/>
                  <w:lang w:eastAsia="pl-PL"/>
                </w:rPr>
                <w:t>oprecyzowano zgodnie z analizą SWOT ze</w:t>
              </w:r>
              <w:r w:rsidR="00256D66">
                <w:rPr>
                  <w:rFonts w:ascii="Times New Roman" w:eastAsia="Times New Roman" w:hAnsi="Times New Roman" w:cs="Times New Roman"/>
                  <w:lang w:eastAsia="pl-PL"/>
                </w:rPr>
                <w:t xml:space="preserve"> wsparcie dotyczy </w:t>
              </w:r>
            </w:ins>
            <w:ins w:id="188" w:author="iozga" w:date="2017-08-03T15:10:00Z">
              <w:r w:rsidR="00256D66">
                <w:rPr>
                  <w:rFonts w:ascii="Times New Roman" w:eastAsia="Times New Roman" w:hAnsi="Times New Roman" w:cs="Times New Roman"/>
                  <w:lang w:eastAsia="pl-PL"/>
                </w:rPr>
                <w:t xml:space="preserve">obiektów </w:t>
              </w:r>
            </w:ins>
            <w:ins w:id="189" w:author="iozga" w:date="2017-08-03T15:09:00Z">
              <w:r w:rsidR="00256D66" w:rsidRPr="00256D66">
                <w:rPr>
                  <w:rFonts w:ascii="Times New Roman" w:eastAsia="Times New Roman" w:hAnsi="Times New Roman" w:cs="Times New Roman"/>
                  <w:lang w:eastAsia="pl-PL"/>
                </w:rPr>
                <w:t>budowalnych – już istniejących</w:t>
              </w:r>
            </w:ins>
          </w:p>
        </w:tc>
      </w:tr>
      <w:tr w:rsidR="00781CD9" w:rsidRPr="00781CD9" w:rsidTr="001F5071">
        <w:trPr>
          <w:gridAfter w:val="1"/>
          <w:wAfter w:w="160" w:type="dxa"/>
          <w:trHeight w:val="2326"/>
        </w:trPr>
        <w:tc>
          <w:tcPr>
            <w:tcW w:w="403" w:type="dxa"/>
            <w:vMerge/>
            <w:tcBorders>
              <w:left w:val="single" w:sz="4" w:space="0" w:color="auto"/>
              <w:right w:val="single" w:sz="4" w:space="0" w:color="auto"/>
            </w:tcBorders>
            <w:shd w:val="clear" w:color="auto" w:fill="FFFFFF" w:themeFill="background1"/>
            <w:vAlign w:val="center"/>
          </w:tcPr>
          <w:p w:rsidR="001D659F" w:rsidRPr="00781CD9"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1D659F" w:rsidRPr="00781CD9" w:rsidRDefault="001D659F"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p>
        </w:tc>
        <w:tc>
          <w:tcPr>
            <w:tcW w:w="993" w:type="dxa"/>
            <w:tcBorders>
              <w:left w:val="single" w:sz="4" w:space="0" w:color="auto"/>
            </w:tcBorders>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p w:rsidR="001D659F" w:rsidRPr="00781CD9" w:rsidRDefault="001D659F" w:rsidP="00F03974">
            <w:pPr>
              <w:spacing w:after="0" w:line="240" w:lineRule="auto"/>
              <w:rPr>
                <w:rFonts w:ascii="Times New Roman" w:eastAsia="Times New Roman" w:hAnsi="Times New Roman" w:cs="Times New Roman"/>
                <w:lang w:eastAsia="pl-PL"/>
              </w:rPr>
            </w:pPr>
          </w:p>
          <w:p w:rsidR="001D659F" w:rsidRPr="00781CD9"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p>
        </w:tc>
        <w:tc>
          <w:tcPr>
            <w:tcW w:w="992" w:type="dxa"/>
            <w:vMerge/>
          </w:tcPr>
          <w:p w:rsidR="001D659F" w:rsidRPr="00781CD9"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1D659F" w:rsidRPr="00781CD9"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1D659F" w:rsidRPr="00781CD9" w:rsidRDefault="001D659F" w:rsidP="00F03974">
            <w:pPr>
              <w:spacing w:after="0" w:line="240" w:lineRule="auto"/>
              <w:rPr>
                <w:rFonts w:ascii="Times New Roman" w:eastAsia="Times New Roman" w:hAnsi="Times New Roman" w:cs="Times New Roman"/>
                <w:lang w:eastAsia="pl-PL"/>
              </w:rPr>
            </w:pPr>
          </w:p>
        </w:tc>
        <w:tc>
          <w:tcPr>
            <w:tcW w:w="3118" w:type="dxa"/>
            <w:vMerge/>
          </w:tcPr>
          <w:p w:rsidR="001D659F" w:rsidRPr="00781CD9" w:rsidRDefault="001D659F" w:rsidP="00F03974">
            <w:pPr>
              <w:spacing w:after="0" w:line="240" w:lineRule="auto"/>
              <w:rPr>
                <w:rFonts w:ascii="Times New Roman" w:eastAsia="Times New Roman" w:hAnsi="Times New Roman" w:cs="Times New Roman"/>
                <w:lang w:eastAsia="pl-PL"/>
              </w:rPr>
            </w:pPr>
          </w:p>
        </w:tc>
      </w:tr>
      <w:tr w:rsidR="00781CD9" w:rsidRPr="00781CD9" w:rsidTr="00212AEC">
        <w:trPr>
          <w:gridAfter w:val="1"/>
          <w:wAfter w:w="160" w:type="dxa"/>
          <w:trHeight w:val="2257"/>
        </w:trPr>
        <w:tc>
          <w:tcPr>
            <w:tcW w:w="403" w:type="dxa"/>
            <w:vMerge w:val="restart"/>
            <w:tcBorders>
              <w:left w:val="single" w:sz="4" w:space="0" w:color="auto"/>
              <w:right w:val="single" w:sz="4" w:space="0" w:color="auto"/>
            </w:tcBorders>
            <w:shd w:val="clear" w:color="auto" w:fill="FFFFFF" w:themeFill="background1"/>
            <w:vAlign w:val="center"/>
          </w:tcPr>
          <w:p w:rsidR="005A0850" w:rsidRPr="00781CD9" w:rsidRDefault="005A0850"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
          <w:p w:rsidR="005A0850" w:rsidRPr="00781CD9" w:rsidRDefault="005A0850" w:rsidP="007768CD">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Związek z obszarem</w:t>
            </w:r>
          </w:p>
        </w:tc>
        <w:tc>
          <w:tcPr>
            <w:tcW w:w="2002" w:type="dxa"/>
            <w:vMerge w:val="restart"/>
            <w:tcBorders>
              <w:left w:val="single" w:sz="4" w:space="0" w:color="auto"/>
              <w:right w:val="single" w:sz="4" w:space="0" w:color="auto"/>
            </w:tcBorders>
            <w:shd w:val="clear" w:color="auto" w:fill="FFFFFF" w:themeFill="background1"/>
            <w:noWrap/>
            <w:vAlign w:val="center"/>
          </w:tcPr>
          <w:p w:rsidR="005A0850" w:rsidRPr="00781CD9" w:rsidRDefault="005A0850" w:rsidP="00FF03E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993" w:type="dxa"/>
            <w:tcBorders>
              <w:left w:val="single" w:sz="4" w:space="0" w:color="auto"/>
            </w:tcBorders>
            <w:shd w:val="clear" w:color="auto" w:fill="auto"/>
            <w:noWrap/>
            <w:vAlign w:val="center"/>
          </w:tcPr>
          <w:p w:rsidR="005A0850" w:rsidRPr="00781CD9" w:rsidRDefault="005A0850"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spełnia kryterium</w:t>
            </w:r>
          </w:p>
        </w:tc>
        <w:tc>
          <w:tcPr>
            <w:tcW w:w="425" w:type="dxa"/>
            <w:shd w:val="clear" w:color="auto" w:fill="auto"/>
            <w:noWrap/>
            <w:vAlign w:val="center"/>
          </w:tcPr>
          <w:p w:rsidR="005A0850" w:rsidRPr="00781CD9" w:rsidRDefault="005A0850"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val="restart"/>
            <w:shd w:val="clear" w:color="auto" w:fill="auto"/>
            <w:noWrap/>
            <w:vAlign w:val="center"/>
          </w:tcPr>
          <w:p w:rsidR="005A0850" w:rsidRPr="00781CD9" w:rsidRDefault="005A0850" w:rsidP="007768CD">
            <w:pPr>
              <w:spacing w:after="0" w:line="240" w:lineRule="auto"/>
              <w:rPr>
                <w:rFonts w:ascii="Times New Roman" w:eastAsia="Times New Roman" w:hAnsi="Times New Roman" w:cs="Times New Roman"/>
                <w:lang w:eastAsia="pl-PL"/>
              </w:rPr>
            </w:pPr>
            <w:r w:rsidRPr="00781CD9">
              <w:rPr>
                <w:rFonts w:ascii="Times New Roman" w:eastAsia="Calibri" w:hAnsi="Times New Roman" w:cs="Times New Roman"/>
                <w:sz w:val="16"/>
                <w:szCs w:val="16"/>
              </w:rPr>
              <w:t xml:space="preserve">Kryterium preferuje wnioskodawców, którzy są związani z obszarem, faktycznie </w:t>
            </w:r>
            <w:r w:rsidR="003C7EE5" w:rsidRPr="00781CD9">
              <w:rPr>
                <w:rFonts w:ascii="Times New Roman" w:eastAsia="Calibri" w:hAnsi="Times New Roman" w:cs="Times New Roman"/>
                <w:sz w:val="16"/>
                <w:szCs w:val="16"/>
              </w:rPr>
              <w:t xml:space="preserve">zameldowani </w:t>
            </w:r>
            <w:r w:rsidRPr="00781CD9">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781CD9">
              <w:rPr>
                <w:rFonts w:ascii="Times New Roman" w:eastAsia="Calibri" w:hAnsi="Times New Roman" w:cs="Times New Roman"/>
                <w:sz w:val="16"/>
                <w:szCs w:val="16"/>
              </w:rPr>
              <w:t xml:space="preserve">lub oddział </w:t>
            </w:r>
            <w:r w:rsidRPr="00781CD9">
              <w:rPr>
                <w:rFonts w:ascii="Times New Roman" w:eastAsia="Calibri" w:hAnsi="Times New Roman" w:cs="Times New Roman"/>
                <w:sz w:val="16"/>
                <w:szCs w:val="16"/>
              </w:rPr>
              <w:t>n</w:t>
            </w:r>
            <w:r w:rsidR="009555B5" w:rsidRPr="00781CD9">
              <w:rPr>
                <w:rFonts w:ascii="Times New Roman" w:eastAsia="Calibri" w:hAnsi="Times New Roman" w:cs="Times New Roman"/>
                <w:sz w:val="16"/>
                <w:szCs w:val="16"/>
              </w:rPr>
              <w:t xml:space="preserve">a obszarze LSR prze </w:t>
            </w:r>
            <w:r w:rsidR="00BB6A9E" w:rsidRPr="00781CD9">
              <w:rPr>
                <w:rFonts w:ascii="Times New Roman" w:eastAsia="Calibri" w:hAnsi="Times New Roman" w:cs="Times New Roman"/>
                <w:sz w:val="16"/>
                <w:szCs w:val="16"/>
              </w:rPr>
              <w:t xml:space="preserve">okres min. 12 miesięcy </w:t>
            </w:r>
          </w:p>
          <w:p w:rsidR="005A0850" w:rsidRPr="00781CD9" w:rsidRDefault="005A0850" w:rsidP="007768CD">
            <w:pPr>
              <w:spacing w:after="0" w:line="240" w:lineRule="auto"/>
              <w:rPr>
                <w:rFonts w:ascii="Times New Roman" w:eastAsia="Times New Roman" w:hAnsi="Times New Roman" w:cs="Times New Roman"/>
                <w:lang w:eastAsia="pl-PL"/>
              </w:rPr>
            </w:pPr>
          </w:p>
        </w:tc>
        <w:tc>
          <w:tcPr>
            <w:tcW w:w="992" w:type="dxa"/>
            <w:vMerge w:val="restart"/>
          </w:tcPr>
          <w:p w:rsidR="005A0850" w:rsidRPr="00781CD9" w:rsidRDefault="005A0850"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Kryterium weryfikowane na podstawie informacji o zameldowaniu-zaświadczenie z UG, </w:t>
            </w:r>
            <w:proofErr w:type="spellStart"/>
            <w:r w:rsidRPr="00781CD9">
              <w:rPr>
                <w:rFonts w:ascii="Times New Roman" w:eastAsia="Times New Roman" w:hAnsi="Times New Roman" w:cs="Times New Roman"/>
                <w:lang w:eastAsia="pl-PL"/>
              </w:rPr>
              <w:t>CEiDG</w:t>
            </w:r>
            <w:proofErr w:type="spellEnd"/>
            <w:r w:rsidRPr="00781CD9">
              <w:rPr>
                <w:rFonts w:ascii="Times New Roman" w:eastAsia="Times New Roman" w:hAnsi="Times New Roman" w:cs="Times New Roman"/>
                <w:lang w:eastAsia="pl-PL"/>
              </w:rPr>
              <w:t>. KRS-wydruk</w:t>
            </w:r>
          </w:p>
        </w:tc>
        <w:tc>
          <w:tcPr>
            <w:tcW w:w="2410" w:type="dxa"/>
            <w:vMerge w:val="restart"/>
            <w:shd w:val="clear" w:color="auto" w:fill="auto"/>
            <w:noWrap/>
            <w:vAlign w:val="center"/>
          </w:tcPr>
          <w:p w:rsidR="00E21436" w:rsidRPr="00781CD9" w:rsidRDefault="005A0850" w:rsidP="00B43A44">
            <w:pPr>
              <w:spacing w:after="0"/>
              <w:jc w:val="both"/>
              <w:rPr>
                <w:rFonts w:ascii="Times New Roman" w:eastAsia="Times New Roman" w:hAnsi="Times New Roman" w:cs="Times New Roman"/>
                <w:sz w:val="16"/>
                <w:szCs w:val="16"/>
              </w:rPr>
            </w:pPr>
            <w:r w:rsidRPr="00781CD9">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781CD9">
              <w:rPr>
                <w:rFonts w:ascii="Times New Roman" w:eastAsia="Times New Roman" w:hAnsi="Times New Roman" w:cs="Times New Roman"/>
              </w:rPr>
              <w:t>.</w:t>
            </w:r>
            <w:r w:rsidR="00CA05C6" w:rsidRPr="00781CD9">
              <w:rPr>
                <w:rFonts w:ascii="Times New Roman" w:eastAsia="Times New Roman" w:hAnsi="Times New Roman" w:cs="Times New Roman"/>
              </w:rPr>
              <w:t xml:space="preserve"> </w:t>
            </w:r>
            <w:r w:rsidR="00CA05C6" w:rsidRPr="00781CD9">
              <w:rPr>
                <w:rFonts w:ascii="Times New Roman" w:eastAsia="Times New Roman" w:hAnsi="Times New Roman" w:cs="Times New Roman"/>
                <w:b/>
                <w:sz w:val="16"/>
                <w:szCs w:val="16"/>
              </w:rPr>
              <w:t xml:space="preserve">Rozwój lokalnej przedsiębiorczości </w:t>
            </w:r>
            <w:r w:rsidR="00CA05C6" w:rsidRPr="00781CD9">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781CD9">
              <w:rPr>
                <w:rFonts w:ascii="Times New Roman" w:eastAsia="Times New Roman" w:hAnsi="Times New Roman" w:cs="Times New Roman"/>
                <w:sz w:val="16"/>
                <w:szCs w:val="16"/>
              </w:rPr>
              <w:t xml:space="preserve"> (D)</w:t>
            </w:r>
            <w:r w:rsidR="00E21436" w:rsidRPr="00781CD9">
              <w:rPr>
                <w:rFonts w:ascii="Times New Roman" w:eastAsia="Times New Roman" w:hAnsi="Times New Roman" w:cs="Times New Roman"/>
                <w:sz w:val="16"/>
                <w:szCs w:val="16"/>
              </w:rPr>
              <w:t>Rosnąca 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E21436" w:rsidRPr="00781CD9" w:rsidRDefault="00E21436" w:rsidP="00B43A44">
            <w:pPr>
              <w:spacing w:after="200" w:line="276" w:lineRule="auto"/>
              <w:contextualSpacing/>
              <w:jc w:val="both"/>
              <w:rPr>
                <w:rFonts w:ascii="Times New Roman" w:eastAsia="Times New Roman" w:hAnsi="Times New Roman" w:cs="Times New Roman"/>
                <w:sz w:val="16"/>
                <w:szCs w:val="16"/>
              </w:rPr>
            </w:pPr>
            <w:r w:rsidRPr="00781CD9">
              <w:rPr>
                <w:rFonts w:ascii="Times New Roman" w:eastAsia="Times New Roman" w:hAnsi="Times New Roman" w:cs="Times New Roman"/>
                <w:sz w:val="16"/>
                <w:szCs w:val="16"/>
              </w:rPr>
              <w:t>Włączenie mieszkańców w planowanie i rozwój.(W)</w:t>
            </w:r>
          </w:p>
          <w:p w:rsidR="00E21436" w:rsidRPr="00781CD9" w:rsidRDefault="00E21436" w:rsidP="00B43A44">
            <w:pPr>
              <w:spacing w:after="0"/>
              <w:jc w:val="both"/>
              <w:rPr>
                <w:rFonts w:ascii="Times New Roman" w:eastAsia="Times New Roman" w:hAnsi="Times New Roman" w:cs="Times New Roman"/>
                <w:sz w:val="16"/>
                <w:szCs w:val="16"/>
              </w:rPr>
            </w:pPr>
          </w:p>
          <w:p w:rsidR="00E21436" w:rsidRPr="00781CD9" w:rsidRDefault="00E21436" w:rsidP="00B43A44">
            <w:pPr>
              <w:spacing w:after="120" w:line="23" w:lineRule="atLeast"/>
              <w:jc w:val="both"/>
              <w:rPr>
                <w:rFonts w:ascii="Times New Roman" w:eastAsia="Calibri" w:hAnsi="Times New Roman" w:cs="Times New Roman"/>
                <w:sz w:val="16"/>
                <w:szCs w:val="16"/>
              </w:rPr>
            </w:pPr>
          </w:p>
          <w:p w:rsidR="005A0850" w:rsidRPr="00781CD9"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lastRenderedPageBreak/>
              <w:t>wR</w:t>
            </w:r>
            <w:proofErr w:type="spellEnd"/>
            <w:r w:rsidRPr="00781CD9">
              <w:rPr>
                <w:rFonts w:ascii="Times New Roman" w:eastAsia="Times New Roman" w:hAnsi="Times New Roman" w:cs="Times New Roman"/>
                <w:lang w:eastAsia="pl-PL"/>
              </w:rPr>
              <w:t xml:space="preserve"> 1.1</w:t>
            </w:r>
            <w:r w:rsidRPr="00781CD9">
              <w:rPr>
                <w:rFonts w:ascii="Times New Roman" w:eastAsia="Times New Roman" w:hAnsi="Times New Roman" w:cs="Times New Roman"/>
                <w:lang w:eastAsia="pl-PL"/>
              </w:rPr>
              <w:softHyphen/>
              <w:t>_3</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1.2_3</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wR</w:t>
            </w:r>
            <w:proofErr w:type="spellEnd"/>
            <w:r w:rsidRPr="00781CD9">
              <w:rPr>
                <w:rFonts w:ascii="Times New Roman" w:eastAsia="Times New Roman" w:hAnsi="Times New Roman" w:cs="Times New Roman"/>
                <w:lang w:eastAsia="pl-PL"/>
              </w:rPr>
              <w:t xml:space="preserve"> 2.1_5</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1.1.1_3</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1.1.2_2</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1.2.2_3</w:t>
            </w:r>
          </w:p>
          <w:p w:rsidR="005A0850" w:rsidRPr="00781CD9" w:rsidRDefault="005A0850" w:rsidP="00CC6282">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1.2.3_4</w:t>
            </w:r>
          </w:p>
          <w:p w:rsidR="005A0850" w:rsidRPr="00781CD9" w:rsidRDefault="005A0850" w:rsidP="00F03974">
            <w:pPr>
              <w:spacing w:after="0" w:line="240" w:lineRule="auto"/>
              <w:rPr>
                <w:rFonts w:ascii="Times New Roman" w:eastAsia="Times New Roman" w:hAnsi="Times New Roman" w:cs="Times New Roman"/>
                <w:lang w:eastAsia="pl-PL"/>
              </w:rPr>
            </w:pPr>
            <w:proofErr w:type="spellStart"/>
            <w:r w:rsidRPr="00781CD9">
              <w:rPr>
                <w:rFonts w:ascii="Times New Roman" w:eastAsia="Times New Roman" w:hAnsi="Times New Roman" w:cs="Times New Roman"/>
                <w:lang w:eastAsia="pl-PL"/>
              </w:rPr>
              <w:t>wP</w:t>
            </w:r>
            <w:proofErr w:type="spellEnd"/>
            <w:r w:rsidRPr="00781CD9">
              <w:rPr>
                <w:rFonts w:ascii="Times New Roman" w:eastAsia="Times New Roman" w:hAnsi="Times New Roman" w:cs="Times New Roman"/>
                <w:lang w:eastAsia="pl-PL"/>
              </w:rPr>
              <w:t xml:space="preserve"> 2.1.2_3</w:t>
            </w:r>
          </w:p>
        </w:tc>
        <w:tc>
          <w:tcPr>
            <w:tcW w:w="993" w:type="dxa"/>
            <w:vMerge w:val="restart"/>
            <w:shd w:val="clear" w:color="auto" w:fill="auto"/>
            <w:noWrap/>
            <w:vAlign w:val="center"/>
          </w:tcPr>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1.1.1</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1.1.2</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1.2.1</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1.2.2</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1.2.3</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2.1.2</w:t>
            </w:r>
          </w:p>
          <w:p w:rsidR="005A0850" w:rsidRPr="00781CD9" w:rsidRDefault="005A0850" w:rsidP="00CC6282">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2.2.2</w:t>
            </w:r>
          </w:p>
          <w:p w:rsidR="005A0850" w:rsidRPr="00781CD9" w:rsidRDefault="005A0850"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P. 2.2.3</w:t>
            </w:r>
          </w:p>
        </w:tc>
        <w:tc>
          <w:tcPr>
            <w:tcW w:w="3118" w:type="dxa"/>
            <w:vMerge w:val="restart"/>
          </w:tcPr>
          <w:p w:rsidR="005A0850" w:rsidRPr="00781CD9" w:rsidRDefault="005A0850" w:rsidP="00B43A44">
            <w:pPr>
              <w:spacing w:after="120" w:line="23" w:lineRule="atLeast"/>
              <w:jc w:val="both"/>
              <w:rPr>
                <w:rFonts w:ascii="Times New Roman" w:eastAsia="Times New Roman" w:hAnsi="Times New Roman" w:cs="Times New Roman"/>
                <w:lang w:eastAsia="pl-PL"/>
              </w:rPr>
            </w:pPr>
          </w:p>
        </w:tc>
      </w:tr>
      <w:tr w:rsidR="00781CD9" w:rsidRPr="00781CD9" w:rsidTr="00212AEC">
        <w:trPr>
          <w:gridAfter w:val="1"/>
          <w:wAfter w:w="160" w:type="dxa"/>
          <w:trHeight w:val="277"/>
        </w:trPr>
        <w:tc>
          <w:tcPr>
            <w:tcW w:w="403" w:type="dxa"/>
            <w:vMerge/>
            <w:tcBorders>
              <w:left w:val="single" w:sz="4" w:space="0" w:color="auto"/>
              <w:right w:val="single" w:sz="4" w:space="0" w:color="auto"/>
            </w:tcBorders>
            <w:shd w:val="clear" w:color="auto" w:fill="FFFFFF" w:themeFill="background1"/>
            <w:vAlign w:val="center"/>
          </w:tcPr>
          <w:p w:rsidR="00212AEC" w:rsidRPr="00781CD9"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212AEC" w:rsidRPr="00781CD9" w:rsidRDefault="00212AEC"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212AEC" w:rsidRPr="00781CD9" w:rsidRDefault="00212AEC"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212AEC" w:rsidRPr="00781CD9" w:rsidRDefault="00212AEC"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212AEC" w:rsidRPr="00781CD9" w:rsidRDefault="00212AEC"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tcPr>
          <w:p w:rsidR="00212AEC" w:rsidRPr="00781CD9" w:rsidRDefault="00212AEC" w:rsidP="00F03974">
            <w:pPr>
              <w:spacing w:after="0" w:line="240" w:lineRule="auto"/>
              <w:rPr>
                <w:rFonts w:ascii="Times New Roman" w:eastAsia="Times New Roman" w:hAnsi="Times New Roman" w:cs="Times New Roman"/>
                <w:lang w:eastAsia="pl-PL"/>
              </w:rPr>
            </w:pPr>
          </w:p>
        </w:tc>
        <w:tc>
          <w:tcPr>
            <w:tcW w:w="992" w:type="dxa"/>
            <w:vMerge/>
          </w:tcPr>
          <w:p w:rsidR="00212AEC" w:rsidRPr="00781CD9" w:rsidRDefault="00212AEC"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212AEC" w:rsidRPr="00781CD9"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212AEC" w:rsidRPr="00781CD9"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212AEC" w:rsidRPr="00781CD9" w:rsidRDefault="00212AEC" w:rsidP="00F03974">
            <w:pPr>
              <w:spacing w:after="0" w:line="240" w:lineRule="auto"/>
              <w:rPr>
                <w:rFonts w:ascii="Times New Roman" w:eastAsia="Times New Roman" w:hAnsi="Times New Roman" w:cs="Times New Roman"/>
                <w:lang w:eastAsia="pl-PL"/>
              </w:rPr>
            </w:pPr>
          </w:p>
        </w:tc>
        <w:tc>
          <w:tcPr>
            <w:tcW w:w="3118" w:type="dxa"/>
            <w:vMerge/>
          </w:tcPr>
          <w:p w:rsidR="00212AEC" w:rsidRPr="00781CD9" w:rsidRDefault="00212AEC" w:rsidP="001D659F">
            <w:pPr>
              <w:spacing w:after="120" w:line="23" w:lineRule="atLeast"/>
              <w:jc w:val="both"/>
              <w:rPr>
                <w:rFonts w:ascii="Times New Roman" w:eastAsia="Calibri" w:hAnsi="Times New Roman" w:cs="Times New Roman"/>
                <w:sz w:val="16"/>
                <w:szCs w:val="16"/>
              </w:rPr>
            </w:pPr>
          </w:p>
        </w:tc>
      </w:tr>
      <w:tr w:rsidR="00781CD9" w:rsidRPr="00781CD9" w:rsidTr="00433367">
        <w:trPr>
          <w:gridAfter w:val="1"/>
          <w:wAfter w:w="160" w:type="dxa"/>
          <w:trHeight w:val="367"/>
        </w:trPr>
        <w:tc>
          <w:tcPr>
            <w:tcW w:w="403" w:type="dxa"/>
            <w:vMerge w:val="restart"/>
            <w:tcBorders>
              <w:left w:val="single" w:sz="4" w:space="0" w:color="auto"/>
              <w:right w:val="single" w:sz="4" w:space="0" w:color="auto"/>
            </w:tcBorders>
            <w:shd w:val="clear" w:color="auto" w:fill="FFFFFF" w:themeFill="background1"/>
            <w:vAlign w:val="center"/>
          </w:tcPr>
          <w:p w:rsidR="00DC20BB" w:rsidRPr="00781CD9" w:rsidRDefault="00DC20BB" w:rsidP="00F647C9">
            <w:pPr>
              <w:spacing w:after="0" w:line="240" w:lineRule="auto"/>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
          <w:p w:rsidR="00DC20BB" w:rsidRPr="00781CD9" w:rsidRDefault="00DC20BB" w:rsidP="00F03974">
            <w:pPr>
              <w:spacing w:after="0" w:line="240" w:lineRule="auto"/>
              <w:rPr>
                <w:rFonts w:ascii="Times New Roman" w:eastAsia="Times New Roman" w:hAnsi="Times New Roman" w:cs="Times New Roman"/>
                <w:b/>
                <w:sz w:val="20"/>
                <w:szCs w:val="20"/>
                <w:lang w:eastAsia="pl-PL"/>
              </w:rPr>
            </w:pPr>
            <w:r w:rsidRPr="00781CD9">
              <w:rPr>
                <w:rFonts w:ascii="Times New Roman" w:eastAsia="Times New Roman" w:hAnsi="Times New Roman" w:cs="Times New Roman"/>
                <w:b/>
                <w:sz w:val="20"/>
                <w:szCs w:val="20"/>
                <w:lang w:eastAsia="pl-PL"/>
              </w:rPr>
              <w:t xml:space="preserve">Realizacja zbiorowego interesu </w:t>
            </w:r>
          </w:p>
        </w:tc>
        <w:tc>
          <w:tcPr>
            <w:tcW w:w="2002" w:type="dxa"/>
            <w:vMerge w:val="restart"/>
            <w:tcBorders>
              <w:left w:val="single" w:sz="4" w:space="0" w:color="auto"/>
              <w:right w:val="single" w:sz="4" w:space="0" w:color="auto"/>
            </w:tcBorders>
            <w:shd w:val="clear" w:color="auto" w:fill="FFFFFF" w:themeFill="background1"/>
            <w:noWrap/>
            <w:vAlign w:val="center"/>
          </w:tcPr>
          <w:p w:rsidR="00DC20BB" w:rsidRPr="00781CD9" w:rsidRDefault="00DC20BB" w:rsidP="00737FC0">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t xml:space="preserve">Preferowany zakres operacji obejmować będzie wsparcie operacji przyczyniających się do powstania ogólnie dostępnej, niekomercyjnej ( nie nastawianej na zysk) oferty turystycznej </w:t>
            </w:r>
            <w:r w:rsidR="00D73355" w:rsidRPr="00781CD9">
              <w:rPr>
                <w:rFonts w:ascii="Times New Roman" w:eastAsia="Calibri" w:hAnsi="Times New Roman" w:cs="Times New Roman"/>
                <w:sz w:val="20"/>
                <w:szCs w:val="20"/>
              </w:rPr>
              <w:t>lub rekreacyjnej</w:t>
            </w:r>
            <w:r w:rsidR="00350C99" w:rsidRPr="00781CD9">
              <w:rPr>
                <w:rFonts w:ascii="Times New Roman" w:eastAsia="Calibri" w:hAnsi="Times New Roman" w:cs="Times New Roman"/>
                <w:sz w:val="20"/>
                <w:szCs w:val="20"/>
              </w:rPr>
              <w:t xml:space="preserve"> </w:t>
            </w:r>
            <w:r w:rsidRPr="00781CD9">
              <w:rPr>
                <w:rFonts w:ascii="Times New Roman" w:eastAsia="Calibri" w:hAnsi="Times New Roman" w:cs="Times New Roman"/>
                <w:sz w:val="20"/>
                <w:szCs w:val="20"/>
              </w:rPr>
              <w:t xml:space="preserve">obszaru .lub udostepnieniu obszarów cennych przyrodniczo w sposób przyczyniający się do  ochrony w tym poprzez regulację dostępu lub ochronę interesów podmiotów gospodarujących na obszarach cennych przyrodniczo. </w:t>
            </w:r>
          </w:p>
        </w:tc>
        <w:tc>
          <w:tcPr>
            <w:tcW w:w="993" w:type="dxa"/>
            <w:tcBorders>
              <w:left w:val="single" w:sz="4" w:space="0" w:color="auto"/>
            </w:tcBorders>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 xml:space="preserve">Operacja spełnia kryterium i zapewnia publiczny dostęp do jej wyników </w:t>
            </w:r>
          </w:p>
        </w:tc>
        <w:tc>
          <w:tcPr>
            <w:tcW w:w="425" w:type="dxa"/>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
          <w:p w:rsidR="00DC20BB" w:rsidRPr="00781CD9" w:rsidRDefault="00DC20BB" w:rsidP="00E85A3A">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 xml:space="preserve">Spełnienie kryterium związane jest z przyznaniem 85%-owego poziomu wsparcia w ramach </w:t>
            </w:r>
            <w:proofErr w:type="spellStart"/>
            <w:r w:rsidRPr="00781CD9">
              <w:rPr>
                <w:rFonts w:ascii="Times New Roman" w:eastAsia="Times New Roman" w:hAnsi="Times New Roman" w:cs="Times New Roman"/>
                <w:sz w:val="20"/>
                <w:szCs w:val="20"/>
                <w:lang w:eastAsia="pl-PL"/>
              </w:rPr>
              <w:t>PORiM</w:t>
            </w:r>
            <w:proofErr w:type="spellEnd"/>
            <w:r w:rsidRPr="00781CD9">
              <w:rPr>
                <w:rFonts w:ascii="Times New Roman" w:eastAsia="Times New Roman" w:hAnsi="Times New Roman" w:cs="Times New Roman"/>
                <w:sz w:val="20"/>
                <w:szCs w:val="20"/>
                <w:lang w:eastAsia="pl-PL"/>
              </w:rPr>
              <w:t>, pod warunkiem, że operacja dodatkowo będzie: zapewniać publiczny dostęp do jej wyników.</w:t>
            </w:r>
          </w:p>
        </w:tc>
        <w:tc>
          <w:tcPr>
            <w:tcW w:w="992" w:type="dxa"/>
            <w:vMerge w:val="restart"/>
          </w:tcPr>
          <w:p w:rsidR="00DC20BB" w:rsidRPr="00781CD9" w:rsidRDefault="00DC20BB" w:rsidP="00F03974">
            <w:pPr>
              <w:spacing w:after="0" w:line="240" w:lineRule="auto"/>
              <w:rPr>
                <w:rFonts w:ascii="Times New Roman" w:eastAsia="Calibri" w:hAnsi="Times New Roman" w:cs="Times New Roman"/>
                <w:sz w:val="20"/>
                <w:szCs w:val="20"/>
              </w:rPr>
            </w:pPr>
            <w:r w:rsidRPr="00781CD9">
              <w:rPr>
                <w:rFonts w:ascii="Times New Roman" w:eastAsia="Calibri" w:hAnsi="Times New Roman" w:cs="Times New Roman"/>
                <w:sz w:val="20"/>
                <w:szCs w:val="20"/>
              </w:rPr>
              <w:t>Kryterium weryfikowane na podstawie opisu operacji.</w:t>
            </w:r>
          </w:p>
        </w:tc>
        <w:tc>
          <w:tcPr>
            <w:tcW w:w="2410" w:type="dxa"/>
            <w:vMerge w:val="restart"/>
            <w:shd w:val="clear" w:color="auto" w:fill="auto"/>
            <w:noWrap/>
            <w:vAlign w:val="center"/>
          </w:tcPr>
          <w:p w:rsidR="00DC20BB" w:rsidRPr="00781CD9" w:rsidRDefault="00DC20BB" w:rsidP="00FC799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781CD9">
              <w:rPr>
                <w:rFonts w:ascii="Times New Roman" w:eastAsia="Times New Roman" w:hAnsi="Times New Roman" w:cs="Times New Roman"/>
                <w:sz w:val="20"/>
                <w:szCs w:val="20"/>
                <w:lang w:eastAsia="pl-PL"/>
              </w:rPr>
              <w:tab/>
              <w:t xml:space="preserve">Niewystarczająca i mało różnorodna oferta turystyczno- edukacyjna gospodarstw rybackich. (W,D), Niewystarczające wykorzystanie (niewielka ilość oferty) związanej z potencjałem przestrzeni publicznej (rynków miast, powstałej oferty rekreacyjnej – baseny, </w:t>
            </w:r>
            <w:r w:rsidRPr="00781CD9">
              <w:rPr>
                <w:rFonts w:ascii="Times New Roman" w:eastAsia="Times New Roman" w:hAnsi="Times New Roman" w:cs="Times New Roman"/>
                <w:sz w:val="20"/>
                <w:szCs w:val="20"/>
                <w:lang w:eastAsia="pl-PL"/>
              </w:rPr>
              <w:lastRenderedPageBreak/>
              <w:t>korty, zalewy, parki linowe, wyremontowane zabytki) na potrzeby ruchu turystycznego. (W), Niski stopień wykorzystania odnawialnych źródeł energii ( W)</w:t>
            </w:r>
          </w:p>
        </w:tc>
        <w:tc>
          <w:tcPr>
            <w:tcW w:w="992" w:type="dxa"/>
            <w:vMerge w:val="restart"/>
            <w:shd w:val="clear" w:color="auto" w:fill="auto"/>
            <w:vAlign w:val="center"/>
          </w:tcPr>
          <w:p w:rsidR="00DC20BB" w:rsidRPr="00781CD9" w:rsidRDefault="00DC20BB"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lastRenderedPageBreak/>
              <w:t>wP</w:t>
            </w:r>
            <w:proofErr w:type="spellEnd"/>
            <w:r w:rsidRPr="00781CD9">
              <w:rPr>
                <w:rFonts w:ascii="Times New Roman" w:eastAsia="Times New Roman" w:hAnsi="Times New Roman" w:cs="Times New Roman"/>
                <w:sz w:val="20"/>
                <w:szCs w:val="20"/>
                <w:lang w:eastAsia="pl-PL"/>
              </w:rPr>
              <w:t xml:space="preserve"> 1.1.1_3</w:t>
            </w:r>
          </w:p>
          <w:p w:rsidR="00DC20BB" w:rsidRPr="00781CD9" w:rsidRDefault="00DC20BB" w:rsidP="009F5B20">
            <w:pPr>
              <w:spacing w:after="0" w:line="240" w:lineRule="auto"/>
              <w:rPr>
                <w:rFonts w:ascii="Times New Roman" w:eastAsia="Times New Roman" w:hAnsi="Times New Roman" w:cs="Times New Roman"/>
                <w:sz w:val="20"/>
                <w:szCs w:val="20"/>
                <w:lang w:eastAsia="pl-PL"/>
              </w:rPr>
            </w:pPr>
            <w:proofErr w:type="spellStart"/>
            <w:r w:rsidRPr="00781CD9">
              <w:rPr>
                <w:rFonts w:ascii="Times New Roman" w:eastAsia="Times New Roman" w:hAnsi="Times New Roman" w:cs="Times New Roman"/>
                <w:sz w:val="20"/>
                <w:szCs w:val="20"/>
                <w:lang w:eastAsia="pl-PL"/>
              </w:rPr>
              <w:t>wP</w:t>
            </w:r>
            <w:proofErr w:type="spellEnd"/>
            <w:r w:rsidRPr="00781CD9">
              <w:rPr>
                <w:rFonts w:ascii="Times New Roman" w:eastAsia="Times New Roman" w:hAnsi="Times New Roman" w:cs="Times New Roman"/>
                <w:sz w:val="20"/>
                <w:szCs w:val="20"/>
                <w:lang w:eastAsia="pl-PL"/>
              </w:rPr>
              <w:t xml:space="preserve"> 2.1.2_3</w:t>
            </w:r>
          </w:p>
        </w:tc>
        <w:tc>
          <w:tcPr>
            <w:tcW w:w="993" w:type="dxa"/>
            <w:vMerge w:val="restart"/>
            <w:shd w:val="clear" w:color="auto" w:fill="auto"/>
            <w:noWrap/>
            <w:vAlign w:val="center"/>
          </w:tcPr>
          <w:p w:rsidR="00DC20BB" w:rsidRPr="00781CD9" w:rsidRDefault="00DC20BB"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1.1.1</w:t>
            </w:r>
          </w:p>
          <w:p w:rsidR="00DC20BB" w:rsidRPr="00781CD9" w:rsidRDefault="00DC20BB" w:rsidP="00D84E2F">
            <w:pPr>
              <w:spacing w:after="0" w:line="240" w:lineRule="auto"/>
              <w:rPr>
                <w:rFonts w:ascii="Times New Roman" w:eastAsia="Times New Roman" w:hAnsi="Times New Roman" w:cs="Times New Roman"/>
                <w:sz w:val="20"/>
                <w:szCs w:val="20"/>
                <w:lang w:eastAsia="pl-PL"/>
              </w:rPr>
            </w:pPr>
            <w:r w:rsidRPr="00781CD9">
              <w:rPr>
                <w:rFonts w:ascii="Times New Roman" w:eastAsia="Times New Roman" w:hAnsi="Times New Roman" w:cs="Times New Roman"/>
                <w:sz w:val="20"/>
                <w:szCs w:val="20"/>
                <w:lang w:eastAsia="pl-PL"/>
              </w:rPr>
              <w:t>P. 2.2.3</w:t>
            </w:r>
          </w:p>
        </w:tc>
        <w:tc>
          <w:tcPr>
            <w:tcW w:w="3118" w:type="dxa"/>
            <w:vMerge w:val="restart"/>
          </w:tcPr>
          <w:p w:rsidR="00682941" w:rsidRPr="00781CD9" w:rsidRDefault="00682941" w:rsidP="00D71FBE">
            <w:pPr>
              <w:spacing w:after="120" w:line="23" w:lineRule="atLeast"/>
              <w:jc w:val="both"/>
              <w:rPr>
                <w:rFonts w:ascii="Times New Roman" w:eastAsia="Calibri" w:hAnsi="Times New Roman" w:cs="Times New Roman"/>
                <w:sz w:val="20"/>
                <w:szCs w:val="20"/>
              </w:rPr>
            </w:pPr>
          </w:p>
        </w:tc>
      </w:tr>
      <w:tr w:rsidR="00781CD9" w:rsidRPr="00781CD9" w:rsidTr="004678ED">
        <w:trPr>
          <w:gridAfter w:val="1"/>
          <w:wAfter w:w="160" w:type="dxa"/>
          <w:trHeight w:val="1581"/>
        </w:trPr>
        <w:tc>
          <w:tcPr>
            <w:tcW w:w="403" w:type="dxa"/>
            <w:vMerge/>
            <w:tcBorders>
              <w:left w:val="single" w:sz="4" w:space="0" w:color="auto"/>
              <w:right w:val="single" w:sz="4" w:space="0" w:color="auto"/>
            </w:tcBorders>
            <w:shd w:val="clear" w:color="auto" w:fill="FFFFFF" w:themeFill="background1"/>
            <w:vAlign w:val="center"/>
          </w:tcPr>
          <w:p w:rsidR="00DC20BB" w:rsidRPr="00781CD9"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781CD9"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781CD9"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2693" w:type="dxa"/>
            <w:vMerge/>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992" w:type="dxa"/>
            <w:vMerge/>
          </w:tcPr>
          <w:p w:rsidR="00DC20BB" w:rsidRPr="00781CD9"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781CD9" w:rsidRDefault="00DC20BB" w:rsidP="001D659F">
            <w:pPr>
              <w:spacing w:after="120" w:line="23" w:lineRule="atLeast"/>
              <w:jc w:val="both"/>
              <w:rPr>
                <w:rFonts w:ascii="Times New Roman" w:eastAsia="Calibri" w:hAnsi="Times New Roman" w:cs="Times New Roman"/>
                <w:sz w:val="16"/>
                <w:szCs w:val="16"/>
              </w:rPr>
            </w:pPr>
          </w:p>
        </w:tc>
      </w:tr>
      <w:tr w:rsidR="00781CD9" w:rsidRPr="00781CD9" w:rsidTr="00212AEC">
        <w:trPr>
          <w:gridAfter w:val="1"/>
          <w:wAfter w:w="160" w:type="dxa"/>
          <w:trHeight w:val="3443"/>
        </w:trPr>
        <w:tc>
          <w:tcPr>
            <w:tcW w:w="403" w:type="dxa"/>
            <w:vMerge/>
            <w:tcBorders>
              <w:left w:val="single" w:sz="4" w:space="0" w:color="auto"/>
              <w:right w:val="single" w:sz="4" w:space="0" w:color="auto"/>
            </w:tcBorders>
            <w:shd w:val="clear" w:color="auto" w:fill="FFFFFF" w:themeFill="background1"/>
            <w:vAlign w:val="center"/>
          </w:tcPr>
          <w:p w:rsidR="00DC20BB" w:rsidRPr="00781CD9"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
          <w:p w:rsidR="00DC20BB" w:rsidRPr="00781CD9" w:rsidRDefault="00DC20BB" w:rsidP="00F03974">
            <w:pPr>
              <w:spacing w:after="0" w:line="240" w:lineRule="auto"/>
              <w:rPr>
                <w:rFonts w:ascii="Times New Roman" w:eastAsia="Times New Roman" w:hAnsi="Times New Roman" w:cs="Times New Roman"/>
                <w:b/>
                <w:lang w:eastAsia="pl-PL"/>
              </w:rPr>
            </w:pPr>
          </w:p>
        </w:tc>
        <w:tc>
          <w:tcPr>
            <w:tcW w:w="2002" w:type="dxa"/>
            <w:vMerge/>
            <w:tcBorders>
              <w:left w:val="single" w:sz="4" w:space="0" w:color="auto"/>
              <w:right w:val="single" w:sz="4" w:space="0" w:color="auto"/>
            </w:tcBorders>
            <w:shd w:val="clear" w:color="auto" w:fill="FFFFFF" w:themeFill="background1"/>
            <w:noWrap/>
            <w:vAlign w:val="center"/>
          </w:tcPr>
          <w:p w:rsidR="00DC20BB" w:rsidRPr="00781CD9" w:rsidRDefault="00DC20BB" w:rsidP="00F03974">
            <w:pPr>
              <w:spacing w:after="0" w:line="240" w:lineRule="auto"/>
              <w:rPr>
                <w:rFonts w:ascii="Times New Roman" w:eastAsia="Calibri" w:hAnsi="Times New Roman" w:cs="Times New Roman"/>
                <w:sz w:val="20"/>
                <w:szCs w:val="20"/>
              </w:rPr>
            </w:pPr>
          </w:p>
        </w:tc>
        <w:tc>
          <w:tcPr>
            <w:tcW w:w="993" w:type="dxa"/>
            <w:tcBorders>
              <w:left w:val="single" w:sz="4" w:space="0" w:color="auto"/>
            </w:tcBorders>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Operacja nie spełnia kryterium</w:t>
            </w:r>
          </w:p>
        </w:tc>
        <w:tc>
          <w:tcPr>
            <w:tcW w:w="425" w:type="dxa"/>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2693" w:type="dxa"/>
            <w:vMerge/>
            <w:shd w:val="clear" w:color="auto" w:fill="auto"/>
            <w:noWrap/>
            <w:vAlign w:val="center"/>
          </w:tcPr>
          <w:p w:rsidR="00DC20BB" w:rsidRPr="00781CD9" w:rsidRDefault="00DC20BB" w:rsidP="004678ED">
            <w:pPr>
              <w:spacing w:after="0" w:line="240" w:lineRule="auto"/>
              <w:rPr>
                <w:rFonts w:ascii="Times New Roman" w:eastAsia="Times New Roman" w:hAnsi="Times New Roman" w:cs="Times New Roman"/>
                <w:lang w:eastAsia="pl-PL"/>
              </w:rPr>
            </w:pPr>
          </w:p>
        </w:tc>
        <w:tc>
          <w:tcPr>
            <w:tcW w:w="992" w:type="dxa"/>
            <w:vMerge/>
          </w:tcPr>
          <w:p w:rsidR="00DC20BB" w:rsidRPr="00781CD9"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
          <w:p w:rsidR="00DC20BB" w:rsidRPr="00781CD9" w:rsidRDefault="00DC20BB" w:rsidP="00F03974">
            <w:pPr>
              <w:spacing w:after="0" w:line="240" w:lineRule="auto"/>
              <w:rPr>
                <w:rFonts w:ascii="Times New Roman" w:eastAsia="Times New Roman" w:hAnsi="Times New Roman" w:cs="Times New Roman"/>
                <w:lang w:eastAsia="pl-PL"/>
              </w:rPr>
            </w:pPr>
          </w:p>
        </w:tc>
        <w:tc>
          <w:tcPr>
            <w:tcW w:w="3118" w:type="dxa"/>
            <w:vMerge/>
          </w:tcPr>
          <w:p w:rsidR="00DC20BB" w:rsidRPr="00781CD9" w:rsidRDefault="00DC20BB" w:rsidP="001D659F">
            <w:pPr>
              <w:spacing w:after="120" w:line="23" w:lineRule="atLeast"/>
              <w:jc w:val="both"/>
              <w:rPr>
                <w:rFonts w:ascii="Times New Roman" w:eastAsia="Calibri" w:hAnsi="Times New Roman" w:cs="Times New Roman"/>
                <w:sz w:val="16"/>
                <w:szCs w:val="16"/>
              </w:rPr>
            </w:pPr>
          </w:p>
        </w:tc>
      </w:tr>
    </w:tbl>
    <w:p w:rsidR="00D14F1E" w:rsidRPr="00781CD9" w:rsidRDefault="00D14F1E"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252CD3" w:rsidRPr="00781CD9" w:rsidRDefault="00252CD3" w:rsidP="00F03974">
      <w:pPr>
        <w:spacing w:after="0" w:line="240" w:lineRule="auto"/>
        <w:rPr>
          <w:rFonts w:ascii="Times New Roman" w:hAnsi="Times New Roman" w:cs="Times New Roman"/>
          <w:b/>
        </w:rPr>
      </w:pPr>
    </w:p>
    <w:p w:rsidR="00C76618" w:rsidRPr="00781CD9" w:rsidRDefault="00C76618" w:rsidP="00F03974">
      <w:pPr>
        <w:spacing w:after="0" w:line="240" w:lineRule="auto"/>
        <w:rPr>
          <w:rFonts w:ascii="Times New Roman" w:hAnsi="Times New Roman" w:cs="Times New Roman"/>
          <w:b/>
        </w:rPr>
      </w:pPr>
    </w:p>
    <w:p w:rsidR="00217B0D" w:rsidRPr="00781CD9" w:rsidRDefault="00217B0D">
      <w:pPr>
        <w:rPr>
          <w:rFonts w:ascii="Times New Roman" w:hAnsi="Times New Roman" w:cs="Times New Roman"/>
          <w:b/>
        </w:rPr>
      </w:pPr>
      <w:r w:rsidRPr="00781CD9">
        <w:rPr>
          <w:rFonts w:ascii="Times New Roman" w:hAnsi="Times New Roman" w:cs="Times New Roman"/>
          <w:b/>
        </w:rPr>
        <w:br w:type="page"/>
      </w:r>
    </w:p>
    <w:p w:rsidR="002C778B" w:rsidRPr="00781CD9" w:rsidRDefault="00AC6A52" w:rsidP="00F03974">
      <w:pPr>
        <w:spacing w:after="0" w:line="240" w:lineRule="auto"/>
        <w:rPr>
          <w:rFonts w:ascii="Times New Roman" w:hAnsi="Times New Roman" w:cs="Times New Roman"/>
        </w:rPr>
      </w:pPr>
      <w:r w:rsidRPr="00781CD9">
        <w:rPr>
          <w:rFonts w:ascii="Times New Roman" w:hAnsi="Times New Roman" w:cs="Times New Roman"/>
          <w:b/>
        </w:rPr>
        <w:lastRenderedPageBreak/>
        <w:t>Kryteria wyboru operacji</w:t>
      </w:r>
      <w:r w:rsidRPr="00781CD9">
        <w:rPr>
          <w:rFonts w:ascii="Times New Roman" w:hAnsi="Times New Roman" w:cs="Times New Roman"/>
        </w:rPr>
        <w:t>. Ocena zgodności operacji z kryteriami wyboru operacji określonymi w LSR</w:t>
      </w:r>
      <w:r w:rsidR="008B014F" w:rsidRPr="00781CD9">
        <w:rPr>
          <w:rFonts w:ascii="Times New Roman" w:hAnsi="Times New Roman" w:cs="Times New Roman"/>
        </w:rPr>
        <w:t xml:space="preserve"> odbywa się wg kryteriów przyporządkowanych do przedsięwzięć. </w:t>
      </w:r>
    </w:p>
    <w:p w:rsidR="00217B0D" w:rsidRPr="00781CD9"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781CD9" w:rsidTr="005977F5">
        <w:trPr>
          <w:trHeight w:val="467"/>
        </w:trPr>
        <w:tc>
          <w:tcPr>
            <w:tcW w:w="13887" w:type="dxa"/>
            <w:gridSpan w:val="5"/>
            <w:shd w:val="clear" w:color="auto" w:fill="FFFFFF" w:themeFill="background1"/>
            <w:noWrap/>
            <w:vAlign w:val="center"/>
          </w:tcPr>
          <w:p w:rsidR="00855DE2" w:rsidRPr="00781CD9" w:rsidRDefault="009027E9" w:rsidP="00B25861">
            <w:pPr>
              <w:rPr>
                <w:rFonts w:ascii="Times New Roman" w:hAnsi="Times New Roman" w:cs="Times New Roman"/>
                <w:b/>
              </w:rPr>
            </w:pPr>
            <w:r w:rsidRPr="00781CD9">
              <w:rPr>
                <w:rFonts w:ascii="Times New Roman" w:hAnsi="Times New Roman" w:cs="Times New Roman"/>
                <w:b/>
              </w:rPr>
              <w:t>Uproszczony wzór karty oceny zgodności z kryteriami</w:t>
            </w:r>
          </w:p>
        </w:tc>
      </w:tr>
      <w:tr w:rsidR="00781CD9" w:rsidRPr="00781CD9" w:rsidTr="005977F5">
        <w:trPr>
          <w:trHeight w:val="843"/>
        </w:trPr>
        <w:tc>
          <w:tcPr>
            <w:tcW w:w="13887" w:type="dxa"/>
            <w:gridSpan w:val="5"/>
            <w:shd w:val="clear" w:color="auto" w:fill="FFFFFF" w:themeFill="background1"/>
            <w:noWrap/>
            <w:vAlign w:val="center"/>
          </w:tcPr>
          <w:p w:rsidR="00855DE2" w:rsidRPr="00781CD9" w:rsidRDefault="00855DE2" w:rsidP="00B25861">
            <w:pPr>
              <w:rPr>
                <w:rFonts w:ascii="Times New Roman" w:hAnsi="Times New Roman" w:cs="Times New Roman"/>
                <w:b/>
              </w:rPr>
            </w:pPr>
            <w:r w:rsidRPr="00781CD9">
              <w:rPr>
                <w:rFonts w:ascii="Times New Roman" w:hAnsi="Times New Roman" w:cs="Times New Roman"/>
                <w:b/>
              </w:rPr>
              <w:t>Cel ogólny</w:t>
            </w:r>
            <w:r w:rsidR="009027E9" w:rsidRPr="00781CD9">
              <w:rPr>
                <w:rFonts w:ascii="Times New Roman" w:hAnsi="Times New Roman" w:cs="Times New Roman"/>
                <w:b/>
              </w:rPr>
              <w:t>:……………..</w:t>
            </w:r>
          </w:p>
          <w:p w:rsidR="00855DE2" w:rsidRPr="00781CD9" w:rsidRDefault="009027E9" w:rsidP="00B25861">
            <w:pPr>
              <w:rPr>
                <w:rFonts w:ascii="Times New Roman" w:hAnsi="Times New Roman" w:cs="Times New Roman"/>
                <w:b/>
                <w:i/>
              </w:rPr>
            </w:pPr>
            <w:r w:rsidRPr="00781CD9">
              <w:rPr>
                <w:rFonts w:ascii="Times New Roman" w:hAnsi="Times New Roman" w:cs="Times New Roman"/>
                <w:b/>
                <w:i/>
              </w:rPr>
              <w:t>Cel szczegółowy:…………………</w:t>
            </w:r>
          </w:p>
          <w:p w:rsidR="009027E9" w:rsidRPr="00781CD9" w:rsidRDefault="009027E9" w:rsidP="00B25861">
            <w:pPr>
              <w:rPr>
                <w:rFonts w:ascii="Times New Roman" w:hAnsi="Times New Roman" w:cs="Times New Roman"/>
              </w:rPr>
            </w:pPr>
            <w:r w:rsidRPr="00781CD9">
              <w:rPr>
                <w:rFonts w:ascii="Times New Roman" w:hAnsi="Times New Roman" w:cs="Times New Roman"/>
                <w:b/>
                <w:i/>
              </w:rPr>
              <w:t>Przedsięwzięcie:…………………….</w:t>
            </w:r>
          </w:p>
        </w:tc>
      </w:tr>
      <w:tr w:rsidR="00781CD9" w:rsidRPr="00781CD9" w:rsidTr="005977F5">
        <w:trPr>
          <w:trHeight w:val="696"/>
        </w:trPr>
        <w:tc>
          <w:tcPr>
            <w:tcW w:w="2551"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781CD9" w:rsidRDefault="00855DE2" w:rsidP="00B25861">
            <w:pPr>
              <w:rPr>
                <w:rFonts w:ascii="Times New Roman" w:eastAsia="Times New Roman" w:hAnsi="Times New Roman" w:cs="Times New Roman"/>
                <w:b/>
                <w:bCs/>
                <w:lang w:eastAsia="pl-PL"/>
              </w:rPr>
            </w:pPr>
            <w:r w:rsidRPr="00781CD9">
              <w:rPr>
                <w:rFonts w:ascii="Times New Roman" w:eastAsia="Times New Roman" w:hAnsi="Times New Roman" w:cs="Times New Roman"/>
                <w:b/>
                <w:bCs/>
                <w:lang w:eastAsia="pl-PL"/>
              </w:rPr>
              <w:t>Uzasadnienie</w:t>
            </w:r>
          </w:p>
        </w:tc>
      </w:tr>
      <w:tr w:rsidR="00781CD9" w:rsidRPr="00781CD9" w:rsidTr="005977F5">
        <w:trPr>
          <w:trHeight w:val="425"/>
        </w:trPr>
        <w:tc>
          <w:tcPr>
            <w:tcW w:w="2551" w:type="dxa"/>
            <w:vMerge w:val="restart"/>
            <w:shd w:val="clear" w:color="auto" w:fill="FFFFFF" w:themeFill="background1"/>
          </w:tcPr>
          <w:p w:rsidR="00855DE2" w:rsidRPr="00781CD9" w:rsidRDefault="00B90EE2" w:rsidP="00B25861">
            <w:pPr>
              <w:rPr>
                <w:rFonts w:ascii="Times New Roman" w:hAnsi="Times New Roman" w:cs="Times New Roman"/>
                <w:b/>
              </w:rPr>
            </w:pPr>
            <w:r w:rsidRPr="00781CD9">
              <w:rPr>
                <w:rFonts w:ascii="Times New Roman" w:hAnsi="Times New Roman" w:cs="Times New Roman"/>
                <w:b/>
              </w:rPr>
              <w:t>Nazwa kryterium 1</w:t>
            </w:r>
          </w:p>
          <w:p w:rsidR="00855DE2" w:rsidRPr="00781CD9"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 xml:space="preserve">Odpowiedź </w:t>
            </w:r>
            <w:r w:rsidR="00855DE2" w:rsidRPr="00781CD9">
              <w:rPr>
                <w:rFonts w:ascii="Times New Roman" w:hAnsi="Times New Roman" w:cs="Times New Roman"/>
              </w:rPr>
              <w:t xml:space="preserve"> </w:t>
            </w:r>
            <w:r w:rsidRPr="00781CD9">
              <w:rPr>
                <w:rFonts w:ascii="Times New Roman" w:hAnsi="Times New Roman" w:cs="Times New Roman"/>
              </w:rPr>
              <w:t>dla kryterium 1</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1</w:t>
            </w:r>
          </w:p>
        </w:tc>
        <w:tc>
          <w:tcPr>
            <w:tcW w:w="1841"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257"/>
        </w:trPr>
        <w:tc>
          <w:tcPr>
            <w:tcW w:w="2551" w:type="dxa"/>
            <w:vMerge/>
            <w:shd w:val="clear" w:color="auto" w:fill="FFFFFF" w:themeFill="background1"/>
          </w:tcPr>
          <w:p w:rsidR="00855DE2" w:rsidRPr="00781CD9"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781CD9" w:rsidRDefault="00B90EE2" w:rsidP="00B25861">
            <w:pPr>
              <w:rPr>
                <w:rFonts w:ascii="Times New Roman" w:hAnsi="Times New Roman" w:cs="Times New Roman"/>
              </w:rPr>
            </w:pPr>
            <w:r w:rsidRPr="00781CD9">
              <w:rPr>
                <w:rFonts w:ascii="Times New Roman" w:hAnsi="Times New Roman" w:cs="Times New Roman"/>
              </w:rPr>
              <w:t>Odpowiedź dla kryterium 1</w:t>
            </w:r>
            <w:r w:rsidR="00855DE2" w:rsidRPr="00781CD9">
              <w:rPr>
                <w:rFonts w:ascii="Times New Roman" w:hAnsi="Times New Roman" w:cs="Times New Roman"/>
              </w:rPr>
              <w:t xml:space="preserve"> </w:t>
            </w:r>
          </w:p>
        </w:tc>
        <w:tc>
          <w:tcPr>
            <w:tcW w:w="1134" w:type="dxa"/>
            <w:shd w:val="clear" w:color="auto" w:fill="FFFFFF" w:themeFill="background1"/>
            <w:vAlign w:val="center"/>
          </w:tcPr>
          <w:p w:rsidR="00855DE2" w:rsidRPr="00781CD9" w:rsidRDefault="00855DE2" w:rsidP="00B25861">
            <w:pPr>
              <w:rPr>
                <w:rFonts w:ascii="Times New Roman" w:hAnsi="Times New Roman" w:cs="Times New Roman"/>
              </w:rPr>
            </w:pPr>
            <w:r w:rsidRPr="00781CD9">
              <w:rPr>
                <w:rFonts w:ascii="Times New Roman" w:hAnsi="Times New Roman" w:cs="Times New Roman"/>
              </w:rPr>
              <w:t>0</w:t>
            </w:r>
          </w:p>
        </w:tc>
        <w:tc>
          <w:tcPr>
            <w:tcW w:w="1841"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781CD9" w:rsidRDefault="00855DE2" w:rsidP="00B25861">
            <w:pPr>
              <w:rPr>
                <w:rFonts w:ascii="Times New Roman" w:eastAsia="Times New Roman" w:hAnsi="Times New Roman" w:cs="Times New Roman"/>
                <w:lang w:eastAsia="pl-PL"/>
              </w:rPr>
            </w:pPr>
          </w:p>
        </w:tc>
      </w:tr>
      <w:tr w:rsidR="00781CD9" w:rsidRPr="00781CD9" w:rsidTr="005977F5">
        <w:trPr>
          <w:trHeight w:val="680"/>
        </w:trPr>
        <w:tc>
          <w:tcPr>
            <w:tcW w:w="2551" w:type="dxa"/>
            <w:vMerge w:val="restart"/>
            <w:shd w:val="clear" w:color="auto" w:fill="FFFFFF" w:themeFill="background1"/>
            <w:noWrap/>
            <w:vAlign w:val="center"/>
            <w:hideMark/>
          </w:tcPr>
          <w:p w:rsidR="00F91835" w:rsidRPr="00781CD9" w:rsidRDefault="00B90EE2" w:rsidP="00B25861">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Nazwa kryterium 2</w:t>
            </w:r>
            <w:r w:rsidR="00F91835" w:rsidRPr="00781CD9">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B25861">
        <w:trPr>
          <w:trHeight w:val="185"/>
        </w:trPr>
        <w:tc>
          <w:tcPr>
            <w:tcW w:w="2551" w:type="dxa"/>
            <w:vMerge/>
            <w:shd w:val="clear" w:color="auto" w:fill="FFFFFF" w:themeFill="background1"/>
            <w:noWrap/>
            <w:vAlign w:val="center"/>
          </w:tcPr>
          <w:p w:rsidR="00F91835" w:rsidRPr="00781CD9"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781CD9" w:rsidRDefault="00B90EE2"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Odpowiedź dla kryterium 2</w:t>
            </w:r>
            <w:r w:rsidR="00F91835" w:rsidRPr="00781CD9">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781CD9" w:rsidRDefault="00F91835" w:rsidP="00B25861">
            <w:pPr>
              <w:rPr>
                <w:rFonts w:ascii="Times New Roman" w:eastAsia="Times New Roman" w:hAnsi="Times New Roman" w:cs="Times New Roman"/>
                <w:lang w:eastAsia="pl-PL"/>
              </w:rPr>
            </w:pPr>
            <w:r w:rsidRPr="00781CD9">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781CD9"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781CD9" w:rsidRDefault="00F91835" w:rsidP="00B25861">
            <w:pPr>
              <w:rPr>
                <w:rFonts w:ascii="Times New Roman" w:eastAsia="Times New Roman" w:hAnsi="Times New Roman" w:cs="Times New Roman"/>
                <w:lang w:eastAsia="pl-PL"/>
              </w:rPr>
            </w:pPr>
          </w:p>
        </w:tc>
      </w:tr>
      <w:tr w:rsidR="00781CD9" w:rsidRPr="00781CD9" w:rsidTr="00D404C0">
        <w:trPr>
          <w:trHeight w:val="185"/>
        </w:trPr>
        <w:tc>
          <w:tcPr>
            <w:tcW w:w="2551" w:type="dxa"/>
            <w:vMerge w:val="restart"/>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r w:rsidRPr="00781CD9">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r w:rsidR="00781CD9" w:rsidRPr="00781CD9" w:rsidTr="005977F5">
        <w:trPr>
          <w:trHeight w:val="185"/>
        </w:trPr>
        <w:tc>
          <w:tcPr>
            <w:tcW w:w="2551" w:type="dxa"/>
            <w:vMerge/>
            <w:tcBorders>
              <w:bottom w:val="single" w:sz="4" w:space="0" w:color="auto"/>
            </w:tcBorders>
            <w:shd w:val="clear" w:color="auto" w:fill="FFFFFF" w:themeFill="background1"/>
            <w:noWrap/>
            <w:vAlign w:val="center"/>
          </w:tcPr>
          <w:p w:rsidR="008C4800" w:rsidRPr="00781CD9"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781CD9"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781CD9"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781CD9"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781CD9" w:rsidRDefault="008C4800">
            <w:pPr>
              <w:rPr>
                <w:rFonts w:ascii="Times New Roman" w:eastAsia="Times New Roman" w:hAnsi="Times New Roman" w:cs="Times New Roman"/>
                <w:lang w:eastAsia="pl-PL"/>
              </w:rPr>
            </w:pPr>
          </w:p>
        </w:tc>
      </w:tr>
    </w:tbl>
    <w:p w:rsidR="00562DA2" w:rsidRPr="00781CD9" w:rsidRDefault="00562DA2" w:rsidP="00B25861">
      <w:pPr>
        <w:rPr>
          <w:rFonts w:ascii="Times New Roman" w:hAnsi="Times New Roman" w:cs="Times New Roman"/>
        </w:rPr>
      </w:pPr>
    </w:p>
    <w:p w:rsidR="00EF7938" w:rsidRPr="00781CD9" w:rsidRDefault="00EF7938" w:rsidP="00DC3EC1">
      <w:pPr>
        <w:rPr>
          <w:rFonts w:ascii="Times New Roman" w:hAnsi="Times New Roman" w:cs="Times New Roman"/>
        </w:rPr>
        <w:sectPr w:rsidR="00EF7938" w:rsidRPr="00781CD9"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Change w:id="190">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blGridChange>
      </w:tblGrid>
      <w:tr w:rsidR="00781CD9" w:rsidRPr="00781CD9"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PRZYPISANIE KRYTERIÓW DO PRZEDSIĘWZIĘĆ WRAZ Z MAKSYMALNĄ LICZBĄ PUNKTÓW</w:t>
            </w:r>
          </w:p>
          <w:p w:rsidR="00840290" w:rsidRPr="00781CD9" w:rsidRDefault="00840290" w:rsidP="00E4516D">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781CD9" w:rsidRDefault="00840290" w:rsidP="00F271D1">
            <w:pPr>
              <w:spacing w:after="0" w:line="240" w:lineRule="auto"/>
              <w:jc w:val="center"/>
              <w:rPr>
                <w:rFonts w:ascii="Calibri" w:eastAsia="Times New Roman" w:hAnsi="Calibri" w:cs="Times New Roman"/>
                <w:b/>
                <w:bCs/>
                <w:lang w:eastAsia="pl-PL"/>
              </w:rPr>
            </w:pPr>
            <w:r w:rsidRPr="00781CD9">
              <w:rPr>
                <w:rFonts w:ascii="Calibri" w:eastAsia="Times New Roman" w:hAnsi="Calibri" w:cs="Times New Roman"/>
                <w:b/>
                <w:bCs/>
                <w:lang w:eastAsia="pl-PL"/>
              </w:rPr>
              <w:t>MAX I MIN LICZBA PUNKTÓW</w:t>
            </w:r>
          </w:p>
        </w:tc>
      </w:tr>
      <w:tr w:rsidR="00781CD9" w:rsidRPr="00781CD9"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781CD9"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4a dla premii/podejmowanie </w:t>
            </w:r>
            <w:proofErr w:type="spellStart"/>
            <w:r w:rsidRPr="00781CD9">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7a dla premii/podejmowanie </w:t>
            </w:r>
            <w:proofErr w:type="spellStart"/>
            <w:r w:rsidRPr="00781CD9">
              <w:rPr>
                <w:rFonts w:ascii="Calibri" w:eastAsia="Times New Roman" w:hAnsi="Calibri" w:cs="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19a- premia/podejmowanie </w:t>
            </w:r>
            <w:proofErr w:type="spellStart"/>
            <w:r w:rsidRPr="00781CD9">
              <w:rPr>
                <w:rFonts w:ascii="Calibri" w:eastAsia="Times New Roman" w:hAnsi="Calibri" w:cs="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24 a premia/podejmowanie </w:t>
            </w:r>
            <w:proofErr w:type="spellStart"/>
            <w:r w:rsidRPr="00781CD9">
              <w:rPr>
                <w:rFonts w:ascii="Calibri" w:eastAsia="Times New Roman" w:hAnsi="Calibri" w:cs="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781CD9" w:rsidRDefault="00E4516D" w:rsidP="00F271D1">
            <w:pPr>
              <w:spacing w:after="0" w:line="240" w:lineRule="auto"/>
              <w:jc w:val="right"/>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Premia/podejmowanie </w:t>
            </w:r>
            <w:proofErr w:type="spellStart"/>
            <w:r w:rsidRPr="00781CD9">
              <w:rPr>
                <w:rFonts w:ascii="Calibri" w:eastAsia="Times New Roman" w:hAnsi="Calibri" w:cs="Times New Roman"/>
                <w:b/>
                <w:bCs/>
                <w:sz w:val="16"/>
                <w:szCs w:val="20"/>
                <w:lang w:eastAsia="pl-PL"/>
              </w:rPr>
              <w:t>RiM</w:t>
            </w:r>
            <w:proofErr w:type="spellEnd"/>
            <w:r w:rsidRPr="00781CD9">
              <w:rPr>
                <w:rFonts w:ascii="Calibri" w:eastAsia="Times New Roman" w:hAnsi="Calibri" w:cs="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781CD9" w:rsidRDefault="00E4516D" w:rsidP="00F271D1">
            <w:pPr>
              <w:spacing w:after="0" w:line="240" w:lineRule="auto"/>
              <w:rPr>
                <w:rFonts w:ascii="Calibri" w:eastAsia="Times New Roman" w:hAnsi="Calibri" w:cs="Times New Roman"/>
                <w:b/>
                <w:bCs/>
                <w:sz w:val="16"/>
                <w:szCs w:val="20"/>
                <w:lang w:eastAsia="pl-PL"/>
              </w:rPr>
            </w:pPr>
            <w:r w:rsidRPr="00781CD9">
              <w:rPr>
                <w:rFonts w:ascii="Calibri" w:eastAsia="Times New Roman" w:hAnsi="Calibri" w:cs="Times New Roman"/>
                <w:b/>
                <w:bCs/>
                <w:sz w:val="16"/>
                <w:szCs w:val="20"/>
                <w:lang w:eastAsia="pl-PL"/>
              </w:rPr>
              <w:t xml:space="preserve">Premia/podejmowanie </w:t>
            </w:r>
            <w:proofErr w:type="spellStart"/>
            <w:r w:rsidRPr="00781CD9">
              <w:rPr>
                <w:rFonts w:ascii="Calibri" w:eastAsia="Times New Roman" w:hAnsi="Calibri" w:cs="Times New Roman"/>
                <w:b/>
                <w:bCs/>
                <w:sz w:val="16"/>
                <w:szCs w:val="20"/>
                <w:lang w:eastAsia="pl-PL"/>
              </w:rPr>
              <w:t>RiMmin</w:t>
            </w:r>
            <w:proofErr w:type="spellEnd"/>
          </w:p>
        </w:tc>
      </w:tr>
      <w:tr w:rsidR="00781CD9" w:rsidRPr="00781CD9"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781CD9"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3F280A">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Potencjał/struktura </w:t>
            </w:r>
            <w:proofErr w:type="spellStart"/>
            <w:r w:rsidRPr="00781CD9">
              <w:rPr>
                <w:rFonts w:ascii="Calibri" w:eastAsia="Times New Roman" w:hAnsi="Calibri" w:cs="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proofErr w:type="spellStart"/>
            <w:r w:rsidRPr="00781CD9">
              <w:rPr>
                <w:rFonts w:ascii="Calibri" w:eastAsia="Times New Roman" w:hAnsi="Calibri" w:cs="Times New Roman"/>
                <w:b/>
                <w:bCs/>
                <w:sz w:val="16"/>
                <w:szCs w:val="16"/>
                <w:lang w:eastAsia="pl-PL"/>
              </w:rPr>
              <w:t>Defaworyzowani</w:t>
            </w:r>
            <w:proofErr w:type="spellEnd"/>
            <w:r w:rsidRPr="00781CD9">
              <w:rPr>
                <w:rFonts w:ascii="Calibri" w:eastAsia="Times New Roman" w:hAnsi="Calibri" w:cs="Times New Roman"/>
                <w:b/>
                <w:bCs/>
                <w:sz w:val="16"/>
                <w:szCs w:val="16"/>
                <w:lang w:eastAsia="pl-PL"/>
              </w:rPr>
              <w:t xml:space="preserve">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proofErr w:type="spellStart"/>
            <w:r w:rsidRPr="00781CD9">
              <w:rPr>
                <w:rFonts w:ascii="Calibri" w:eastAsia="Times New Roman" w:hAnsi="Calibri" w:cs="Times New Roman"/>
                <w:b/>
                <w:bCs/>
                <w:sz w:val="16"/>
                <w:szCs w:val="16"/>
                <w:lang w:eastAsia="pl-PL"/>
              </w:rPr>
              <w:t>Defaworyzowani</w:t>
            </w:r>
            <w:proofErr w:type="spellEnd"/>
            <w:r w:rsidRPr="00781CD9">
              <w:rPr>
                <w:rFonts w:ascii="Calibri" w:eastAsia="Times New Roman" w:hAnsi="Calibri" w:cs="Times New Roman"/>
                <w:b/>
                <w:bCs/>
                <w:sz w:val="16"/>
                <w:szCs w:val="16"/>
                <w:lang w:eastAsia="pl-PL"/>
              </w:rPr>
              <w:t xml:space="preserve">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Zaspokajanie potrzeb grup </w:t>
            </w:r>
            <w:proofErr w:type="spellStart"/>
            <w:r w:rsidRPr="00781CD9">
              <w:rPr>
                <w:rFonts w:ascii="Calibri" w:eastAsia="Times New Roman" w:hAnsi="Calibri" w:cs="Times New Roman"/>
                <w:b/>
                <w:bCs/>
                <w:sz w:val="16"/>
                <w:szCs w:val="16"/>
                <w:lang w:eastAsia="pl-PL"/>
              </w:rPr>
              <w:t>defaworyzowanych</w:t>
            </w:r>
            <w:proofErr w:type="spellEnd"/>
            <w:r w:rsidRPr="00781CD9">
              <w:rPr>
                <w:rFonts w:ascii="Calibri" w:eastAsia="Times New Roman" w:hAnsi="Calibri" w:cs="Times New Roman"/>
                <w:b/>
                <w:bCs/>
                <w:sz w:val="16"/>
                <w:szCs w:val="16"/>
                <w:lang w:eastAsia="pl-PL"/>
              </w:rPr>
              <w:t xml:space="preserve">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781CD9" w:rsidRDefault="00E4516D" w:rsidP="00F271D1">
            <w:pPr>
              <w:spacing w:after="0" w:line="240" w:lineRule="auto"/>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r w:rsidR="00F857E9" w:rsidRPr="00781CD9">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781CD9"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781CD9" w:rsidRDefault="00E4516D" w:rsidP="00781CD9">
            <w:pPr>
              <w:spacing w:after="0" w:line="240" w:lineRule="auto"/>
              <w:ind w:left="113" w:right="113"/>
              <w:rPr>
                <w:rFonts w:ascii="Calibri" w:eastAsia="Times New Roman" w:hAnsi="Calibri" w:cs="Times New Roman"/>
                <w:b/>
                <w:bCs/>
                <w:sz w:val="16"/>
                <w:szCs w:val="16"/>
                <w:lang w:eastAsia="pl-PL"/>
              </w:rPr>
            </w:pPr>
            <w:r w:rsidRPr="00781CD9">
              <w:rPr>
                <w:rFonts w:ascii="Calibri" w:eastAsia="Times New Roman" w:hAnsi="Calibri" w:cs="Times New Roman"/>
                <w:b/>
                <w:bCs/>
                <w:sz w:val="16"/>
                <w:szCs w:val="16"/>
                <w:lang w:eastAsia="pl-PL"/>
              </w:rPr>
              <w:t> </w:t>
            </w:r>
          </w:p>
        </w:tc>
      </w:tr>
      <w:tr w:rsidR="00256D66" w:rsidRPr="00781CD9"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3D2AF7" w:rsidRDefault="00E4516D" w:rsidP="00F271D1">
            <w:pPr>
              <w:spacing w:after="0" w:line="240" w:lineRule="auto"/>
              <w:jc w:val="right"/>
              <w:rPr>
                <w:rFonts w:ascii="Calibri" w:eastAsia="Times New Roman" w:hAnsi="Calibri" w:cs="Times New Roman"/>
                <w:highlight w:val="yellow"/>
                <w:lang w:eastAsia="pl-PL"/>
                <w:rPrChange w:id="191" w:author="iozga" w:date="2017-07-28T11:20:00Z">
                  <w:rPr>
                    <w:rFonts w:ascii="Calibri" w:eastAsia="Times New Roman" w:hAnsi="Calibri" w:cs="Times New Roman"/>
                    <w:lang w:eastAsia="pl-PL"/>
                  </w:rPr>
                </w:rPrChange>
              </w:rPr>
            </w:pPr>
            <w:r w:rsidRPr="003D2AF7">
              <w:rPr>
                <w:rFonts w:ascii="Calibri" w:eastAsia="Times New Roman" w:hAnsi="Calibri" w:cs="Times New Roman"/>
                <w:highlight w:val="yellow"/>
                <w:lang w:eastAsia="pl-PL"/>
                <w:rPrChange w:id="192" w:author="iozga" w:date="2017-07-28T11:20:00Z">
                  <w:rPr>
                    <w:rFonts w:ascii="Calibri" w:eastAsia="Times New Roman" w:hAnsi="Calibri" w:cs="Times New Roman"/>
                    <w:lang w:eastAsia="pl-PL"/>
                  </w:rPr>
                </w:rPrChange>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3D2AF7" w:rsidRDefault="00E4516D" w:rsidP="00F271D1">
            <w:pPr>
              <w:spacing w:after="0" w:line="240" w:lineRule="auto"/>
              <w:jc w:val="right"/>
              <w:rPr>
                <w:rFonts w:ascii="Calibri" w:eastAsia="Times New Roman" w:hAnsi="Calibri" w:cs="Times New Roman"/>
                <w:highlight w:val="yellow"/>
                <w:lang w:eastAsia="pl-PL"/>
                <w:rPrChange w:id="193" w:author="iozga" w:date="2017-07-28T11:20:00Z">
                  <w:rPr>
                    <w:rFonts w:ascii="Calibri" w:eastAsia="Times New Roman" w:hAnsi="Calibri" w:cs="Times New Roman"/>
                    <w:lang w:eastAsia="pl-PL"/>
                  </w:rPr>
                </w:rPrChange>
              </w:rPr>
            </w:pPr>
            <w:r w:rsidRPr="003D2AF7">
              <w:rPr>
                <w:rFonts w:ascii="Calibri" w:eastAsia="Times New Roman" w:hAnsi="Calibri" w:cs="Times New Roman"/>
                <w:highlight w:val="yellow"/>
                <w:lang w:eastAsia="pl-PL"/>
                <w:rPrChange w:id="194" w:author="iozga" w:date="2017-07-28T11:20:00Z">
                  <w:rPr>
                    <w:rFonts w:ascii="Calibri" w:eastAsia="Times New Roman" w:hAnsi="Calibri" w:cs="Times New Roman"/>
                    <w:lang w:eastAsia="pl-PL"/>
                  </w:rPr>
                </w:rPrChange>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3D2AF7" w:rsidRDefault="00E4516D" w:rsidP="00F271D1">
            <w:pPr>
              <w:spacing w:after="0" w:line="240" w:lineRule="auto"/>
              <w:jc w:val="right"/>
              <w:rPr>
                <w:rFonts w:ascii="Calibri" w:eastAsia="Times New Roman" w:hAnsi="Calibri" w:cs="Times New Roman"/>
                <w:highlight w:val="yellow"/>
                <w:lang w:eastAsia="pl-PL"/>
                <w:rPrChange w:id="195" w:author="iozga" w:date="2017-07-28T11:20:00Z">
                  <w:rPr>
                    <w:rFonts w:ascii="Calibri" w:eastAsia="Times New Roman" w:hAnsi="Calibri" w:cs="Times New Roman"/>
                    <w:lang w:eastAsia="pl-PL"/>
                  </w:rPr>
                </w:rPrChange>
              </w:rPr>
            </w:pPr>
            <w:r w:rsidRPr="003D2AF7">
              <w:rPr>
                <w:rFonts w:ascii="Calibri" w:eastAsia="Times New Roman" w:hAnsi="Calibri" w:cs="Times New Roman"/>
                <w:highlight w:val="yellow"/>
                <w:lang w:eastAsia="pl-PL"/>
                <w:rPrChange w:id="196" w:author="iozga" w:date="2017-07-28T11:20:00Z">
                  <w:rPr>
                    <w:rFonts w:ascii="Calibri" w:eastAsia="Times New Roman" w:hAnsi="Calibri" w:cs="Times New Roman"/>
                    <w:lang w:eastAsia="pl-PL"/>
                  </w:rPr>
                </w:rPrChange>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3D2AF7">
              <w:rPr>
                <w:rFonts w:ascii="Calibri" w:eastAsia="Times New Roman" w:hAnsi="Calibri" w:cs="Times New Roman"/>
                <w:highlight w:val="yellow"/>
                <w:lang w:eastAsia="pl-PL"/>
                <w:rPrChange w:id="197" w:author="iozga" w:date="2017-07-28T11:20:00Z">
                  <w:rPr>
                    <w:rFonts w:ascii="Calibri" w:eastAsia="Times New Roman" w:hAnsi="Calibri" w:cs="Times New Roman"/>
                    <w:lang w:eastAsia="pl-PL"/>
                  </w:rPr>
                </w:rPrChange>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3D2AF7">
              <w:rPr>
                <w:rFonts w:ascii="Calibri" w:eastAsia="Times New Roman" w:hAnsi="Calibri" w:cs="Times New Roman"/>
                <w:highlight w:val="yellow"/>
                <w:lang w:eastAsia="pl-PL"/>
                <w:rPrChange w:id="198" w:author="iozga" w:date="2017-07-28T11:20:00Z">
                  <w:rPr>
                    <w:rFonts w:ascii="Calibri" w:eastAsia="Times New Roman" w:hAnsi="Calibri" w:cs="Times New Roman"/>
                    <w:lang w:eastAsia="pl-PL"/>
                  </w:rPr>
                </w:rPrChange>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199" w:author="iozga" w:date="2017-08-01T17:15:00Z">
              <w:r>
                <w:rPr>
                  <w:rFonts w:ascii="Calibri" w:eastAsia="Times New Roman" w:hAnsi="Calibri" w:cs="Times New Roman"/>
                  <w:lang w:eastAsia="pl-PL"/>
                </w:rPr>
                <w:t>5</w:t>
              </w:r>
            </w:ins>
            <w:del w:id="200" w:author="iozga" w:date="2017-08-01T17:15:00Z">
              <w:r w:rsidR="00E4516D" w:rsidRPr="00781CD9" w:rsidDel="001410CB">
                <w:rPr>
                  <w:rFonts w:ascii="Calibri" w:eastAsia="Times New Roman" w:hAnsi="Calibri" w:cs="Times New Roman"/>
                  <w:lang w:eastAsia="pl-PL"/>
                </w:rPr>
                <w:delText>2</w:delText>
              </w:r>
            </w:del>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9F4EFC">
              <w:rPr>
                <w:rFonts w:ascii="Calibri" w:eastAsia="Times New Roman" w:hAnsi="Calibri" w:cs="Times New Roman"/>
                <w:highlight w:val="yellow"/>
                <w:lang w:eastAsia="pl-PL"/>
                <w:rPrChange w:id="201" w:author="iozga" w:date="2017-07-28T11:21:00Z">
                  <w:rPr>
                    <w:rFonts w:ascii="Calibri" w:eastAsia="Times New Roman" w:hAnsi="Calibri" w:cs="Times New Roman"/>
                    <w:lang w:eastAsia="pl-PL"/>
                  </w:rPr>
                </w:rPrChange>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F44D31">
            <w:pPr>
              <w:spacing w:after="0" w:line="240" w:lineRule="auto"/>
              <w:jc w:val="center"/>
              <w:rPr>
                <w:rFonts w:ascii="Calibri" w:eastAsia="Times New Roman" w:hAnsi="Calibri" w:cs="Times New Roman"/>
                <w:lang w:eastAsia="pl-PL"/>
              </w:rPr>
              <w:pPrChange w:id="202" w:author="iozga" w:date="2017-08-01T17:13:00Z">
                <w:pPr>
                  <w:spacing w:after="0" w:line="240" w:lineRule="auto"/>
                  <w:jc w:val="right"/>
                </w:pPr>
              </w:pPrChange>
            </w:pPr>
            <w:commentRangeStart w:id="203"/>
            <w:r w:rsidRPr="00781CD9">
              <w:rPr>
                <w:rFonts w:ascii="Calibri" w:eastAsia="Times New Roman" w:hAnsi="Calibri" w:cs="Times New Roman"/>
                <w:lang w:eastAsia="pl-PL"/>
              </w:rPr>
              <w:t>5</w:t>
            </w:r>
            <w:ins w:id="204" w:author="iozga" w:date="2017-08-01T17:13:00Z">
              <w:r w:rsidR="001F7C56">
                <w:rPr>
                  <w:rFonts w:ascii="Calibri" w:eastAsia="Times New Roman" w:hAnsi="Calibri" w:cs="Times New Roman"/>
                  <w:lang w:eastAsia="pl-PL"/>
                </w:rPr>
                <w:t>3</w:t>
              </w:r>
            </w:ins>
            <w:del w:id="205" w:author="iozga" w:date="2017-08-01T17:13:00Z">
              <w:r w:rsidRPr="00781CD9" w:rsidDel="001F7C56">
                <w:rPr>
                  <w:rFonts w:ascii="Calibri" w:eastAsia="Times New Roman" w:hAnsi="Calibri" w:cs="Times New Roman"/>
                  <w:lang w:eastAsia="pl-PL"/>
                </w:rPr>
                <w:delText>1</w:delText>
              </w:r>
            </w:del>
          </w:p>
        </w:tc>
        <w:tc>
          <w:tcPr>
            <w:tcW w:w="850" w:type="dxa"/>
            <w:tcBorders>
              <w:top w:val="nil"/>
              <w:left w:val="nil"/>
              <w:bottom w:val="single" w:sz="4" w:space="0" w:color="auto"/>
              <w:right w:val="single" w:sz="4" w:space="0" w:color="auto"/>
            </w:tcBorders>
            <w:shd w:val="clear" w:color="auto" w:fill="auto"/>
            <w:noWrap/>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06" w:author="iozga" w:date="2017-08-01T17:14:00Z">
              <w:r>
                <w:rPr>
                  <w:rFonts w:ascii="Calibri" w:eastAsia="Times New Roman" w:hAnsi="Calibri" w:cs="Times New Roman"/>
                  <w:lang w:eastAsia="pl-PL"/>
                </w:rPr>
                <w:t>8</w:t>
              </w:r>
            </w:ins>
            <w:del w:id="207" w:author="iozga" w:date="2017-08-01T17:14:00Z">
              <w:r w:rsidR="00E4516D" w:rsidRPr="00781CD9" w:rsidDel="001F7C56">
                <w:rPr>
                  <w:rFonts w:ascii="Calibri" w:eastAsia="Times New Roman" w:hAnsi="Calibri" w:cs="Times New Roman"/>
                  <w:lang w:eastAsia="pl-PL"/>
                </w:rPr>
                <w:delText>5</w:delText>
              </w:r>
            </w:del>
          </w:p>
        </w:tc>
        <w:tc>
          <w:tcPr>
            <w:tcW w:w="851"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08" w:author="iozga" w:date="2017-08-01T17:15:00Z">
              <w:r>
                <w:rPr>
                  <w:rFonts w:ascii="Calibri" w:eastAsia="Times New Roman" w:hAnsi="Calibri" w:cs="Times New Roman"/>
                  <w:lang w:eastAsia="pl-PL"/>
                </w:rPr>
                <w:t>48</w:t>
              </w:r>
            </w:ins>
            <w:del w:id="209" w:author="iozga" w:date="2017-08-01T17:15:00Z">
              <w:r w:rsidR="003D4497" w:rsidRPr="00781CD9" w:rsidDel="001410CB">
                <w:rPr>
                  <w:rFonts w:ascii="Calibri" w:eastAsia="Times New Roman" w:hAnsi="Calibri" w:cs="Times New Roman"/>
                  <w:lang w:eastAsia="pl-PL"/>
                </w:rPr>
                <w:delText>46</w:delText>
              </w:r>
            </w:del>
          </w:p>
        </w:tc>
        <w:tc>
          <w:tcPr>
            <w:tcW w:w="1050" w:type="dxa"/>
            <w:tcBorders>
              <w:top w:val="nil"/>
              <w:left w:val="nil"/>
              <w:bottom w:val="single" w:sz="4" w:space="0" w:color="auto"/>
              <w:right w:val="single" w:sz="8" w:space="0" w:color="auto"/>
            </w:tcBorders>
            <w:shd w:val="clear" w:color="auto" w:fill="auto"/>
            <w:noWrap/>
            <w:vAlign w:val="bottom"/>
          </w:tcPr>
          <w:p w:rsidR="00E4516D" w:rsidRPr="00781CD9" w:rsidRDefault="009607B3" w:rsidP="009607B3">
            <w:pPr>
              <w:spacing w:after="0" w:line="240" w:lineRule="auto"/>
              <w:jc w:val="right"/>
              <w:rPr>
                <w:rFonts w:ascii="Calibri" w:eastAsia="Times New Roman" w:hAnsi="Calibri" w:cs="Times New Roman"/>
                <w:lang w:eastAsia="pl-PL"/>
              </w:rPr>
            </w:pPr>
            <w:ins w:id="210" w:author="iozga" w:date="2017-07-31T08:12:00Z">
              <w:r>
                <w:rPr>
                  <w:rFonts w:ascii="Calibri" w:eastAsia="Times New Roman" w:hAnsi="Calibri" w:cs="Times New Roman"/>
                  <w:lang w:eastAsia="pl-PL"/>
                </w:rPr>
                <w:t>8</w:t>
              </w:r>
            </w:ins>
            <w:del w:id="211" w:author="iozga" w:date="2017-07-28T11:19:00Z">
              <w:r w:rsidR="00E4516D" w:rsidRPr="00781CD9" w:rsidDel="00B16203">
                <w:rPr>
                  <w:rFonts w:ascii="Calibri" w:eastAsia="Times New Roman" w:hAnsi="Calibri" w:cs="Times New Roman"/>
                  <w:lang w:eastAsia="pl-PL"/>
                </w:rPr>
                <w:delText>5</w:delText>
              </w:r>
            </w:del>
            <w:commentRangeEnd w:id="203"/>
            <w:r w:rsidR="00256D66">
              <w:rPr>
                <w:rStyle w:val="Odwoaniedokomentarza"/>
              </w:rPr>
              <w:commentReference w:id="203"/>
            </w:r>
          </w:p>
        </w:tc>
      </w:tr>
      <w:tr w:rsidR="00256D66" w:rsidRPr="00781CD9"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262538" w:rsidRDefault="00E4516D" w:rsidP="00F271D1">
            <w:pPr>
              <w:spacing w:after="0" w:line="240" w:lineRule="auto"/>
              <w:jc w:val="right"/>
              <w:rPr>
                <w:rFonts w:ascii="Calibri" w:eastAsia="Times New Roman" w:hAnsi="Calibri" w:cs="Times New Roman"/>
                <w:highlight w:val="yellow"/>
                <w:lang w:eastAsia="pl-PL"/>
                <w:rPrChange w:id="213" w:author="iozga" w:date="2017-07-31T04:27:00Z">
                  <w:rPr>
                    <w:rFonts w:ascii="Calibri" w:eastAsia="Times New Roman" w:hAnsi="Calibri" w:cs="Times New Roman"/>
                    <w:lang w:eastAsia="pl-PL"/>
                  </w:rPr>
                </w:rPrChange>
              </w:rPr>
            </w:pPr>
            <w:r w:rsidRPr="00262538">
              <w:rPr>
                <w:rFonts w:ascii="Calibri" w:eastAsia="Times New Roman" w:hAnsi="Calibri" w:cs="Times New Roman"/>
                <w:highlight w:val="yellow"/>
                <w:lang w:eastAsia="pl-PL"/>
                <w:rPrChange w:id="214" w:author="iozga" w:date="2017-07-31T04:27:00Z">
                  <w:rPr>
                    <w:rFonts w:ascii="Calibri" w:eastAsia="Times New Roman" w:hAnsi="Calibri" w:cs="Times New Roman"/>
                    <w:lang w:eastAsia="pl-PL"/>
                  </w:rPr>
                </w:rPrChange>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262538" w:rsidRDefault="00E4516D" w:rsidP="00F271D1">
            <w:pPr>
              <w:spacing w:after="0" w:line="240" w:lineRule="auto"/>
              <w:jc w:val="right"/>
              <w:rPr>
                <w:rFonts w:ascii="Calibri" w:eastAsia="Times New Roman" w:hAnsi="Calibri" w:cs="Times New Roman"/>
                <w:highlight w:val="yellow"/>
                <w:lang w:eastAsia="pl-PL"/>
                <w:rPrChange w:id="215" w:author="iozga" w:date="2017-07-31T04:27:00Z">
                  <w:rPr>
                    <w:rFonts w:ascii="Calibri" w:eastAsia="Times New Roman" w:hAnsi="Calibri" w:cs="Times New Roman"/>
                    <w:lang w:eastAsia="pl-PL"/>
                  </w:rPr>
                </w:rPrChange>
              </w:rPr>
            </w:pPr>
            <w:r w:rsidRPr="00262538">
              <w:rPr>
                <w:rFonts w:ascii="Calibri" w:eastAsia="Times New Roman" w:hAnsi="Calibri" w:cs="Times New Roman"/>
                <w:highlight w:val="yellow"/>
                <w:lang w:eastAsia="pl-PL"/>
                <w:rPrChange w:id="216" w:author="iozga" w:date="2017-07-31T04:27:00Z">
                  <w:rPr>
                    <w:rFonts w:ascii="Calibri" w:eastAsia="Times New Roman" w:hAnsi="Calibri" w:cs="Times New Roman"/>
                    <w:lang w:eastAsia="pl-PL"/>
                  </w:rPr>
                </w:rPrChange>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262538" w:rsidRDefault="00E4516D" w:rsidP="00F271D1">
            <w:pPr>
              <w:spacing w:after="0" w:line="240" w:lineRule="auto"/>
              <w:jc w:val="right"/>
              <w:rPr>
                <w:rFonts w:ascii="Calibri" w:eastAsia="Times New Roman" w:hAnsi="Calibri" w:cs="Times New Roman"/>
                <w:highlight w:val="yellow"/>
                <w:lang w:eastAsia="pl-PL"/>
                <w:rPrChange w:id="217" w:author="iozga" w:date="2017-07-31T04:27:00Z">
                  <w:rPr>
                    <w:rFonts w:ascii="Calibri" w:eastAsia="Times New Roman" w:hAnsi="Calibri" w:cs="Times New Roman"/>
                    <w:lang w:eastAsia="pl-PL"/>
                  </w:rPr>
                </w:rPrChange>
              </w:rPr>
            </w:pPr>
            <w:r w:rsidRPr="00262538">
              <w:rPr>
                <w:rFonts w:ascii="Calibri" w:eastAsia="Times New Roman" w:hAnsi="Calibri" w:cs="Times New Roman"/>
                <w:highlight w:val="yellow"/>
                <w:lang w:eastAsia="pl-PL"/>
                <w:rPrChange w:id="218" w:author="iozga" w:date="2017-07-31T04:27:00Z">
                  <w:rPr>
                    <w:rFonts w:ascii="Calibri" w:eastAsia="Times New Roman" w:hAnsi="Calibri" w:cs="Times New Roman"/>
                    <w:lang w:eastAsia="pl-PL"/>
                  </w:rPr>
                </w:rPrChange>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262538" w:rsidRDefault="00E4516D" w:rsidP="00F271D1">
            <w:pPr>
              <w:spacing w:after="0" w:line="240" w:lineRule="auto"/>
              <w:jc w:val="right"/>
              <w:rPr>
                <w:rFonts w:ascii="Calibri" w:eastAsia="Times New Roman" w:hAnsi="Calibri" w:cs="Times New Roman"/>
                <w:highlight w:val="yellow"/>
                <w:lang w:eastAsia="pl-PL"/>
                <w:rPrChange w:id="219" w:author="iozga" w:date="2017-07-31T04:27:00Z">
                  <w:rPr>
                    <w:rFonts w:ascii="Calibri" w:eastAsia="Times New Roman" w:hAnsi="Calibri" w:cs="Times New Roman"/>
                    <w:lang w:eastAsia="pl-PL"/>
                  </w:rPr>
                </w:rPrChange>
              </w:rPr>
            </w:pPr>
            <w:r w:rsidRPr="00262538">
              <w:rPr>
                <w:rFonts w:ascii="Calibri" w:eastAsia="Times New Roman" w:hAnsi="Calibri" w:cs="Times New Roman"/>
                <w:highlight w:val="yellow"/>
                <w:lang w:eastAsia="pl-PL"/>
                <w:rPrChange w:id="220" w:author="iozga" w:date="2017-07-31T04:27:00Z">
                  <w:rPr>
                    <w:rFonts w:ascii="Calibri" w:eastAsia="Times New Roman" w:hAnsi="Calibri" w:cs="Times New Roman"/>
                    <w:lang w:eastAsia="pl-PL"/>
                  </w:rPr>
                </w:rPrChange>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262538" w:rsidRDefault="00E4516D" w:rsidP="00F271D1">
            <w:pPr>
              <w:spacing w:after="0" w:line="240" w:lineRule="auto"/>
              <w:jc w:val="right"/>
              <w:rPr>
                <w:rFonts w:ascii="Calibri" w:eastAsia="Times New Roman" w:hAnsi="Calibri" w:cs="Times New Roman"/>
                <w:highlight w:val="yellow"/>
                <w:lang w:eastAsia="pl-PL"/>
                <w:rPrChange w:id="221" w:author="iozga" w:date="2017-07-31T04:27:00Z">
                  <w:rPr>
                    <w:rFonts w:ascii="Calibri" w:eastAsia="Times New Roman" w:hAnsi="Calibri" w:cs="Times New Roman"/>
                    <w:lang w:eastAsia="pl-PL"/>
                  </w:rPr>
                </w:rPrChange>
              </w:rPr>
            </w:pPr>
            <w:r w:rsidRPr="00262538">
              <w:rPr>
                <w:rFonts w:ascii="Calibri" w:eastAsia="Times New Roman" w:hAnsi="Calibri" w:cs="Times New Roman"/>
                <w:highlight w:val="yellow"/>
                <w:lang w:eastAsia="pl-PL"/>
                <w:rPrChange w:id="222" w:author="iozga" w:date="2017-07-31T04:27:00Z">
                  <w:rPr>
                    <w:rFonts w:ascii="Calibri" w:eastAsia="Times New Roman" w:hAnsi="Calibri" w:cs="Times New Roman"/>
                    <w:lang w:eastAsia="pl-PL"/>
                  </w:rPr>
                </w:rPrChange>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23"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24" w:author="iozga" w:date="2017-07-31T04:28:00Z">
                  <w:rPr>
                    <w:rFonts w:ascii="Calibri" w:eastAsia="Times New Roman" w:hAnsi="Calibri" w:cs="Times New Roman"/>
                    <w:lang w:eastAsia="pl-PL"/>
                  </w:rPr>
                </w:rPrChange>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25" w:author="iozga" w:date="2017-08-01T17:15:00Z">
              <w:r>
                <w:rPr>
                  <w:rFonts w:ascii="Calibri" w:eastAsia="Times New Roman" w:hAnsi="Calibri" w:cs="Times New Roman"/>
                  <w:lang w:eastAsia="pl-PL"/>
                </w:rPr>
                <w:t>5</w:t>
              </w:r>
            </w:ins>
            <w:del w:id="226" w:author="iozga" w:date="2017-08-01T17:15:00Z">
              <w:r w:rsidR="00E4516D" w:rsidRPr="00781CD9" w:rsidDel="001410CB">
                <w:rPr>
                  <w:rFonts w:ascii="Calibri" w:eastAsia="Times New Roman" w:hAnsi="Calibri" w:cs="Times New Roman"/>
                  <w:lang w:eastAsia="pl-PL"/>
                </w:rPr>
                <w:delText>2</w:delText>
              </w:r>
            </w:del>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F44D31"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ins w:id="227" w:author="iozga" w:date="2017-08-01T17:13:00Z">
              <w:r w:rsidR="001F7C56">
                <w:rPr>
                  <w:rFonts w:ascii="Calibri" w:eastAsia="Times New Roman" w:hAnsi="Calibri" w:cs="Times New Roman"/>
                  <w:lang w:eastAsia="pl-PL"/>
                </w:rPr>
                <w:t>2</w:t>
              </w:r>
            </w:ins>
            <w:del w:id="228" w:author="iozga" w:date="2017-08-01T17:13:00Z">
              <w:r w:rsidRPr="00781CD9" w:rsidDel="001F7C56">
                <w:rPr>
                  <w:rFonts w:ascii="Calibri" w:eastAsia="Times New Roman" w:hAnsi="Calibri" w:cs="Times New Roman"/>
                  <w:lang w:eastAsia="pl-PL"/>
                </w:rPr>
                <w:delText>0</w:delText>
              </w:r>
            </w:del>
          </w:p>
        </w:tc>
        <w:tc>
          <w:tcPr>
            <w:tcW w:w="850" w:type="dxa"/>
            <w:tcBorders>
              <w:top w:val="nil"/>
              <w:left w:val="nil"/>
              <w:bottom w:val="single" w:sz="4" w:space="0" w:color="auto"/>
              <w:right w:val="single" w:sz="4" w:space="0" w:color="auto"/>
            </w:tcBorders>
            <w:shd w:val="clear" w:color="auto" w:fill="auto"/>
            <w:noWrap/>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29" w:author="iozga" w:date="2017-08-01T17:14:00Z">
              <w:r>
                <w:rPr>
                  <w:rFonts w:ascii="Calibri" w:eastAsia="Times New Roman" w:hAnsi="Calibri" w:cs="Times New Roman"/>
                  <w:lang w:eastAsia="pl-PL"/>
                </w:rPr>
                <w:t>8</w:t>
              </w:r>
            </w:ins>
            <w:del w:id="230" w:author="iozga" w:date="2017-08-01T17:14:00Z">
              <w:r w:rsidR="00E4516D" w:rsidRPr="00781CD9" w:rsidDel="001F7C56">
                <w:rPr>
                  <w:rFonts w:ascii="Calibri" w:eastAsia="Times New Roman" w:hAnsi="Calibri" w:cs="Times New Roman"/>
                  <w:lang w:eastAsia="pl-PL"/>
                </w:rPr>
                <w:delText>5</w:delText>
              </w:r>
            </w:del>
          </w:p>
        </w:tc>
        <w:tc>
          <w:tcPr>
            <w:tcW w:w="851"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31" w:author="iozga" w:date="2017-08-01T17:15:00Z">
              <w:r>
                <w:rPr>
                  <w:rFonts w:ascii="Calibri" w:eastAsia="Times New Roman" w:hAnsi="Calibri" w:cs="Times New Roman"/>
                  <w:lang w:eastAsia="pl-PL"/>
                </w:rPr>
                <w:t>47</w:t>
              </w:r>
            </w:ins>
            <w:del w:id="232" w:author="iozga" w:date="2017-08-01T17:15:00Z">
              <w:r w:rsidR="00F44D31" w:rsidRPr="00781CD9" w:rsidDel="001410CB">
                <w:rPr>
                  <w:rFonts w:ascii="Calibri" w:eastAsia="Times New Roman" w:hAnsi="Calibri" w:cs="Times New Roman"/>
                  <w:lang w:eastAsia="pl-PL"/>
                </w:rPr>
                <w:delText>4</w:delText>
              </w:r>
              <w:r w:rsidR="003D4497" w:rsidRPr="00781CD9" w:rsidDel="001410CB">
                <w:rPr>
                  <w:rFonts w:ascii="Calibri" w:eastAsia="Times New Roman" w:hAnsi="Calibri" w:cs="Times New Roman"/>
                  <w:lang w:eastAsia="pl-PL"/>
                </w:rPr>
                <w:delText>5</w:delText>
              </w:r>
            </w:del>
          </w:p>
        </w:tc>
        <w:tc>
          <w:tcPr>
            <w:tcW w:w="1050" w:type="dxa"/>
            <w:tcBorders>
              <w:top w:val="nil"/>
              <w:left w:val="nil"/>
              <w:bottom w:val="single" w:sz="4" w:space="0" w:color="auto"/>
              <w:right w:val="single" w:sz="8" w:space="0" w:color="auto"/>
            </w:tcBorders>
            <w:shd w:val="clear" w:color="auto" w:fill="auto"/>
            <w:noWrap/>
            <w:vAlign w:val="bottom"/>
          </w:tcPr>
          <w:p w:rsidR="00E4516D" w:rsidRPr="00781CD9" w:rsidRDefault="009607B3" w:rsidP="00F271D1">
            <w:pPr>
              <w:spacing w:after="0" w:line="240" w:lineRule="auto"/>
              <w:jc w:val="right"/>
              <w:rPr>
                <w:rFonts w:ascii="Calibri" w:eastAsia="Times New Roman" w:hAnsi="Calibri" w:cs="Times New Roman"/>
                <w:lang w:eastAsia="pl-PL"/>
              </w:rPr>
            </w:pPr>
            <w:ins w:id="233" w:author="iozga" w:date="2017-07-31T08:12:00Z">
              <w:r>
                <w:rPr>
                  <w:rFonts w:ascii="Calibri" w:eastAsia="Times New Roman" w:hAnsi="Calibri" w:cs="Times New Roman"/>
                  <w:lang w:eastAsia="pl-PL"/>
                </w:rPr>
                <w:t>8</w:t>
              </w:r>
            </w:ins>
            <w:del w:id="234" w:author="iozga" w:date="2017-07-28T11:19:00Z">
              <w:r w:rsidR="00E4516D" w:rsidRPr="00781CD9" w:rsidDel="00B16203">
                <w:rPr>
                  <w:rFonts w:ascii="Calibri" w:eastAsia="Times New Roman" w:hAnsi="Calibri" w:cs="Times New Roman"/>
                  <w:lang w:eastAsia="pl-PL"/>
                </w:rPr>
                <w:delText>5</w:delText>
              </w:r>
            </w:del>
          </w:p>
        </w:tc>
      </w:tr>
      <w:tr w:rsidR="00256D66" w:rsidRPr="00781CD9"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35"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36" w:author="iozga" w:date="2017-07-31T04:28:00Z">
                  <w:rPr>
                    <w:rFonts w:ascii="Calibri" w:eastAsia="Times New Roman" w:hAnsi="Calibri" w:cs="Times New Roman"/>
                    <w:lang w:eastAsia="pl-PL"/>
                  </w:rPr>
                </w:rPrChange>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37"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38" w:author="iozga" w:date="2017-07-31T04:28:00Z">
                  <w:rPr>
                    <w:rFonts w:ascii="Calibri" w:eastAsia="Times New Roman" w:hAnsi="Calibri" w:cs="Times New Roman"/>
                    <w:lang w:eastAsia="pl-PL"/>
                  </w:rPr>
                </w:rPrChange>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39"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40" w:author="iozga" w:date="2017-07-31T04:28:00Z">
                  <w:rPr>
                    <w:rFonts w:ascii="Calibri" w:eastAsia="Times New Roman" w:hAnsi="Calibri" w:cs="Times New Roman"/>
                    <w:lang w:eastAsia="pl-PL"/>
                  </w:rPr>
                </w:rPrChange>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41"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42" w:author="iozga" w:date="2017-07-31T04:28:00Z">
                  <w:rPr>
                    <w:rFonts w:ascii="Calibri" w:eastAsia="Times New Roman" w:hAnsi="Calibri" w:cs="Times New Roman"/>
                    <w:lang w:eastAsia="pl-PL"/>
                  </w:rPr>
                </w:rPrChange>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43"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44" w:author="iozga" w:date="2017-07-31T04:28:00Z">
                  <w:rPr>
                    <w:rFonts w:ascii="Calibri" w:eastAsia="Times New Roman" w:hAnsi="Calibri" w:cs="Times New Roman"/>
                    <w:lang w:eastAsia="pl-PL"/>
                  </w:rPr>
                </w:rPrChange>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CD4978" w:rsidRDefault="00E4516D" w:rsidP="00F271D1">
            <w:pPr>
              <w:spacing w:after="0" w:line="240" w:lineRule="auto"/>
              <w:jc w:val="right"/>
              <w:rPr>
                <w:rFonts w:ascii="Calibri" w:eastAsia="Times New Roman" w:hAnsi="Calibri" w:cs="Times New Roman"/>
                <w:highlight w:val="yellow"/>
                <w:lang w:eastAsia="pl-PL"/>
                <w:rPrChange w:id="245" w:author="iozga" w:date="2017-07-31T04:28:00Z">
                  <w:rPr>
                    <w:rFonts w:ascii="Calibri" w:eastAsia="Times New Roman" w:hAnsi="Calibri" w:cs="Times New Roman"/>
                    <w:lang w:eastAsia="pl-PL"/>
                  </w:rPr>
                </w:rPrChange>
              </w:rPr>
            </w:pPr>
            <w:r w:rsidRPr="00CD4978">
              <w:rPr>
                <w:rFonts w:ascii="Calibri" w:eastAsia="Times New Roman" w:hAnsi="Calibri" w:cs="Times New Roman"/>
                <w:highlight w:val="yellow"/>
                <w:lang w:eastAsia="pl-PL"/>
                <w:rPrChange w:id="246" w:author="iozga" w:date="2017-07-31T04:28:00Z">
                  <w:rPr>
                    <w:rFonts w:ascii="Calibri" w:eastAsia="Times New Roman" w:hAnsi="Calibri" w:cs="Times New Roman"/>
                    <w:lang w:eastAsia="pl-PL"/>
                  </w:rPr>
                </w:rPrChange>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47" w:author="iozga" w:date="2017-08-01T17:15:00Z">
              <w:r>
                <w:rPr>
                  <w:rFonts w:ascii="Calibri" w:eastAsia="Times New Roman" w:hAnsi="Calibri" w:cs="Times New Roman"/>
                  <w:lang w:eastAsia="pl-PL"/>
                </w:rPr>
                <w:t>5</w:t>
              </w:r>
            </w:ins>
            <w:del w:id="248" w:author="iozga" w:date="2017-08-01T17:15:00Z">
              <w:r w:rsidR="00E4516D" w:rsidRPr="00781CD9" w:rsidDel="001410CB">
                <w:rPr>
                  <w:rFonts w:ascii="Calibri" w:eastAsia="Times New Roman" w:hAnsi="Calibri" w:cs="Times New Roman"/>
                  <w:lang w:eastAsia="pl-PL"/>
                </w:rPr>
                <w:delText>2</w:delText>
              </w:r>
            </w:del>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3D4497"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ins w:id="249" w:author="iozga" w:date="2017-08-01T17:13:00Z">
              <w:r w:rsidR="001F7C56">
                <w:rPr>
                  <w:rFonts w:ascii="Calibri" w:eastAsia="Times New Roman" w:hAnsi="Calibri" w:cs="Times New Roman"/>
                  <w:lang w:eastAsia="pl-PL"/>
                </w:rPr>
                <w:t>2</w:t>
              </w:r>
            </w:ins>
            <w:del w:id="250" w:author="iozga" w:date="2017-08-01T17:13:00Z">
              <w:r w:rsidRPr="00781CD9" w:rsidDel="001F7C56">
                <w:rPr>
                  <w:rFonts w:ascii="Calibri" w:eastAsia="Times New Roman" w:hAnsi="Calibri" w:cs="Times New Roman"/>
                  <w:lang w:eastAsia="pl-PL"/>
                </w:rPr>
                <w:delText>0</w:delText>
              </w:r>
            </w:del>
          </w:p>
        </w:tc>
        <w:tc>
          <w:tcPr>
            <w:tcW w:w="850" w:type="dxa"/>
            <w:tcBorders>
              <w:top w:val="nil"/>
              <w:left w:val="nil"/>
              <w:bottom w:val="single" w:sz="4" w:space="0" w:color="auto"/>
              <w:right w:val="single" w:sz="4" w:space="0" w:color="auto"/>
            </w:tcBorders>
            <w:shd w:val="clear" w:color="auto" w:fill="auto"/>
            <w:noWrap/>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51" w:author="iozga" w:date="2017-08-01T17:14:00Z">
              <w:r>
                <w:rPr>
                  <w:rFonts w:ascii="Calibri" w:eastAsia="Times New Roman" w:hAnsi="Calibri" w:cs="Times New Roman"/>
                  <w:lang w:eastAsia="pl-PL"/>
                </w:rPr>
                <w:t>8</w:t>
              </w:r>
            </w:ins>
            <w:del w:id="252" w:author="iozga" w:date="2017-08-01T17:14:00Z">
              <w:r w:rsidR="00E4516D" w:rsidRPr="00781CD9" w:rsidDel="001F7C56">
                <w:rPr>
                  <w:rFonts w:ascii="Calibri" w:eastAsia="Times New Roman" w:hAnsi="Calibri" w:cs="Times New Roman"/>
                  <w:lang w:eastAsia="pl-PL"/>
                </w:rPr>
                <w:delText>5</w:delText>
              </w:r>
            </w:del>
          </w:p>
        </w:tc>
        <w:tc>
          <w:tcPr>
            <w:tcW w:w="851"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53" w:author="iozga" w:date="2017-08-01T17:15:00Z">
              <w:r>
                <w:rPr>
                  <w:rFonts w:ascii="Calibri" w:eastAsia="Times New Roman" w:hAnsi="Calibri" w:cs="Times New Roman"/>
                  <w:lang w:eastAsia="pl-PL"/>
                </w:rPr>
                <w:t>47</w:t>
              </w:r>
            </w:ins>
            <w:del w:id="254" w:author="iozga" w:date="2017-08-01T17:15:00Z">
              <w:r w:rsidR="003D4497" w:rsidRPr="00781CD9" w:rsidDel="001410CB">
                <w:rPr>
                  <w:rFonts w:ascii="Calibri" w:eastAsia="Times New Roman" w:hAnsi="Calibri" w:cs="Times New Roman"/>
                  <w:lang w:eastAsia="pl-PL"/>
                </w:rPr>
                <w:delText>45</w:delText>
              </w:r>
            </w:del>
          </w:p>
        </w:tc>
        <w:tc>
          <w:tcPr>
            <w:tcW w:w="1050" w:type="dxa"/>
            <w:tcBorders>
              <w:top w:val="nil"/>
              <w:left w:val="nil"/>
              <w:bottom w:val="single" w:sz="4" w:space="0" w:color="auto"/>
              <w:right w:val="single" w:sz="8" w:space="0" w:color="auto"/>
            </w:tcBorders>
            <w:shd w:val="clear" w:color="auto" w:fill="auto"/>
            <w:noWrap/>
            <w:vAlign w:val="bottom"/>
          </w:tcPr>
          <w:p w:rsidR="00E4516D" w:rsidRPr="00781CD9" w:rsidRDefault="009607B3" w:rsidP="00F271D1">
            <w:pPr>
              <w:spacing w:after="0" w:line="240" w:lineRule="auto"/>
              <w:jc w:val="right"/>
              <w:rPr>
                <w:rFonts w:ascii="Calibri" w:eastAsia="Times New Roman" w:hAnsi="Calibri" w:cs="Times New Roman"/>
                <w:lang w:eastAsia="pl-PL"/>
              </w:rPr>
            </w:pPr>
            <w:ins w:id="255" w:author="iozga" w:date="2017-07-31T08:12:00Z">
              <w:r>
                <w:rPr>
                  <w:rFonts w:ascii="Calibri" w:eastAsia="Times New Roman" w:hAnsi="Calibri" w:cs="Times New Roman"/>
                  <w:lang w:eastAsia="pl-PL"/>
                </w:rPr>
                <w:t>8</w:t>
              </w:r>
            </w:ins>
            <w:del w:id="256" w:author="iozga" w:date="2017-07-28T11:19:00Z">
              <w:r w:rsidR="00E4516D" w:rsidRPr="00781CD9" w:rsidDel="00B16203">
                <w:rPr>
                  <w:rFonts w:ascii="Calibri" w:eastAsia="Times New Roman" w:hAnsi="Calibri" w:cs="Times New Roman"/>
                  <w:lang w:eastAsia="pl-PL"/>
                </w:rPr>
                <w:delText>5</w:delText>
              </w:r>
            </w:del>
          </w:p>
        </w:tc>
      </w:tr>
      <w:tr w:rsidR="00256D66" w:rsidRPr="00781CD9"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57"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58" w:author="iozga" w:date="2017-08-01T17:02:00Z">
                  <w:rPr>
                    <w:rFonts w:ascii="Calibri" w:eastAsia="Times New Roman" w:hAnsi="Calibri" w:cs="Times New Roman"/>
                    <w:lang w:eastAsia="pl-PL"/>
                  </w:rPr>
                </w:rPrChange>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59"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60" w:author="iozga" w:date="2017-08-01T17:02:00Z">
                  <w:rPr>
                    <w:rFonts w:ascii="Calibri" w:eastAsia="Times New Roman" w:hAnsi="Calibri" w:cs="Times New Roman"/>
                    <w:lang w:eastAsia="pl-PL"/>
                  </w:rPr>
                </w:rPrChange>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61"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62" w:author="iozga" w:date="2017-08-01T17:02:00Z">
                  <w:rPr>
                    <w:rFonts w:ascii="Calibri" w:eastAsia="Times New Roman" w:hAnsi="Calibri" w:cs="Times New Roman"/>
                    <w:lang w:eastAsia="pl-PL"/>
                  </w:rPr>
                </w:rPrChange>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63"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64" w:author="iozga" w:date="2017-08-01T17:02:00Z">
                  <w:rPr>
                    <w:rFonts w:ascii="Calibri" w:eastAsia="Times New Roman" w:hAnsi="Calibri" w:cs="Times New Roman"/>
                    <w:lang w:eastAsia="pl-PL"/>
                  </w:rPr>
                </w:rPrChange>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65"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66" w:author="iozga" w:date="2017-08-01T17:02:00Z">
                  <w:rPr>
                    <w:rFonts w:ascii="Calibri" w:eastAsia="Times New Roman" w:hAnsi="Calibri" w:cs="Times New Roman"/>
                    <w:lang w:eastAsia="pl-PL"/>
                  </w:rPr>
                </w:rPrChange>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C11588" w:rsidRDefault="00E4516D" w:rsidP="00F271D1">
            <w:pPr>
              <w:spacing w:after="0" w:line="240" w:lineRule="auto"/>
              <w:jc w:val="right"/>
              <w:rPr>
                <w:rFonts w:ascii="Calibri" w:eastAsia="Times New Roman" w:hAnsi="Calibri" w:cs="Times New Roman"/>
                <w:highlight w:val="yellow"/>
                <w:lang w:eastAsia="pl-PL"/>
                <w:rPrChange w:id="267" w:author="iozga" w:date="2017-08-01T17:03:00Z">
                  <w:rPr>
                    <w:rFonts w:ascii="Calibri" w:eastAsia="Times New Roman" w:hAnsi="Calibri" w:cs="Times New Roman"/>
                    <w:lang w:eastAsia="pl-PL"/>
                  </w:rPr>
                </w:rPrChange>
              </w:rPr>
            </w:pPr>
            <w:r w:rsidRPr="00C11588">
              <w:rPr>
                <w:rFonts w:ascii="Calibri" w:eastAsia="Times New Roman" w:hAnsi="Calibri" w:cs="Times New Roman"/>
                <w:highlight w:val="yellow"/>
                <w:lang w:eastAsia="pl-PL"/>
                <w:rPrChange w:id="268" w:author="iozga" w:date="2017-08-01T17:03:00Z">
                  <w:rPr>
                    <w:rFonts w:ascii="Calibri" w:eastAsia="Times New Roman" w:hAnsi="Calibri" w:cs="Times New Roman"/>
                    <w:lang w:eastAsia="pl-PL"/>
                  </w:rPr>
                </w:rPrChange>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69" w:author="iozga" w:date="2017-08-01T17:15:00Z">
              <w:r>
                <w:rPr>
                  <w:rFonts w:ascii="Calibri" w:eastAsia="Times New Roman" w:hAnsi="Calibri" w:cs="Times New Roman"/>
                  <w:lang w:eastAsia="pl-PL"/>
                </w:rPr>
                <w:t>5</w:t>
              </w:r>
            </w:ins>
            <w:del w:id="270" w:author="iozga" w:date="2017-08-01T17:15:00Z">
              <w:r w:rsidR="00E4516D" w:rsidRPr="00781CD9" w:rsidDel="001410CB">
                <w:rPr>
                  <w:rFonts w:ascii="Calibri" w:eastAsia="Times New Roman" w:hAnsi="Calibri" w:cs="Times New Roman"/>
                  <w:lang w:eastAsia="pl-PL"/>
                </w:rPr>
                <w:delText>2</w:delText>
              </w:r>
            </w:del>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71" w:author="iozga" w:date="2017-08-01T17:14:00Z">
              <w:r>
                <w:rPr>
                  <w:rFonts w:ascii="Calibri" w:eastAsia="Times New Roman" w:hAnsi="Calibri" w:cs="Times New Roman"/>
                  <w:lang w:eastAsia="pl-PL"/>
                </w:rPr>
                <w:t>51</w:t>
              </w:r>
            </w:ins>
            <w:del w:id="272" w:author="iozga" w:date="2017-08-01T17:14:00Z">
              <w:r w:rsidR="003D4497" w:rsidRPr="00781CD9" w:rsidDel="001F7C56">
                <w:rPr>
                  <w:rFonts w:ascii="Calibri" w:eastAsia="Times New Roman" w:hAnsi="Calibri" w:cs="Times New Roman"/>
                  <w:lang w:eastAsia="pl-PL"/>
                </w:rPr>
                <w:delText>49</w:delText>
              </w:r>
            </w:del>
          </w:p>
        </w:tc>
        <w:tc>
          <w:tcPr>
            <w:tcW w:w="850" w:type="dxa"/>
            <w:tcBorders>
              <w:top w:val="nil"/>
              <w:left w:val="nil"/>
              <w:bottom w:val="single" w:sz="4" w:space="0" w:color="auto"/>
              <w:right w:val="single" w:sz="4" w:space="0" w:color="auto"/>
            </w:tcBorders>
            <w:shd w:val="clear" w:color="auto" w:fill="auto"/>
            <w:noWrap/>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73" w:author="iozga" w:date="2017-08-01T17:14:00Z">
              <w:r>
                <w:rPr>
                  <w:rFonts w:ascii="Calibri" w:eastAsia="Times New Roman" w:hAnsi="Calibri" w:cs="Times New Roman"/>
                  <w:lang w:eastAsia="pl-PL"/>
                </w:rPr>
                <w:t>8</w:t>
              </w:r>
            </w:ins>
            <w:del w:id="274" w:author="iozga" w:date="2017-08-01T17:14:00Z">
              <w:r w:rsidR="00E4516D" w:rsidRPr="00781CD9" w:rsidDel="001F7C56">
                <w:rPr>
                  <w:rFonts w:ascii="Calibri" w:eastAsia="Times New Roman" w:hAnsi="Calibri" w:cs="Times New Roman"/>
                  <w:lang w:eastAsia="pl-PL"/>
                </w:rPr>
                <w:delText>5</w:delText>
              </w:r>
            </w:del>
          </w:p>
        </w:tc>
        <w:tc>
          <w:tcPr>
            <w:tcW w:w="851" w:type="dxa"/>
            <w:tcBorders>
              <w:top w:val="nil"/>
              <w:left w:val="nil"/>
              <w:bottom w:val="single" w:sz="4" w:space="0" w:color="auto"/>
              <w:right w:val="single" w:sz="4" w:space="0" w:color="auto"/>
            </w:tcBorders>
            <w:shd w:val="clear" w:color="auto" w:fill="auto"/>
            <w:noWrap/>
            <w:vAlign w:val="bottom"/>
          </w:tcPr>
          <w:p w:rsidR="00E4516D" w:rsidRPr="00781CD9" w:rsidRDefault="00A569B1" w:rsidP="00F271D1">
            <w:pPr>
              <w:spacing w:after="0" w:line="240" w:lineRule="auto"/>
              <w:jc w:val="right"/>
              <w:rPr>
                <w:rFonts w:ascii="Calibri" w:eastAsia="Times New Roman" w:hAnsi="Calibri" w:cs="Times New Roman"/>
                <w:lang w:eastAsia="pl-PL"/>
              </w:rPr>
            </w:pPr>
            <w:ins w:id="275" w:author="iozga" w:date="2017-08-01T17:15:00Z">
              <w:r>
                <w:rPr>
                  <w:rFonts w:ascii="Calibri" w:eastAsia="Times New Roman" w:hAnsi="Calibri" w:cs="Times New Roman"/>
                  <w:lang w:eastAsia="pl-PL"/>
                </w:rPr>
                <w:t>43</w:t>
              </w:r>
            </w:ins>
            <w:del w:id="276" w:author="iozga" w:date="2017-08-01T17:15:00Z">
              <w:r w:rsidR="003D4497" w:rsidRPr="00781CD9" w:rsidDel="001410CB">
                <w:rPr>
                  <w:rFonts w:ascii="Calibri" w:eastAsia="Times New Roman" w:hAnsi="Calibri" w:cs="Times New Roman"/>
                  <w:lang w:eastAsia="pl-PL"/>
                </w:rPr>
                <w:delText>41</w:delText>
              </w:r>
            </w:del>
          </w:p>
        </w:tc>
        <w:tc>
          <w:tcPr>
            <w:tcW w:w="1050" w:type="dxa"/>
            <w:tcBorders>
              <w:top w:val="nil"/>
              <w:left w:val="nil"/>
              <w:bottom w:val="single" w:sz="4" w:space="0" w:color="auto"/>
              <w:right w:val="single" w:sz="8" w:space="0" w:color="auto"/>
            </w:tcBorders>
            <w:shd w:val="clear" w:color="auto" w:fill="auto"/>
            <w:noWrap/>
            <w:vAlign w:val="bottom"/>
          </w:tcPr>
          <w:p w:rsidR="00E4516D" w:rsidRPr="00781CD9" w:rsidRDefault="009607B3" w:rsidP="00F271D1">
            <w:pPr>
              <w:spacing w:after="0" w:line="240" w:lineRule="auto"/>
              <w:jc w:val="right"/>
              <w:rPr>
                <w:rFonts w:ascii="Calibri" w:eastAsia="Times New Roman" w:hAnsi="Calibri" w:cs="Times New Roman"/>
                <w:lang w:eastAsia="pl-PL"/>
              </w:rPr>
            </w:pPr>
            <w:ins w:id="277" w:author="iozga" w:date="2017-07-31T08:12:00Z">
              <w:r>
                <w:rPr>
                  <w:rFonts w:ascii="Calibri" w:eastAsia="Times New Roman" w:hAnsi="Calibri" w:cs="Times New Roman"/>
                  <w:lang w:eastAsia="pl-PL"/>
                </w:rPr>
                <w:t>8</w:t>
              </w:r>
            </w:ins>
            <w:del w:id="278" w:author="iozga" w:date="2017-07-28T11:19:00Z">
              <w:r w:rsidR="00E4516D" w:rsidRPr="00781CD9" w:rsidDel="00B16203">
                <w:rPr>
                  <w:rFonts w:ascii="Calibri" w:eastAsia="Times New Roman" w:hAnsi="Calibri" w:cs="Times New Roman"/>
                  <w:lang w:eastAsia="pl-PL"/>
                </w:rPr>
                <w:delText>5</w:delText>
              </w:r>
            </w:del>
          </w:p>
        </w:tc>
      </w:tr>
      <w:tr w:rsidR="00256D66" w:rsidRPr="00781CD9"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79"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80" w:author="iozga" w:date="2017-08-01T17:02:00Z">
                  <w:rPr>
                    <w:rFonts w:ascii="Calibri" w:eastAsia="Times New Roman" w:hAnsi="Calibri" w:cs="Times New Roman"/>
                    <w:lang w:eastAsia="pl-PL"/>
                  </w:rPr>
                </w:rPrChange>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81"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82" w:author="iozga" w:date="2017-08-01T17:02:00Z">
                  <w:rPr>
                    <w:rFonts w:ascii="Calibri" w:eastAsia="Times New Roman" w:hAnsi="Calibri" w:cs="Times New Roman"/>
                    <w:lang w:eastAsia="pl-PL"/>
                  </w:rPr>
                </w:rPrChange>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83"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84" w:author="iozga" w:date="2017-08-01T17:02:00Z">
                  <w:rPr>
                    <w:rFonts w:ascii="Calibri" w:eastAsia="Times New Roman" w:hAnsi="Calibri" w:cs="Times New Roman"/>
                    <w:lang w:eastAsia="pl-PL"/>
                  </w:rPr>
                </w:rPrChange>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85"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86" w:author="iozga" w:date="2017-08-01T17:02:00Z">
                  <w:rPr>
                    <w:rFonts w:ascii="Calibri" w:eastAsia="Times New Roman" w:hAnsi="Calibri" w:cs="Times New Roman"/>
                    <w:lang w:eastAsia="pl-PL"/>
                  </w:rPr>
                </w:rPrChange>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16496B" w:rsidRDefault="00E4516D" w:rsidP="00F271D1">
            <w:pPr>
              <w:spacing w:after="0" w:line="240" w:lineRule="auto"/>
              <w:jc w:val="right"/>
              <w:rPr>
                <w:rFonts w:ascii="Calibri" w:eastAsia="Times New Roman" w:hAnsi="Calibri" w:cs="Times New Roman"/>
                <w:highlight w:val="yellow"/>
                <w:lang w:eastAsia="pl-PL"/>
                <w:rPrChange w:id="287" w:author="iozga" w:date="2017-08-01T17:02:00Z">
                  <w:rPr>
                    <w:rFonts w:ascii="Calibri" w:eastAsia="Times New Roman" w:hAnsi="Calibri" w:cs="Times New Roman"/>
                    <w:lang w:eastAsia="pl-PL"/>
                  </w:rPr>
                </w:rPrChange>
              </w:rPr>
            </w:pPr>
            <w:r w:rsidRPr="0016496B">
              <w:rPr>
                <w:rFonts w:ascii="Calibri" w:eastAsia="Times New Roman" w:hAnsi="Calibri" w:cs="Times New Roman"/>
                <w:highlight w:val="yellow"/>
                <w:lang w:eastAsia="pl-PL"/>
                <w:rPrChange w:id="288" w:author="iozga" w:date="2017-08-01T17:02:00Z">
                  <w:rPr>
                    <w:rFonts w:ascii="Calibri" w:eastAsia="Times New Roman" w:hAnsi="Calibri" w:cs="Times New Roman"/>
                    <w:lang w:eastAsia="pl-PL"/>
                  </w:rPr>
                </w:rPrChange>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C11588" w:rsidRDefault="00E4516D" w:rsidP="00F271D1">
            <w:pPr>
              <w:spacing w:after="0" w:line="240" w:lineRule="auto"/>
              <w:jc w:val="right"/>
              <w:rPr>
                <w:rFonts w:ascii="Calibri" w:eastAsia="Times New Roman" w:hAnsi="Calibri" w:cs="Times New Roman"/>
                <w:highlight w:val="yellow"/>
                <w:lang w:eastAsia="pl-PL"/>
                <w:rPrChange w:id="289" w:author="iozga" w:date="2017-08-01T17:03:00Z">
                  <w:rPr>
                    <w:rFonts w:ascii="Calibri" w:eastAsia="Times New Roman" w:hAnsi="Calibri" w:cs="Times New Roman"/>
                    <w:lang w:eastAsia="pl-PL"/>
                  </w:rPr>
                </w:rPrChange>
              </w:rPr>
            </w:pPr>
            <w:r w:rsidRPr="00C11588">
              <w:rPr>
                <w:rFonts w:ascii="Calibri" w:eastAsia="Times New Roman" w:hAnsi="Calibri" w:cs="Times New Roman"/>
                <w:highlight w:val="yellow"/>
                <w:lang w:eastAsia="pl-PL"/>
                <w:rPrChange w:id="290" w:author="iozga" w:date="2017-08-01T17:03:00Z">
                  <w:rPr>
                    <w:rFonts w:ascii="Calibri" w:eastAsia="Times New Roman" w:hAnsi="Calibri" w:cs="Times New Roman"/>
                    <w:lang w:eastAsia="pl-PL"/>
                  </w:rPr>
                </w:rPrChange>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781CD9" w:rsidRDefault="001410CB" w:rsidP="00F271D1">
            <w:pPr>
              <w:spacing w:after="0" w:line="240" w:lineRule="auto"/>
              <w:jc w:val="right"/>
              <w:rPr>
                <w:rFonts w:ascii="Calibri" w:eastAsia="Times New Roman" w:hAnsi="Calibri" w:cs="Times New Roman"/>
                <w:lang w:eastAsia="pl-PL"/>
              </w:rPr>
            </w:pPr>
            <w:ins w:id="291" w:author="iozga" w:date="2017-08-01T17:15:00Z">
              <w:r>
                <w:rPr>
                  <w:rFonts w:ascii="Calibri" w:eastAsia="Times New Roman" w:hAnsi="Calibri" w:cs="Times New Roman"/>
                  <w:lang w:eastAsia="pl-PL"/>
                </w:rPr>
                <w:t>5</w:t>
              </w:r>
            </w:ins>
            <w:del w:id="292" w:author="iozga" w:date="2017-08-01T17:15:00Z">
              <w:r w:rsidR="00E4516D" w:rsidRPr="00781CD9" w:rsidDel="001410CB">
                <w:rPr>
                  <w:rFonts w:ascii="Calibri" w:eastAsia="Times New Roman" w:hAnsi="Calibri" w:cs="Times New Roman"/>
                  <w:lang w:eastAsia="pl-PL"/>
                </w:rPr>
                <w:delText>2</w:delText>
              </w:r>
            </w:del>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93" w:author="iozga" w:date="2017-08-01T17:14:00Z">
              <w:r>
                <w:rPr>
                  <w:rFonts w:ascii="Calibri" w:eastAsia="Times New Roman" w:hAnsi="Calibri" w:cs="Times New Roman"/>
                  <w:lang w:eastAsia="pl-PL"/>
                </w:rPr>
                <w:t>49</w:t>
              </w:r>
            </w:ins>
            <w:del w:id="294" w:author="iozga" w:date="2017-08-01T17:14:00Z">
              <w:r w:rsidR="003D4497" w:rsidRPr="00781CD9" w:rsidDel="001F7C56">
                <w:rPr>
                  <w:rFonts w:ascii="Calibri" w:eastAsia="Times New Roman" w:hAnsi="Calibri" w:cs="Times New Roman"/>
                  <w:lang w:eastAsia="pl-PL"/>
                </w:rPr>
                <w:delText>47</w:delText>
              </w:r>
            </w:del>
          </w:p>
        </w:tc>
        <w:tc>
          <w:tcPr>
            <w:tcW w:w="850" w:type="dxa"/>
            <w:tcBorders>
              <w:top w:val="nil"/>
              <w:left w:val="nil"/>
              <w:bottom w:val="nil"/>
              <w:right w:val="single" w:sz="4" w:space="0" w:color="auto"/>
            </w:tcBorders>
            <w:shd w:val="clear" w:color="auto" w:fill="auto"/>
            <w:noWrap/>
            <w:vAlign w:val="bottom"/>
          </w:tcPr>
          <w:p w:rsidR="00E4516D" w:rsidRPr="00781CD9" w:rsidRDefault="001F7C56" w:rsidP="00F271D1">
            <w:pPr>
              <w:spacing w:after="0" w:line="240" w:lineRule="auto"/>
              <w:jc w:val="right"/>
              <w:rPr>
                <w:rFonts w:ascii="Calibri" w:eastAsia="Times New Roman" w:hAnsi="Calibri" w:cs="Times New Roman"/>
                <w:lang w:eastAsia="pl-PL"/>
              </w:rPr>
            </w:pPr>
            <w:ins w:id="295" w:author="iozga" w:date="2017-08-01T17:14:00Z">
              <w:r>
                <w:rPr>
                  <w:rFonts w:ascii="Calibri" w:eastAsia="Times New Roman" w:hAnsi="Calibri" w:cs="Times New Roman"/>
                  <w:lang w:eastAsia="pl-PL"/>
                </w:rPr>
                <w:t>8</w:t>
              </w:r>
            </w:ins>
            <w:del w:id="296" w:author="iozga" w:date="2017-08-01T17:14:00Z">
              <w:r w:rsidR="00E4516D" w:rsidRPr="00781CD9" w:rsidDel="001F7C56">
                <w:rPr>
                  <w:rFonts w:ascii="Calibri" w:eastAsia="Times New Roman" w:hAnsi="Calibri" w:cs="Times New Roman"/>
                  <w:lang w:eastAsia="pl-PL"/>
                </w:rPr>
                <w:delText>5</w:delText>
              </w:r>
            </w:del>
          </w:p>
        </w:tc>
        <w:tc>
          <w:tcPr>
            <w:tcW w:w="851" w:type="dxa"/>
            <w:tcBorders>
              <w:top w:val="nil"/>
              <w:left w:val="nil"/>
              <w:bottom w:val="single" w:sz="4" w:space="0" w:color="auto"/>
              <w:right w:val="single" w:sz="4" w:space="0" w:color="auto"/>
            </w:tcBorders>
            <w:shd w:val="clear" w:color="auto" w:fill="auto"/>
            <w:noWrap/>
            <w:vAlign w:val="bottom"/>
          </w:tcPr>
          <w:p w:rsidR="00E4516D" w:rsidRPr="00781CD9" w:rsidRDefault="00A569B1" w:rsidP="00657EB2">
            <w:pPr>
              <w:spacing w:after="0" w:line="240" w:lineRule="auto"/>
              <w:jc w:val="right"/>
              <w:rPr>
                <w:rFonts w:ascii="Calibri" w:eastAsia="Times New Roman" w:hAnsi="Calibri" w:cs="Times New Roman"/>
                <w:lang w:eastAsia="pl-PL"/>
              </w:rPr>
            </w:pPr>
            <w:ins w:id="297" w:author="iozga" w:date="2017-08-01T17:16:00Z">
              <w:r>
                <w:rPr>
                  <w:rFonts w:ascii="Calibri" w:eastAsia="Times New Roman" w:hAnsi="Calibri" w:cs="Times New Roman"/>
                  <w:lang w:eastAsia="pl-PL"/>
                </w:rPr>
                <w:t>41</w:t>
              </w:r>
            </w:ins>
            <w:del w:id="298" w:author="iozga" w:date="2017-08-01T17:15:00Z">
              <w:r w:rsidR="004D1CDB" w:rsidRPr="00781CD9" w:rsidDel="001410CB">
                <w:rPr>
                  <w:rFonts w:ascii="Calibri" w:eastAsia="Times New Roman" w:hAnsi="Calibri" w:cs="Times New Roman"/>
                  <w:lang w:eastAsia="pl-PL"/>
                </w:rPr>
                <w:delText>39</w:delText>
              </w:r>
            </w:del>
          </w:p>
        </w:tc>
        <w:tc>
          <w:tcPr>
            <w:tcW w:w="1050" w:type="dxa"/>
            <w:tcBorders>
              <w:top w:val="nil"/>
              <w:left w:val="nil"/>
              <w:bottom w:val="single" w:sz="4" w:space="0" w:color="auto"/>
              <w:right w:val="single" w:sz="8" w:space="0" w:color="auto"/>
            </w:tcBorders>
            <w:shd w:val="clear" w:color="auto" w:fill="auto"/>
            <w:noWrap/>
            <w:vAlign w:val="bottom"/>
          </w:tcPr>
          <w:p w:rsidR="00E4516D" w:rsidRPr="00781CD9" w:rsidRDefault="009607B3">
            <w:pPr>
              <w:spacing w:after="0" w:line="240" w:lineRule="auto"/>
              <w:jc w:val="center"/>
              <w:rPr>
                <w:rFonts w:ascii="Calibri" w:eastAsia="Times New Roman" w:hAnsi="Calibri" w:cs="Times New Roman"/>
                <w:lang w:eastAsia="pl-PL"/>
              </w:rPr>
              <w:pPrChange w:id="299" w:author="iozga" w:date="2017-07-28T11:19:00Z">
                <w:pPr>
                  <w:spacing w:after="0" w:line="240" w:lineRule="auto"/>
                  <w:jc w:val="right"/>
                </w:pPr>
              </w:pPrChange>
            </w:pPr>
            <w:ins w:id="300" w:author="iozga" w:date="2017-07-31T08:12:00Z">
              <w:r>
                <w:rPr>
                  <w:rFonts w:ascii="Calibri" w:eastAsia="Times New Roman" w:hAnsi="Calibri" w:cs="Times New Roman"/>
                  <w:lang w:eastAsia="pl-PL"/>
                </w:rPr>
                <w:t>8</w:t>
              </w:r>
            </w:ins>
            <w:del w:id="301" w:author="iozga" w:date="2017-07-28T11:19:00Z">
              <w:r w:rsidR="00E4516D" w:rsidRPr="00781CD9" w:rsidDel="00B16203">
                <w:rPr>
                  <w:rFonts w:ascii="Calibri" w:eastAsia="Times New Roman" w:hAnsi="Calibri" w:cs="Times New Roman"/>
                  <w:lang w:eastAsia="pl-PL"/>
                </w:rPr>
                <w:delText>5</w:delText>
              </w:r>
            </w:del>
          </w:p>
        </w:tc>
      </w:tr>
      <w:tr w:rsidR="00781CD9" w:rsidRPr="00781CD9"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781CD9" w:rsidRDefault="001276D6" w:rsidP="00781CD9">
            <w:pPr>
              <w:spacing w:after="0" w:line="240" w:lineRule="auto"/>
              <w:jc w:val="right"/>
              <w:rPr>
                <w:rFonts w:ascii="Calibri" w:eastAsia="Times New Roman" w:hAnsi="Calibri" w:cs="Times New Roman"/>
                <w:b/>
                <w:bCs/>
                <w:sz w:val="26"/>
                <w:szCs w:val="26"/>
                <w:lang w:eastAsia="pl-PL"/>
              </w:rPr>
            </w:pPr>
            <w:r w:rsidRPr="00781CD9">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r w:rsidR="00781CD9" w:rsidRPr="00781CD9"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781CD9" w:rsidRDefault="00983216" w:rsidP="00781CD9">
            <w:pPr>
              <w:spacing w:after="0" w:line="240" w:lineRule="auto"/>
              <w:jc w:val="right"/>
              <w:rPr>
                <w:rFonts w:ascii="Calibri" w:eastAsia="Times New Roman" w:hAnsi="Calibri" w:cs="Times New Roman"/>
                <w:b/>
                <w:bCs/>
                <w:sz w:val="26"/>
                <w:szCs w:val="26"/>
                <w:lang w:eastAsia="pl-PL"/>
              </w:rPr>
            </w:pPr>
            <w:r w:rsidRPr="00781CD9">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781CD9" w:rsidRDefault="00E4516D" w:rsidP="00F271D1">
            <w:pPr>
              <w:spacing w:after="0" w:line="240" w:lineRule="auto"/>
              <w:rPr>
                <w:rFonts w:ascii="Calibri" w:eastAsia="Times New Roman" w:hAnsi="Calibri" w:cs="Times New Roman"/>
                <w:sz w:val="18"/>
                <w:szCs w:val="20"/>
                <w:lang w:eastAsia="pl-PL"/>
              </w:rPr>
            </w:pPr>
            <w:r w:rsidRPr="00781CD9">
              <w:rPr>
                <w:rFonts w:ascii="Calibri" w:eastAsia="Times New Roman" w:hAnsi="Calibri" w:cs="Times New Roman"/>
                <w:sz w:val="18"/>
                <w:szCs w:val="20"/>
                <w:lang w:eastAsia="pl-PL"/>
              </w:rPr>
              <w:t xml:space="preserve">Wzmocnienie rybackiego potencjału obszaru poprzez  rozwój infrastruktury </w:t>
            </w:r>
            <w:r w:rsidRPr="00781CD9">
              <w:rPr>
                <w:rFonts w:ascii="Calibri" w:eastAsia="Times New Roman" w:hAnsi="Calibri" w:cs="Times New Roman"/>
                <w:sz w:val="18"/>
                <w:szCs w:val="20"/>
                <w:lang w:eastAsia="pl-PL"/>
              </w:rPr>
              <w:lastRenderedPageBreak/>
              <w:t>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lastRenderedPageBreak/>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781CD9" w:rsidRDefault="00F857E9" w:rsidP="00E4516D">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781CD9" w:rsidRDefault="00DF460B" w:rsidP="00DE62C5">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781CD9">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3" w:author="iozga" w:date="2017-08-03T15:20:00Z" w:initials="i">
    <w:p w:rsidR="00256D66" w:rsidRDefault="00256D66">
      <w:pPr>
        <w:pStyle w:val="Tekstkomentarza"/>
      </w:pPr>
      <w:r>
        <w:rPr>
          <w:rStyle w:val="Odwoaniedokomentarza"/>
        </w:rPr>
        <w:annotationRef/>
      </w:r>
      <w:r w:rsidRPr="00256D66">
        <w:t>Zwiększenie minimalnej ilości punktów związane jest zwiększeniem maksymalną ilości punktów poprzez zwiększenie  punktacji w kryterium 21 oraz z analizą trudności i wag kryteriów a tym samym ustaleniu szerokiego wachlarza kryteriów których spełnienie odbywa się automatycznie i jest związane np.. z kryteriami dostępu na środków np. utworzenie miejsc pracy, racjonalność kosztów.</w:t>
      </w:r>
      <w:bookmarkStart w:id="212" w:name="_GoBack"/>
      <w:bookmarkEnd w:id="21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FD" w:rsidRDefault="002229FD" w:rsidP="00101965">
      <w:pPr>
        <w:spacing w:after="0" w:line="240" w:lineRule="auto"/>
      </w:pPr>
      <w:r>
        <w:separator/>
      </w:r>
    </w:p>
  </w:endnote>
  <w:endnote w:type="continuationSeparator" w:id="0">
    <w:p w:rsidR="002229FD" w:rsidRDefault="002229FD"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EndPr/>
    <w:sdtContent>
      <w:p w:rsidR="001F108D" w:rsidRDefault="001F108D">
        <w:pPr>
          <w:pStyle w:val="Stopka"/>
          <w:jc w:val="right"/>
        </w:pPr>
        <w:r>
          <w:fldChar w:fldCharType="begin"/>
        </w:r>
        <w:r>
          <w:instrText>PAGE   \* MERGEFORMAT</w:instrText>
        </w:r>
        <w:r>
          <w:fldChar w:fldCharType="separate"/>
        </w:r>
        <w:r w:rsidR="00256D66">
          <w:rPr>
            <w:noProof/>
          </w:rPr>
          <w:t>47</w:t>
        </w:r>
        <w:r>
          <w:rPr>
            <w:noProof/>
          </w:rPr>
          <w:fldChar w:fldCharType="end"/>
        </w:r>
      </w:p>
    </w:sdtContent>
  </w:sdt>
  <w:p w:rsidR="001F108D" w:rsidRDefault="001F10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FD" w:rsidRDefault="002229FD" w:rsidP="00101965">
      <w:pPr>
        <w:spacing w:after="0" w:line="240" w:lineRule="auto"/>
      </w:pPr>
      <w:r>
        <w:separator/>
      </w:r>
    </w:p>
  </w:footnote>
  <w:footnote w:type="continuationSeparator" w:id="0">
    <w:p w:rsidR="002229FD" w:rsidRDefault="002229FD"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8D" w:rsidRPr="009532FB" w:rsidRDefault="001F108D" w:rsidP="009532FB">
    <w:pPr>
      <w:spacing w:after="120" w:line="23" w:lineRule="atLeast"/>
      <w:jc w:val="right"/>
      <w:rPr>
        <w:rFonts w:ascii="Times New Roman" w:hAnsi="Times New Roman" w:cs="Times New Roman"/>
        <w:b/>
        <w:sz w:val="20"/>
        <w:szCs w:val="20"/>
      </w:rPr>
    </w:pPr>
    <w:r>
      <w:rPr>
        <w:rFonts w:ascii="Times New Roman" w:hAnsi="Times New Roman" w:cs="Times New Roman"/>
        <w:b/>
        <w:sz w:val="20"/>
        <w:szCs w:val="20"/>
      </w:rPr>
      <w:t xml:space="preserve">Załącznik nr 5 do sprawozdania </w:t>
    </w:r>
    <w:r w:rsidRPr="009532FB">
      <w:rPr>
        <w:rFonts w:ascii="Times New Roman" w:hAnsi="Times New Roman" w:cs="Times New Roman"/>
        <w:b/>
        <w:sz w:val="20"/>
        <w:szCs w:val="20"/>
      </w:rPr>
      <w:t>z konsultacji Lokalnych Kryteriów Wyboru</w:t>
    </w:r>
  </w:p>
  <w:p w:rsidR="001F108D" w:rsidRDefault="001F108D"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1F108D" w:rsidRDefault="001F108D"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1F108D" w:rsidRDefault="001F108D"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1F108D" w:rsidRDefault="001F10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403B49"/>
    <w:rsid w:val="004046E0"/>
    <w:rsid w:val="004104E3"/>
    <w:rsid w:val="00411377"/>
    <w:rsid w:val="00413238"/>
    <w:rsid w:val="00413A94"/>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5BFA"/>
    <w:rsid w:val="00562DA2"/>
    <w:rsid w:val="005637E2"/>
    <w:rsid w:val="00565AA6"/>
    <w:rsid w:val="005668ED"/>
    <w:rsid w:val="00567EAA"/>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91"/>
    <w:rsid w:val="0081662E"/>
    <w:rsid w:val="00820281"/>
    <w:rsid w:val="0082151E"/>
    <w:rsid w:val="00822680"/>
    <w:rsid w:val="00824250"/>
    <w:rsid w:val="00830E2B"/>
    <w:rsid w:val="0083271A"/>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B014F"/>
    <w:rsid w:val="008B0703"/>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63A7"/>
    <w:rsid w:val="00910CA8"/>
    <w:rsid w:val="00914F35"/>
    <w:rsid w:val="00916F6B"/>
    <w:rsid w:val="00926133"/>
    <w:rsid w:val="00927CC5"/>
    <w:rsid w:val="009325B5"/>
    <w:rsid w:val="0093311C"/>
    <w:rsid w:val="00935C63"/>
    <w:rsid w:val="009439AD"/>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5A9D"/>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4B9F"/>
    <w:rsid w:val="00C504F3"/>
    <w:rsid w:val="00C52CF4"/>
    <w:rsid w:val="00C5318A"/>
    <w:rsid w:val="00C53887"/>
    <w:rsid w:val="00C563CD"/>
    <w:rsid w:val="00C619F4"/>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4978"/>
    <w:rsid w:val="00CD60E3"/>
    <w:rsid w:val="00CE096C"/>
    <w:rsid w:val="00CE1B97"/>
    <w:rsid w:val="00CE26ED"/>
    <w:rsid w:val="00CE40BF"/>
    <w:rsid w:val="00CE4AF8"/>
    <w:rsid w:val="00CE4E78"/>
    <w:rsid w:val="00CF4A6B"/>
    <w:rsid w:val="00CF71DD"/>
    <w:rsid w:val="00D04222"/>
    <w:rsid w:val="00D04E5B"/>
    <w:rsid w:val="00D113AB"/>
    <w:rsid w:val="00D14939"/>
    <w:rsid w:val="00D14F1E"/>
    <w:rsid w:val="00D165E7"/>
    <w:rsid w:val="00D17D4B"/>
    <w:rsid w:val="00D203A0"/>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A6611"/>
    <w:rsid w:val="00EA72BC"/>
    <w:rsid w:val="00EA734D"/>
    <w:rsid w:val="00EB5350"/>
    <w:rsid w:val="00EC0463"/>
    <w:rsid w:val="00EC529A"/>
    <w:rsid w:val="00ED071A"/>
    <w:rsid w:val="00ED0F65"/>
    <w:rsid w:val="00ED1A61"/>
    <w:rsid w:val="00ED4A19"/>
    <w:rsid w:val="00ED6D18"/>
    <w:rsid w:val="00EE28C0"/>
    <w:rsid w:val="00EE6D0E"/>
    <w:rsid w:val="00EE7F4C"/>
    <w:rsid w:val="00EF3F49"/>
    <w:rsid w:val="00EF7938"/>
    <w:rsid w:val="00F00899"/>
    <w:rsid w:val="00F013EC"/>
    <w:rsid w:val="00F03870"/>
    <w:rsid w:val="00F03974"/>
    <w:rsid w:val="00F151C4"/>
    <w:rsid w:val="00F2173D"/>
    <w:rsid w:val="00F228AE"/>
    <w:rsid w:val="00F25D04"/>
    <w:rsid w:val="00F26FA8"/>
    <w:rsid w:val="00F271D1"/>
    <w:rsid w:val="00F31334"/>
    <w:rsid w:val="00F322EC"/>
    <w:rsid w:val="00F35C6B"/>
    <w:rsid w:val="00F37A69"/>
    <w:rsid w:val="00F41D6B"/>
    <w:rsid w:val="00F44CC1"/>
    <w:rsid w:val="00F44D31"/>
    <w:rsid w:val="00F46432"/>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E6FB-1067-42F2-B98B-8802CB7E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8170</Words>
  <Characters>49025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iozga</cp:lastModifiedBy>
  <cp:revision>2</cp:revision>
  <cp:lastPrinted>2017-05-19T09:21:00Z</cp:lastPrinted>
  <dcterms:created xsi:type="dcterms:W3CDTF">2017-08-03T13:28:00Z</dcterms:created>
  <dcterms:modified xsi:type="dcterms:W3CDTF">2017-08-03T13:28:00Z</dcterms:modified>
</cp:coreProperties>
</file>