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E7" w:rsidRPr="009565C2" w:rsidRDefault="000B03E7" w:rsidP="000B03E7">
      <w:pPr>
        <w:rPr>
          <w:sz w:val="20"/>
          <w:szCs w:val="20"/>
        </w:rPr>
      </w:pPr>
      <w:r w:rsidRPr="009565C2">
        <w:rPr>
          <w:b/>
          <w:sz w:val="20"/>
          <w:szCs w:val="20"/>
        </w:rPr>
        <w:t>Załącznik nr 2: Harmonogram</w:t>
      </w:r>
      <w:r w:rsidR="00E05DF9" w:rsidRPr="009565C2">
        <w:rPr>
          <w:b/>
          <w:sz w:val="20"/>
          <w:szCs w:val="20"/>
        </w:rPr>
        <w:t xml:space="preserve"> planowanych</w:t>
      </w:r>
      <w:r w:rsidR="003E65BD" w:rsidRPr="009565C2">
        <w:rPr>
          <w:b/>
          <w:sz w:val="20"/>
          <w:szCs w:val="20"/>
        </w:rPr>
        <w:t xml:space="preserve"> </w:t>
      </w:r>
      <w:r w:rsidRPr="009565C2">
        <w:rPr>
          <w:b/>
          <w:sz w:val="20"/>
          <w:szCs w:val="20"/>
        </w:rPr>
        <w:t xml:space="preserve"> naborów wniosków o udzielenie wsparcia na wdrażanie operacji w ramach strategii rozwoju lokalneg</w:t>
      </w:r>
      <w:r w:rsidR="003E65BD" w:rsidRPr="009565C2">
        <w:rPr>
          <w:b/>
          <w:sz w:val="20"/>
          <w:szCs w:val="20"/>
        </w:rPr>
        <w:t>o</w:t>
      </w:r>
      <w:r w:rsidR="003046EF" w:rsidRPr="009565C2">
        <w:rPr>
          <w:b/>
          <w:sz w:val="20"/>
          <w:szCs w:val="20"/>
        </w:rPr>
        <w:t xml:space="preserve"> kierowanego przez społeczność</w:t>
      </w:r>
    </w:p>
    <w:tbl>
      <w:tblPr>
        <w:tblStyle w:val="Tabela-Siatka"/>
        <w:tblpPr w:leftFromText="141" w:rightFromText="141" w:vertAnchor="page" w:horzAnchor="margin" w:tblpXSpec="center" w:tblpY="2746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552"/>
        <w:gridCol w:w="567"/>
        <w:gridCol w:w="567"/>
        <w:gridCol w:w="3118"/>
      </w:tblGrid>
      <w:tr w:rsidR="00DE3D68" w:rsidRPr="009565C2" w:rsidTr="007713A2">
        <w:trPr>
          <w:trHeight w:val="978"/>
        </w:trPr>
        <w:tc>
          <w:tcPr>
            <w:tcW w:w="9180" w:type="dxa"/>
            <w:gridSpan w:val="6"/>
            <w:shd w:val="clear" w:color="auto" w:fill="BFBFBF" w:themeFill="background1" w:themeFillShade="BF"/>
            <w:vAlign w:val="center"/>
          </w:tcPr>
          <w:p w:rsidR="005D6190" w:rsidRPr="009565C2" w:rsidRDefault="005D6190" w:rsidP="007713A2">
            <w:pPr>
              <w:jc w:val="both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Poddziałanie: </w:t>
            </w:r>
          </w:p>
          <w:p w:rsidR="005D6190" w:rsidRPr="009565C2" w:rsidRDefault="005D6190" w:rsidP="007713A2">
            <w:pPr>
              <w:jc w:val="both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„Wsparcie na wdrażanie operacji w ramach strategii rozwoju lokalnego kierowanego przez społeczność”</w:t>
            </w:r>
          </w:p>
        </w:tc>
      </w:tr>
      <w:tr w:rsidR="00DE3D68" w:rsidRPr="009565C2" w:rsidTr="005D6190">
        <w:trPr>
          <w:trHeight w:val="495"/>
        </w:trPr>
        <w:tc>
          <w:tcPr>
            <w:tcW w:w="1242" w:type="dxa"/>
            <w:vMerge w:val="restart"/>
            <w:shd w:val="clear" w:color="auto" w:fill="D9D9D9" w:themeFill="background1" w:themeFillShade="D9"/>
            <w:vAlign w:val="center"/>
          </w:tcPr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rok  naboru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półrocze</w:t>
            </w:r>
          </w:p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fundusz/zakres tematyczny/planowana alokacja</w:t>
            </w:r>
            <w:r w:rsidRPr="009565C2">
              <w:rPr>
                <w:rStyle w:val="Odwoanieprzypisudolnego"/>
                <w:b/>
                <w:sz w:val="20"/>
                <w:szCs w:val="20"/>
              </w:rPr>
              <w:footnoteReference w:id="1"/>
            </w:r>
          </w:p>
        </w:tc>
      </w:tr>
      <w:tr w:rsidR="00DE3D68" w:rsidRPr="009565C2" w:rsidTr="005D6190">
        <w:trPr>
          <w:trHeight w:val="330"/>
        </w:trPr>
        <w:tc>
          <w:tcPr>
            <w:tcW w:w="1242" w:type="dxa"/>
            <w:vMerge/>
            <w:shd w:val="clear" w:color="auto" w:fill="D9D9D9" w:themeFill="background1" w:themeFillShade="D9"/>
            <w:vAlign w:val="center"/>
          </w:tcPr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EFRROW</w:t>
            </w:r>
            <w:r w:rsidRPr="009565C2">
              <w:rPr>
                <w:rStyle w:val="Odwoanieprzypisudolnego"/>
                <w:b/>
                <w:sz w:val="20"/>
                <w:szCs w:val="20"/>
              </w:rPr>
              <w:footnoteReference w:id="2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EFS</w:t>
            </w:r>
            <w:r w:rsidRPr="009565C2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EFRR</w:t>
            </w:r>
            <w:r w:rsidRPr="009565C2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EFMR</w:t>
            </w:r>
            <w:r w:rsidRPr="009565C2">
              <w:rPr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DE3D68" w:rsidRPr="009565C2" w:rsidTr="005D6190">
        <w:trPr>
          <w:trHeight w:val="452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34" w:type="dxa"/>
            <w:vAlign w:val="center"/>
          </w:tcPr>
          <w:p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</w:p>
        </w:tc>
      </w:tr>
      <w:tr w:rsidR="00DE3D68" w:rsidRPr="009565C2" w:rsidTr="005D6190">
        <w:trPr>
          <w:trHeight w:val="417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D6190" w:rsidRPr="009565C2" w:rsidRDefault="005D6190" w:rsidP="005D6190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</w:tcPr>
          <w:p w:rsidR="005D6190" w:rsidRPr="009565C2" w:rsidRDefault="005D6190" w:rsidP="005D619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Konkursy :</w:t>
            </w:r>
          </w:p>
          <w:p w:rsidR="005D6190" w:rsidRPr="009565C2" w:rsidRDefault="005D6190" w:rsidP="005D6190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P_1.2.2</w:t>
            </w:r>
          </w:p>
          <w:p w:rsidR="005D6190" w:rsidRPr="009565C2" w:rsidRDefault="005D6190" w:rsidP="005D619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usług i produktów lokalnych, przyczyniających się do zachowania specyfiki obszaru : </w:t>
            </w:r>
            <w:r w:rsidRPr="009565C2">
              <w:rPr>
                <w:b/>
                <w:sz w:val="20"/>
                <w:szCs w:val="20"/>
              </w:rPr>
              <w:t>tworzenie nowych</w:t>
            </w:r>
            <w:r w:rsidRPr="009565C2">
              <w:rPr>
                <w:sz w:val="20"/>
                <w:szCs w:val="20"/>
              </w:rPr>
              <w:t xml:space="preserve"> miejsc pracy (300 ty</w:t>
            </w:r>
            <w:r w:rsidR="00572BA5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75 ty</w:t>
            </w:r>
            <w:r w:rsidR="00572BA5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€), </w:t>
            </w:r>
            <w:r w:rsidRPr="009565C2">
              <w:rPr>
                <w:b/>
                <w:sz w:val="20"/>
                <w:szCs w:val="20"/>
              </w:rPr>
              <w:t>rozwijanie działalności</w:t>
            </w:r>
            <w:r w:rsidRPr="009565C2">
              <w:rPr>
                <w:sz w:val="20"/>
                <w:szCs w:val="20"/>
              </w:rPr>
              <w:t xml:space="preserve"> (600 ty</w:t>
            </w:r>
            <w:r w:rsidR="00572BA5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150 ty</w:t>
            </w:r>
            <w:r w:rsidR="00572BA5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:rsidR="005D6190" w:rsidRPr="009565C2" w:rsidRDefault="005D6190" w:rsidP="005D619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Łącznie  900 ty</w:t>
            </w:r>
            <w:r w:rsidR="00572BA5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 / 225 ty</w:t>
            </w:r>
            <w:r w:rsidR="00572BA5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:rsidR="005D6190" w:rsidRPr="009565C2" w:rsidRDefault="005D6190" w:rsidP="005D6190">
            <w:pPr>
              <w:rPr>
                <w:sz w:val="20"/>
                <w:szCs w:val="20"/>
              </w:rPr>
            </w:pPr>
          </w:p>
          <w:p w:rsidR="005D6190" w:rsidRPr="009565C2" w:rsidRDefault="005D6190" w:rsidP="005D6190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P_1.2.3</w:t>
            </w:r>
            <w:r w:rsidRPr="009565C2">
              <w:rPr>
                <w:sz w:val="20"/>
                <w:szCs w:val="20"/>
              </w:rPr>
              <w:t xml:space="preserve">Wsparcie aktywności gospodarczej mieszkańców:  </w:t>
            </w:r>
            <w:r w:rsidRPr="009565C2">
              <w:rPr>
                <w:b/>
                <w:sz w:val="20"/>
                <w:szCs w:val="20"/>
              </w:rPr>
              <w:t>tworzenie nowych</w:t>
            </w:r>
            <w:r w:rsidRPr="009565C2">
              <w:rPr>
                <w:sz w:val="20"/>
                <w:szCs w:val="20"/>
              </w:rPr>
              <w:t xml:space="preserve"> miejsc pracy (500 ty</w:t>
            </w:r>
            <w:r w:rsidR="00572BA5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125 ty</w:t>
            </w:r>
            <w:r w:rsidR="00572BA5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€) , </w:t>
            </w:r>
            <w:r w:rsidRPr="009565C2">
              <w:rPr>
                <w:b/>
                <w:sz w:val="20"/>
                <w:szCs w:val="20"/>
              </w:rPr>
              <w:t xml:space="preserve">rozwijanie </w:t>
            </w:r>
            <w:r w:rsidRPr="009565C2">
              <w:rPr>
                <w:sz w:val="20"/>
                <w:szCs w:val="20"/>
              </w:rPr>
              <w:t>działalności (600 ty</w:t>
            </w:r>
            <w:r w:rsidR="00572BA5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150 ty</w:t>
            </w:r>
            <w:r w:rsidR="00572BA5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€)</w:t>
            </w:r>
          </w:p>
          <w:p w:rsidR="005D6190" w:rsidRPr="009565C2" w:rsidRDefault="005D6190" w:rsidP="005D619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 </w:t>
            </w:r>
            <w:r w:rsidR="00572BA5" w:rsidRPr="009565C2">
              <w:rPr>
                <w:sz w:val="20"/>
                <w:szCs w:val="20"/>
              </w:rPr>
              <w:t>1,1 mln</w:t>
            </w:r>
            <w:r w:rsidRPr="009565C2">
              <w:rPr>
                <w:sz w:val="20"/>
                <w:szCs w:val="20"/>
              </w:rPr>
              <w:t>/ 275 ty</w:t>
            </w:r>
            <w:r w:rsidR="00572BA5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:rsidR="005D6190" w:rsidRPr="009565C2" w:rsidRDefault="005D6190" w:rsidP="005D6190">
            <w:pPr>
              <w:rPr>
                <w:b/>
                <w:sz w:val="20"/>
                <w:szCs w:val="20"/>
              </w:rPr>
            </w:pPr>
          </w:p>
          <w:p w:rsidR="005D6190" w:rsidRPr="009565C2" w:rsidRDefault="005D6190" w:rsidP="005D6190">
            <w:pPr>
              <w:rPr>
                <w:sz w:val="20"/>
                <w:szCs w:val="20"/>
              </w:rPr>
            </w:pPr>
          </w:p>
          <w:p w:rsidR="005D6190" w:rsidRPr="009565C2" w:rsidRDefault="005D6190" w:rsidP="005D619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Łącznie konkursy:</w:t>
            </w:r>
          </w:p>
          <w:p w:rsidR="005D6190" w:rsidRPr="009565C2" w:rsidRDefault="00963912" w:rsidP="005D619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2 mln zł</w:t>
            </w:r>
            <w:r w:rsidR="005D6190" w:rsidRPr="009565C2">
              <w:rPr>
                <w:sz w:val="20"/>
                <w:szCs w:val="20"/>
              </w:rPr>
              <w:t xml:space="preserve"> / </w:t>
            </w:r>
            <w:r w:rsidRPr="009565C2">
              <w:rPr>
                <w:sz w:val="20"/>
                <w:szCs w:val="20"/>
              </w:rPr>
              <w:t>0,5 mln</w:t>
            </w:r>
            <w:r w:rsidR="005D6190" w:rsidRPr="009565C2">
              <w:rPr>
                <w:sz w:val="20"/>
                <w:szCs w:val="20"/>
              </w:rPr>
              <w:t xml:space="preserve"> €</w:t>
            </w:r>
          </w:p>
          <w:p w:rsidR="005D6190" w:rsidRPr="009565C2" w:rsidRDefault="005D6190" w:rsidP="005D6190">
            <w:pPr>
              <w:rPr>
                <w:sz w:val="20"/>
                <w:szCs w:val="20"/>
              </w:rPr>
            </w:pPr>
          </w:p>
          <w:p w:rsidR="005D6190" w:rsidRPr="009565C2" w:rsidRDefault="005D6190" w:rsidP="005D6190">
            <w:pPr>
              <w:rPr>
                <w:sz w:val="20"/>
                <w:szCs w:val="20"/>
              </w:rPr>
            </w:pPr>
          </w:p>
          <w:p w:rsidR="005D6190" w:rsidRPr="009565C2" w:rsidRDefault="005D6190" w:rsidP="005D6190">
            <w:pPr>
              <w:rPr>
                <w:sz w:val="20"/>
                <w:szCs w:val="20"/>
              </w:rPr>
            </w:pPr>
          </w:p>
          <w:p w:rsidR="005D6190" w:rsidRPr="009565C2" w:rsidRDefault="004E356E" w:rsidP="005D619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II_</w:t>
            </w:r>
            <w:r w:rsidR="005D6190" w:rsidRPr="009565C2">
              <w:rPr>
                <w:b/>
                <w:sz w:val="20"/>
                <w:szCs w:val="20"/>
              </w:rPr>
              <w:t>2016</w:t>
            </w:r>
          </w:p>
          <w:p w:rsidR="005D6190" w:rsidRPr="009565C2" w:rsidRDefault="00757DFE" w:rsidP="005D619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2 </w:t>
            </w:r>
            <w:r w:rsidR="00BA13CB" w:rsidRPr="009565C2">
              <w:rPr>
                <w:b/>
                <w:sz w:val="20"/>
                <w:szCs w:val="20"/>
              </w:rPr>
              <w:t xml:space="preserve">000 000 </w:t>
            </w:r>
            <w:r w:rsidR="005D6190" w:rsidRPr="009565C2">
              <w:rPr>
                <w:b/>
                <w:sz w:val="20"/>
                <w:szCs w:val="20"/>
              </w:rPr>
              <w:t xml:space="preserve"> zł/</w:t>
            </w:r>
          </w:p>
          <w:p w:rsidR="005D6190" w:rsidRPr="009565C2" w:rsidRDefault="00AC519E" w:rsidP="005D619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5</w:t>
            </w:r>
            <w:r w:rsidR="00B56A29" w:rsidRPr="009565C2">
              <w:rPr>
                <w:b/>
                <w:sz w:val="20"/>
                <w:szCs w:val="20"/>
              </w:rPr>
              <w:t>00 000</w:t>
            </w:r>
            <w:r w:rsidR="005D6190" w:rsidRPr="009565C2">
              <w:rPr>
                <w:b/>
                <w:sz w:val="20"/>
                <w:szCs w:val="20"/>
              </w:rPr>
              <w:t xml:space="preserve"> €</w:t>
            </w:r>
          </w:p>
          <w:p w:rsidR="005D6190" w:rsidRPr="009565C2" w:rsidRDefault="005D6190" w:rsidP="005D619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D6190" w:rsidRPr="009565C2" w:rsidRDefault="005D6190" w:rsidP="005D619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D6190" w:rsidRPr="009565C2" w:rsidRDefault="005D6190" w:rsidP="005D619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5D6190" w:rsidRPr="009565C2" w:rsidRDefault="005D6190" w:rsidP="005D6190">
            <w:pPr>
              <w:rPr>
                <w:sz w:val="20"/>
                <w:szCs w:val="20"/>
              </w:rPr>
            </w:pPr>
          </w:p>
          <w:p w:rsidR="005D6190" w:rsidRPr="009565C2" w:rsidRDefault="005D6190" w:rsidP="005D6190">
            <w:pPr>
              <w:rPr>
                <w:sz w:val="20"/>
                <w:szCs w:val="20"/>
              </w:rPr>
            </w:pPr>
          </w:p>
          <w:p w:rsidR="005D6190" w:rsidRPr="009565C2" w:rsidRDefault="005D6190" w:rsidP="005D6190">
            <w:pPr>
              <w:rPr>
                <w:sz w:val="20"/>
                <w:szCs w:val="20"/>
              </w:rPr>
            </w:pPr>
          </w:p>
          <w:p w:rsidR="005D6190" w:rsidRPr="009565C2" w:rsidRDefault="005D6190" w:rsidP="005D6190">
            <w:pPr>
              <w:rPr>
                <w:sz w:val="20"/>
                <w:szCs w:val="20"/>
              </w:rPr>
            </w:pPr>
          </w:p>
        </w:tc>
      </w:tr>
      <w:tr w:rsidR="00DE3D68" w:rsidRPr="009565C2" w:rsidTr="00624CAE">
        <w:trPr>
          <w:trHeight w:val="3145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134" w:type="dxa"/>
            <w:vAlign w:val="center"/>
          </w:tcPr>
          <w:p w:rsidR="00624CAE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  <w:p w:rsidR="00624CAE" w:rsidRPr="009565C2" w:rsidRDefault="00624CAE" w:rsidP="00624CAE">
            <w:pPr>
              <w:rPr>
                <w:sz w:val="20"/>
                <w:szCs w:val="20"/>
              </w:rPr>
            </w:pPr>
          </w:p>
          <w:p w:rsidR="00624CAE" w:rsidRPr="009565C2" w:rsidRDefault="00624CAE" w:rsidP="00624CAE">
            <w:pPr>
              <w:rPr>
                <w:sz w:val="20"/>
                <w:szCs w:val="20"/>
              </w:rPr>
            </w:pPr>
          </w:p>
          <w:p w:rsidR="00624CAE" w:rsidRPr="009565C2" w:rsidRDefault="00624CAE" w:rsidP="00624CAE">
            <w:pPr>
              <w:rPr>
                <w:sz w:val="20"/>
                <w:szCs w:val="20"/>
              </w:rPr>
            </w:pPr>
          </w:p>
          <w:p w:rsidR="00624CAE" w:rsidRPr="009565C2" w:rsidRDefault="00624CAE" w:rsidP="00624CAE">
            <w:pPr>
              <w:rPr>
                <w:sz w:val="20"/>
                <w:szCs w:val="20"/>
              </w:rPr>
            </w:pPr>
          </w:p>
          <w:p w:rsidR="00624CAE" w:rsidRPr="009565C2" w:rsidRDefault="00624CAE" w:rsidP="00624CAE">
            <w:pPr>
              <w:rPr>
                <w:sz w:val="20"/>
                <w:szCs w:val="20"/>
              </w:rPr>
            </w:pPr>
          </w:p>
          <w:p w:rsidR="00624CAE" w:rsidRPr="009565C2" w:rsidRDefault="00624CAE" w:rsidP="00624CAE">
            <w:pPr>
              <w:rPr>
                <w:sz w:val="20"/>
                <w:szCs w:val="20"/>
              </w:rPr>
            </w:pPr>
          </w:p>
          <w:p w:rsidR="00624CAE" w:rsidRPr="009565C2" w:rsidRDefault="00624CAE" w:rsidP="00624CAE">
            <w:pPr>
              <w:rPr>
                <w:sz w:val="20"/>
                <w:szCs w:val="20"/>
              </w:rPr>
            </w:pPr>
          </w:p>
          <w:p w:rsidR="00624CAE" w:rsidRPr="009565C2" w:rsidRDefault="00624CAE" w:rsidP="00624CAE">
            <w:pPr>
              <w:rPr>
                <w:sz w:val="20"/>
                <w:szCs w:val="20"/>
              </w:rPr>
            </w:pPr>
          </w:p>
          <w:p w:rsidR="005D6190" w:rsidRPr="009565C2" w:rsidRDefault="005D6190" w:rsidP="00624CA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9181B" w:rsidRPr="009565C2" w:rsidRDefault="0019181B" w:rsidP="00844DF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Konkursy:</w:t>
            </w:r>
          </w:p>
          <w:p w:rsidR="00844DFA" w:rsidRPr="009565C2" w:rsidRDefault="00844DFA" w:rsidP="00844DF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P_2.1.2</w:t>
            </w:r>
          </w:p>
          <w:p w:rsidR="00844DFA" w:rsidRPr="009565C2" w:rsidRDefault="00844DFA" w:rsidP="00844DFA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Tworzenie przestrzeni do podnoszenia kompetencji i organizacji atrakcyjnych form spędzania wolnego czasu</w:t>
            </w:r>
          </w:p>
          <w:p w:rsidR="00844DFA" w:rsidRPr="009565C2" w:rsidRDefault="00E25F58" w:rsidP="00844DFA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1 845 664,55</w:t>
            </w:r>
            <w:r w:rsidR="00844DFA" w:rsidRPr="009565C2">
              <w:rPr>
                <w:sz w:val="20"/>
                <w:szCs w:val="20"/>
              </w:rPr>
              <w:t xml:space="preserve">zł/ </w:t>
            </w:r>
            <w:r w:rsidRPr="009565C2">
              <w:t xml:space="preserve"> </w:t>
            </w:r>
            <w:r w:rsidR="00796883" w:rsidRPr="009565C2">
              <w:rPr>
                <w:sz w:val="20"/>
                <w:szCs w:val="20"/>
              </w:rPr>
              <w:t>461 416,13</w:t>
            </w:r>
            <w:r w:rsidR="00844DFA" w:rsidRPr="009565C2">
              <w:rPr>
                <w:sz w:val="20"/>
                <w:szCs w:val="20"/>
              </w:rPr>
              <w:t>€</w:t>
            </w:r>
          </w:p>
          <w:p w:rsidR="00844DFA" w:rsidRPr="009565C2" w:rsidRDefault="00844DFA" w:rsidP="00844DFA">
            <w:pPr>
              <w:rPr>
                <w:sz w:val="20"/>
                <w:szCs w:val="20"/>
              </w:rPr>
            </w:pPr>
          </w:p>
          <w:p w:rsidR="00844DFA" w:rsidRPr="009565C2" w:rsidRDefault="00844DFA" w:rsidP="00844DF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P_2.2.2</w:t>
            </w:r>
          </w:p>
          <w:p w:rsidR="00844DFA" w:rsidRPr="009565C2" w:rsidRDefault="00844DFA" w:rsidP="00844DFA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Zachowanie, zwiększenie dostępności i atrakcyjności miejsc związanych ze specyfika obszaru</w:t>
            </w:r>
          </w:p>
          <w:p w:rsidR="00844DFA" w:rsidRPr="009565C2" w:rsidRDefault="00796883" w:rsidP="00844DFA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1 377 793,82</w:t>
            </w:r>
            <w:r w:rsidR="008D4A31" w:rsidRPr="009565C2">
              <w:rPr>
                <w:sz w:val="20"/>
                <w:szCs w:val="20"/>
              </w:rPr>
              <w:t xml:space="preserve"> zł/ </w:t>
            </w:r>
            <w:r w:rsidRPr="009565C2">
              <w:t xml:space="preserve"> </w:t>
            </w:r>
            <w:r w:rsidRPr="009565C2">
              <w:rPr>
                <w:sz w:val="20"/>
                <w:szCs w:val="20"/>
              </w:rPr>
              <w:t xml:space="preserve">344 448,455 </w:t>
            </w:r>
            <w:r w:rsidR="00844DFA" w:rsidRPr="009565C2">
              <w:rPr>
                <w:sz w:val="20"/>
                <w:szCs w:val="20"/>
              </w:rPr>
              <w:t>€</w:t>
            </w:r>
          </w:p>
          <w:p w:rsidR="00844DFA" w:rsidRPr="009565C2" w:rsidRDefault="00844DFA" w:rsidP="007713A2">
            <w:pPr>
              <w:rPr>
                <w:b/>
                <w:sz w:val="20"/>
                <w:szCs w:val="20"/>
              </w:rPr>
            </w:pPr>
          </w:p>
          <w:p w:rsidR="00844DFA" w:rsidRPr="009565C2" w:rsidRDefault="00844DFA" w:rsidP="00844DF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Łącznie konkursy:</w:t>
            </w:r>
          </w:p>
          <w:p w:rsidR="00844DFA" w:rsidRPr="009565C2" w:rsidRDefault="008E5F1C" w:rsidP="00844DFA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3 223 458,37 zł </w:t>
            </w:r>
            <w:r w:rsidR="00844DFA" w:rsidRPr="009565C2">
              <w:rPr>
                <w:sz w:val="20"/>
                <w:szCs w:val="20"/>
              </w:rPr>
              <w:t xml:space="preserve"> / </w:t>
            </w:r>
            <w:r w:rsidRPr="009565C2">
              <w:t xml:space="preserve"> </w:t>
            </w:r>
            <w:r w:rsidRPr="009565C2">
              <w:rPr>
                <w:sz w:val="20"/>
                <w:szCs w:val="20"/>
              </w:rPr>
              <w:t>805 864,59</w:t>
            </w:r>
            <w:r w:rsidR="00844DFA" w:rsidRPr="009565C2">
              <w:rPr>
                <w:sz w:val="20"/>
                <w:szCs w:val="20"/>
              </w:rPr>
              <w:t xml:space="preserve"> €</w:t>
            </w:r>
          </w:p>
          <w:p w:rsidR="00844DFA" w:rsidRPr="009565C2" w:rsidRDefault="00844DFA" w:rsidP="007713A2">
            <w:pPr>
              <w:rPr>
                <w:b/>
                <w:sz w:val="20"/>
                <w:szCs w:val="20"/>
              </w:rPr>
            </w:pPr>
          </w:p>
          <w:p w:rsidR="005D3E43" w:rsidRPr="009565C2" w:rsidRDefault="005D3E43" w:rsidP="007713A2">
            <w:pPr>
              <w:rPr>
                <w:sz w:val="20"/>
                <w:szCs w:val="20"/>
              </w:rPr>
            </w:pPr>
          </w:p>
          <w:p w:rsidR="005D3E43" w:rsidRPr="009565C2" w:rsidRDefault="005D3E43" w:rsidP="007713A2">
            <w:pPr>
              <w:rPr>
                <w:sz w:val="20"/>
                <w:szCs w:val="20"/>
              </w:rPr>
            </w:pP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commentRangeStart w:id="0"/>
            <w:r w:rsidRPr="009565C2">
              <w:rPr>
                <w:b/>
                <w:sz w:val="20"/>
                <w:szCs w:val="20"/>
              </w:rPr>
              <w:t xml:space="preserve">Projekt współpracy: </w:t>
            </w:r>
          </w:p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P_2.2.1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Marka lokalna szans</w:t>
            </w:r>
            <w:r w:rsidR="00705791" w:rsidRPr="009565C2">
              <w:rPr>
                <w:sz w:val="20"/>
                <w:szCs w:val="20"/>
              </w:rPr>
              <w:t>ą</w:t>
            </w:r>
            <w:r w:rsidRPr="009565C2">
              <w:rPr>
                <w:sz w:val="20"/>
                <w:szCs w:val="20"/>
              </w:rPr>
              <w:t xml:space="preserve"> na promocje obszaru </w:t>
            </w:r>
          </w:p>
          <w:p w:rsidR="005D6190" w:rsidRPr="009565C2" w:rsidRDefault="00074863" w:rsidP="007713A2">
            <w:pPr>
              <w:rPr>
                <w:sz w:val="20"/>
                <w:szCs w:val="20"/>
              </w:rPr>
            </w:pPr>
            <w:del w:id="1" w:author="esnazyk" w:date="2017-09-29T13:43:00Z">
              <w:r w:rsidRPr="009565C2" w:rsidDel="006D1089">
                <w:rPr>
                  <w:sz w:val="20"/>
                  <w:szCs w:val="20"/>
                </w:rPr>
                <w:delText>210</w:delText>
              </w:r>
              <w:r w:rsidR="005D6190" w:rsidRPr="009565C2" w:rsidDel="006D1089">
                <w:rPr>
                  <w:sz w:val="20"/>
                  <w:szCs w:val="20"/>
                </w:rPr>
                <w:delText xml:space="preserve"> </w:delText>
              </w:r>
            </w:del>
            <w:ins w:id="2" w:author="esnazyk" w:date="2017-09-29T13:43:00Z">
              <w:r w:rsidR="006D1089">
                <w:rPr>
                  <w:sz w:val="20"/>
                  <w:szCs w:val="20"/>
                </w:rPr>
                <w:t>220</w:t>
              </w:r>
              <w:r w:rsidR="006D1089" w:rsidRPr="009565C2">
                <w:rPr>
                  <w:sz w:val="20"/>
                  <w:szCs w:val="20"/>
                </w:rPr>
                <w:t xml:space="preserve"> </w:t>
              </w:r>
            </w:ins>
            <w:r w:rsidR="005D6190" w:rsidRPr="009565C2">
              <w:rPr>
                <w:sz w:val="20"/>
                <w:szCs w:val="20"/>
              </w:rPr>
              <w:t>ty</w:t>
            </w:r>
            <w:r w:rsidRPr="009565C2">
              <w:rPr>
                <w:sz w:val="20"/>
                <w:szCs w:val="20"/>
              </w:rPr>
              <w:t>s.</w:t>
            </w:r>
            <w:r w:rsidR="005D6190" w:rsidRPr="009565C2">
              <w:rPr>
                <w:sz w:val="20"/>
                <w:szCs w:val="20"/>
              </w:rPr>
              <w:t xml:space="preserve"> zł/ </w:t>
            </w:r>
            <w:del w:id="3" w:author="esnazyk" w:date="2017-09-29T13:44:00Z">
              <w:r w:rsidRPr="009565C2" w:rsidDel="006D1089">
                <w:rPr>
                  <w:sz w:val="20"/>
                  <w:szCs w:val="20"/>
                </w:rPr>
                <w:delText>52,5</w:delText>
              </w:r>
            </w:del>
            <w:ins w:id="4" w:author="esnazyk" w:date="2017-09-29T13:44:00Z">
              <w:r w:rsidR="006D1089">
                <w:rPr>
                  <w:sz w:val="20"/>
                  <w:szCs w:val="20"/>
                </w:rPr>
                <w:t>55</w:t>
              </w:r>
            </w:ins>
            <w:r w:rsidR="005D6190" w:rsidRPr="009565C2">
              <w:rPr>
                <w:sz w:val="20"/>
                <w:szCs w:val="20"/>
              </w:rPr>
              <w:t xml:space="preserve"> ty</w:t>
            </w:r>
            <w:r w:rsidRPr="009565C2">
              <w:rPr>
                <w:sz w:val="20"/>
                <w:szCs w:val="20"/>
              </w:rPr>
              <w:t>s.</w:t>
            </w:r>
            <w:r w:rsidR="005D6190" w:rsidRPr="009565C2">
              <w:rPr>
                <w:sz w:val="20"/>
                <w:szCs w:val="20"/>
              </w:rPr>
              <w:t xml:space="preserve"> €</w:t>
            </w:r>
            <w:commentRangeEnd w:id="0"/>
            <w:r w:rsidR="00FA472B">
              <w:rPr>
                <w:rStyle w:val="Odwoaniedokomentarza"/>
              </w:rPr>
              <w:commentReference w:id="0"/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  <w:p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I_</w:t>
            </w:r>
            <w:r w:rsidR="005D6190" w:rsidRPr="009565C2">
              <w:rPr>
                <w:b/>
                <w:sz w:val="20"/>
                <w:szCs w:val="20"/>
              </w:rPr>
              <w:t xml:space="preserve">2017 </w:t>
            </w:r>
          </w:p>
          <w:p w:rsidR="005D6190" w:rsidRPr="009565C2" w:rsidRDefault="00661C0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 </w:t>
            </w:r>
            <w:r w:rsidR="008B4E03" w:rsidRPr="009565C2">
              <w:rPr>
                <w:b/>
                <w:sz w:val="20"/>
                <w:szCs w:val="20"/>
              </w:rPr>
              <w:t>3 4</w:t>
            </w:r>
            <w:ins w:id="5" w:author="esnazyk" w:date="2017-09-29T13:44:00Z">
              <w:r w:rsidR="006D1089">
                <w:rPr>
                  <w:b/>
                  <w:sz w:val="20"/>
                  <w:szCs w:val="20"/>
                </w:rPr>
                <w:t>4</w:t>
              </w:r>
            </w:ins>
            <w:del w:id="6" w:author="esnazyk" w:date="2017-09-29T13:44:00Z">
              <w:r w:rsidR="008B4E03" w:rsidRPr="009565C2" w:rsidDel="006D1089">
                <w:rPr>
                  <w:b/>
                  <w:sz w:val="20"/>
                  <w:szCs w:val="20"/>
                </w:rPr>
                <w:delText>3</w:delText>
              </w:r>
            </w:del>
            <w:r w:rsidR="008B4E03" w:rsidRPr="009565C2">
              <w:rPr>
                <w:b/>
                <w:sz w:val="20"/>
                <w:szCs w:val="20"/>
              </w:rPr>
              <w:t>3 458,37</w:t>
            </w:r>
            <w:r w:rsidR="00EC7455" w:rsidRPr="009565C2">
              <w:rPr>
                <w:b/>
                <w:sz w:val="20"/>
                <w:szCs w:val="20"/>
              </w:rPr>
              <w:t xml:space="preserve"> </w:t>
            </w:r>
            <w:r w:rsidR="005D6190" w:rsidRPr="009565C2">
              <w:rPr>
                <w:b/>
                <w:sz w:val="20"/>
                <w:szCs w:val="20"/>
              </w:rPr>
              <w:t xml:space="preserve">zł /  </w:t>
            </w:r>
            <w:r w:rsidR="00134F9E" w:rsidRPr="009565C2">
              <w:t xml:space="preserve"> </w:t>
            </w:r>
            <w:ins w:id="7" w:author="esnazyk" w:date="2017-09-29T13:45:00Z">
              <w:r w:rsidR="00B25153">
                <w:t xml:space="preserve"> </w:t>
              </w:r>
              <w:r w:rsidR="00B25153" w:rsidRPr="00B25153">
                <w:rPr>
                  <w:b/>
                  <w:sz w:val="20"/>
                  <w:szCs w:val="20"/>
                </w:rPr>
                <w:t>860</w:t>
              </w:r>
              <w:r w:rsidR="00B25153">
                <w:rPr>
                  <w:b/>
                  <w:sz w:val="20"/>
                  <w:szCs w:val="20"/>
                </w:rPr>
                <w:t xml:space="preserve"> </w:t>
              </w:r>
              <w:r w:rsidR="00B25153" w:rsidRPr="00B25153">
                <w:rPr>
                  <w:b/>
                  <w:sz w:val="20"/>
                  <w:szCs w:val="20"/>
                </w:rPr>
                <w:t>8</w:t>
              </w:r>
              <w:r w:rsidR="00B25153">
                <w:rPr>
                  <w:b/>
                  <w:sz w:val="20"/>
                  <w:szCs w:val="20"/>
                </w:rPr>
                <w:t xml:space="preserve"> </w:t>
              </w:r>
              <w:r w:rsidR="00B25153" w:rsidRPr="00B25153">
                <w:rPr>
                  <w:b/>
                  <w:sz w:val="20"/>
                  <w:szCs w:val="20"/>
                </w:rPr>
                <w:t>64,59</w:t>
              </w:r>
            </w:ins>
            <w:del w:id="8" w:author="esnazyk" w:date="2017-09-29T13:45:00Z">
              <w:r w:rsidR="00134F9E" w:rsidRPr="009565C2" w:rsidDel="00B25153">
                <w:rPr>
                  <w:b/>
                  <w:sz w:val="20"/>
                  <w:szCs w:val="20"/>
                </w:rPr>
                <w:delText>858 364,59</w:delText>
              </w:r>
            </w:del>
            <w:r w:rsidR="00134F9E" w:rsidRPr="009565C2">
              <w:rPr>
                <w:b/>
                <w:sz w:val="20"/>
                <w:szCs w:val="20"/>
              </w:rPr>
              <w:t xml:space="preserve"> </w:t>
            </w:r>
            <w:r w:rsidR="005D6190" w:rsidRPr="009565C2">
              <w:rPr>
                <w:b/>
                <w:sz w:val="20"/>
                <w:szCs w:val="20"/>
              </w:rPr>
              <w:t>€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EE69A2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Konkursy: </w:t>
            </w:r>
          </w:p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P_1.1.1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Zachowanie rybackiego potencjału obszaru   </w:t>
            </w:r>
            <w:r w:rsidRPr="009565C2">
              <w:rPr>
                <w:b/>
                <w:sz w:val="20"/>
                <w:szCs w:val="20"/>
              </w:rPr>
              <w:t xml:space="preserve">wsparcie </w:t>
            </w:r>
            <w:r w:rsidRPr="009565C2">
              <w:rPr>
                <w:sz w:val="20"/>
                <w:szCs w:val="20"/>
              </w:rPr>
              <w:t>miejsc pracy w rybactwie (800 ty</w:t>
            </w:r>
            <w:r w:rsidR="00EE4AA8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 zł / 200 ty</w:t>
            </w:r>
            <w:r w:rsidR="00EE4AA8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€)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P_1.1.2</w:t>
            </w:r>
          </w:p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Poprawa potencjału sprzedażowego gospodarstw rybackich  </w:t>
            </w:r>
            <w:r w:rsidRPr="009565C2">
              <w:rPr>
                <w:b/>
                <w:sz w:val="20"/>
                <w:szCs w:val="20"/>
              </w:rPr>
              <w:t>tworzenie</w:t>
            </w:r>
            <w:r w:rsidRPr="009565C2">
              <w:rPr>
                <w:sz w:val="20"/>
                <w:szCs w:val="20"/>
              </w:rPr>
              <w:t xml:space="preserve"> miejsc pracy (</w:t>
            </w:r>
            <w:r w:rsidR="00600987" w:rsidRPr="009565C2">
              <w:rPr>
                <w:sz w:val="20"/>
                <w:szCs w:val="20"/>
              </w:rPr>
              <w:t>3</w:t>
            </w:r>
            <w:r w:rsidRPr="009565C2">
              <w:rPr>
                <w:sz w:val="20"/>
                <w:szCs w:val="20"/>
              </w:rPr>
              <w:t>00 ty</w:t>
            </w:r>
            <w:r w:rsidR="00EE4AA8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 /  </w:t>
            </w:r>
            <w:r w:rsidR="00600987" w:rsidRPr="009565C2">
              <w:rPr>
                <w:sz w:val="20"/>
                <w:szCs w:val="20"/>
              </w:rPr>
              <w:t xml:space="preserve">75 </w:t>
            </w:r>
            <w:r w:rsidRPr="009565C2">
              <w:rPr>
                <w:sz w:val="20"/>
                <w:szCs w:val="20"/>
              </w:rPr>
              <w:t>ty</w:t>
            </w:r>
            <w:r w:rsidR="00EE4AA8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€)</w:t>
            </w:r>
            <w:r w:rsidR="00600987" w:rsidRPr="009565C2">
              <w:rPr>
                <w:sz w:val="20"/>
                <w:szCs w:val="20"/>
              </w:rPr>
              <w:t xml:space="preserve">  </w:t>
            </w:r>
            <w:r w:rsidR="00600987" w:rsidRPr="009565C2">
              <w:rPr>
                <w:b/>
                <w:sz w:val="20"/>
                <w:szCs w:val="20"/>
              </w:rPr>
              <w:t>wsparcie</w:t>
            </w:r>
            <w:r w:rsidR="00600987" w:rsidRPr="009565C2">
              <w:rPr>
                <w:sz w:val="20"/>
                <w:szCs w:val="20"/>
              </w:rPr>
              <w:t xml:space="preserve"> miejsc pracy (300 tys. zł/ 75 tys. €), łącznie 600 tys. zł/150 tys. €</w:t>
            </w:r>
          </w:p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</w:p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P_1.2.1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Wsparcie rybackiego charakteru obszaru :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wsparcie</w:t>
            </w:r>
            <w:r w:rsidRPr="009565C2">
              <w:rPr>
                <w:sz w:val="20"/>
                <w:szCs w:val="20"/>
              </w:rPr>
              <w:t xml:space="preserve"> miejsc pracy w rybactwie (800 ty</w:t>
            </w:r>
            <w:r w:rsidR="00EE4AA8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 / 200 ty</w:t>
            </w:r>
            <w:r w:rsidR="00EE4AA8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€)</w:t>
            </w:r>
            <w:r w:rsidRPr="009565C2">
              <w:rPr>
                <w:b/>
                <w:sz w:val="20"/>
                <w:szCs w:val="20"/>
              </w:rPr>
              <w:t>, tworzenie</w:t>
            </w:r>
            <w:r w:rsidRPr="009565C2">
              <w:rPr>
                <w:sz w:val="20"/>
                <w:szCs w:val="20"/>
              </w:rPr>
              <w:t xml:space="preserve">  miejsc pracy (</w:t>
            </w:r>
            <w:r w:rsidR="00FE56E3" w:rsidRPr="009565C2">
              <w:rPr>
                <w:sz w:val="20"/>
                <w:szCs w:val="20"/>
              </w:rPr>
              <w:t>6</w:t>
            </w:r>
            <w:r w:rsidRPr="009565C2">
              <w:rPr>
                <w:sz w:val="20"/>
                <w:szCs w:val="20"/>
              </w:rPr>
              <w:t>00 ty</w:t>
            </w:r>
            <w:r w:rsidR="00EE4AA8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1</w:t>
            </w:r>
            <w:r w:rsidR="00FE56E3" w:rsidRPr="009565C2">
              <w:rPr>
                <w:sz w:val="20"/>
                <w:szCs w:val="20"/>
              </w:rPr>
              <w:t>5</w:t>
            </w:r>
            <w:r w:rsidRPr="009565C2">
              <w:rPr>
                <w:sz w:val="20"/>
                <w:szCs w:val="20"/>
              </w:rPr>
              <w:t>0 ty</w:t>
            </w:r>
            <w:r w:rsidR="00EE4AA8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€)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Łącznie (</w:t>
            </w:r>
            <w:r w:rsidR="00EE4AA8" w:rsidRPr="009565C2">
              <w:rPr>
                <w:sz w:val="20"/>
                <w:szCs w:val="20"/>
              </w:rPr>
              <w:t>1,</w:t>
            </w:r>
            <w:r w:rsidR="00FE56E3" w:rsidRPr="009565C2">
              <w:rPr>
                <w:sz w:val="20"/>
                <w:szCs w:val="20"/>
              </w:rPr>
              <w:t>4</w:t>
            </w:r>
            <w:r w:rsidR="00EE4AA8" w:rsidRPr="009565C2">
              <w:rPr>
                <w:sz w:val="20"/>
                <w:szCs w:val="20"/>
              </w:rPr>
              <w:t xml:space="preserve"> mln</w:t>
            </w:r>
            <w:r w:rsidRPr="009565C2">
              <w:rPr>
                <w:sz w:val="20"/>
                <w:szCs w:val="20"/>
              </w:rPr>
              <w:t xml:space="preserve"> zł/  3</w:t>
            </w:r>
            <w:r w:rsidR="00FE56E3" w:rsidRPr="009565C2">
              <w:rPr>
                <w:sz w:val="20"/>
                <w:szCs w:val="20"/>
              </w:rPr>
              <w:t>5</w:t>
            </w:r>
            <w:r w:rsidRPr="009565C2">
              <w:rPr>
                <w:sz w:val="20"/>
                <w:szCs w:val="20"/>
              </w:rPr>
              <w:t>0 ty</w:t>
            </w:r>
            <w:r w:rsidR="00EE4AA8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€)</w:t>
            </w:r>
          </w:p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</w:p>
          <w:p w:rsidR="009F52CD" w:rsidRPr="009565C2" w:rsidRDefault="009F52CD" w:rsidP="009F52C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9F52CD" w:rsidRPr="009565C2" w:rsidRDefault="009F52CD" w:rsidP="009F52CD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P_2.2.3</w:t>
            </w:r>
          </w:p>
          <w:p w:rsidR="009F52CD" w:rsidRPr="009565C2" w:rsidRDefault="009910F0" w:rsidP="009F52C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Wzmocnienie rybackiego potencjału obszaru poprzez rozwój infrastruktury turystycznej i rekreacyjnej</w:t>
            </w:r>
            <w:r w:rsidR="009F52CD" w:rsidRPr="009565C2">
              <w:rPr>
                <w:sz w:val="20"/>
                <w:szCs w:val="20"/>
              </w:rPr>
              <w:t>:</w:t>
            </w:r>
          </w:p>
          <w:p w:rsidR="009F52CD" w:rsidRPr="009565C2" w:rsidRDefault="009F52CD" w:rsidP="009F52C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udostępnienie dziedzictwa</w:t>
            </w:r>
            <w:r w:rsidR="00D56937" w:rsidRPr="009565C2">
              <w:rPr>
                <w:sz w:val="20"/>
                <w:szCs w:val="20"/>
              </w:rPr>
              <w:t xml:space="preserve"> (2 051 163,89 zł/ </w:t>
            </w:r>
            <w:r w:rsidR="00FC0990" w:rsidRPr="009565C2">
              <w:rPr>
                <w:sz w:val="20"/>
                <w:szCs w:val="20"/>
              </w:rPr>
              <w:t xml:space="preserve"> 512 790,97 €)</w:t>
            </w:r>
            <w:r w:rsidRPr="009565C2">
              <w:rPr>
                <w:sz w:val="20"/>
                <w:szCs w:val="20"/>
              </w:rPr>
              <w:t xml:space="preserve"> + </w:t>
            </w:r>
            <w:r w:rsidR="00FC0990" w:rsidRPr="009565C2">
              <w:rPr>
                <w:sz w:val="20"/>
                <w:szCs w:val="20"/>
              </w:rPr>
              <w:t xml:space="preserve">tworzenie </w:t>
            </w:r>
            <w:r w:rsidR="00EE2076" w:rsidRPr="009565C2">
              <w:rPr>
                <w:sz w:val="20"/>
                <w:szCs w:val="20"/>
              </w:rPr>
              <w:t xml:space="preserve">miejsc </w:t>
            </w:r>
            <w:r w:rsidRPr="009565C2">
              <w:rPr>
                <w:sz w:val="20"/>
                <w:szCs w:val="20"/>
              </w:rPr>
              <w:t>pracy</w:t>
            </w:r>
            <w:r w:rsidR="00FC0990" w:rsidRPr="009565C2">
              <w:rPr>
                <w:sz w:val="20"/>
                <w:szCs w:val="20"/>
              </w:rPr>
              <w:t xml:space="preserve"> (1 798 905 zł/ 449 726,25 €)</w:t>
            </w:r>
          </w:p>
          <w:p w:rsidR="009F52CD" w:rsidRPr="009565C2" w:rsidRDefault="00C471AF" w:rsidP="009F52C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3 850 068,89 </w:t>
            </w:r>
            <w:r w:rsidR="00946023" w:rsidRPr="009565C2">
              <w:rPr>
                <w:sz w:val="20"/>
                <w:szCs w:val="20"/>
              </w:rPr>
              <w:t>zł /</w:t>
            </w:r>
            <w:r w:rsidRPr="009565C2">
              <w:rPr>
                <w:sz w:val="20"/>
                <w:szCs w:val="20"/>
              </w:rPr>
              <w:t xml:space="preserve">962 517,22 </w:t>
            </w:r>
            <w:r w:rsidR="009F52CD" w:rsidRPr="009565C2">
              <w:rPr>
                <w:sz w:val="20"/>
                <w:szCs w:val="20"/>
              </w:rPr>
              <w:t>€</w:t>
            </w:r>
          </w:p>
          <w:p w:rsidR="009F52CD" w:rsidRPr="009565C2" w:rsidRDefault="009F52CD" w:rsidP="009F52CD">
            <w:pPr>
              <w:rPr>
                <w:b/>
                <w:sz w:val="20"/>
                <w:szCs w:val="20"/>
              </w:rPr>
            </w:pPr>
          </w:p>
          <w:p w:rsidR="009F52CD" w:rsidRPr="009565C2" w:rsidRDefault="009F52CD" w:rsidP="007713A2">
            <w:pPr>
              <w:rPr>
                <w:b/>
                <w:sz w:val="20"/>
                <w:szCs w:val="20"/>
              </w:rPr>
            </w:pPr>
          </w:p>
          <w:p w:rsidR="005D6190" w:rsidRPr="009565C2" w:rsidRDefault="005D6190" w:rsidP="00D1340C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 </w:t>
            </w:r>
          </w:p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Łącznie konkursy :  </w:t>
            </w:r>
          </w:p>
          <w:p w:rsidR="005D6190" w:rsidRPr="009565C2" w:rsidRDefault="009770E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6 650 068,89 zł</w:t>
            </w:r>
            <w:r w:rsidR="005D6190" w:rsidRPr="009565C2">
              <w:rPr>
                <w:b/>
                <w:sz w:val="20"/>
                <w:szCs w:val="20"/>
              </w:rPr>
              <w:t xml:space="preserve">/ </w:t>
            </w:r>
            <w:r w:rsidRPr="009565C2">
              <w:t xml:space="preserve"> </w:t>
            </w:r>
            <w:r w:rsidRPr="009565C2">
              <w:rPr>
                <w:b/>
                <w:sz w:val="20"/>
                <w:szCs w:val="20"/>
              </w:rPr>
              <w:t>166 2517,22</w:t>
            </w:r>
            <w:r w:rsidR="005D6190" w:rsidRPr="009565C2">
              <w:rPr>
                <w:b/>
                <w:sz w:val="20"/>
                <w:szCs w:val="20"/>
              </w:rPr>
              <w:t xml:space="preserve"> €</w:t>
            </w:r>
          </w:p>
          <w:p w:rsidR="00480595" w:rsidRPr="009565C2" w:rsidRDefault="00480595" w:rsidP="007713A2">
            <w:pPr>
              <w:rPr>
                <w:b/>
                <w:sz w:val="20"/>
                <w:szCs w:val="20"/>
              </w:rPr>
            </w:pPr>
          </w:p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P_2.1.3 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Dni Karpia w Dolinie Baryczy </w:t>
            </w:r>
            <w:r w:rsidR="00661C0E" w:rsidRPr="009565C2">
              <w:rPr>
                <w:sz w:val="20"/>
                <w:szCs w:val="20"/>
              </w:rPr>
              <w:t>2017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45 ty</w:t>
            </w:r>
            <w:r w:rsidR="00793DC8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11,25 ty</w:t>
            </w:r>
            <w:r w:rsidR="00793DC8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:rsidR="004070C6" w:rsidRPr="009565C2" w:rsidRDefault="004070C6" w:rsidP="007713A2">
            <w:pPr>
              <w:rPr>
                <w:sz w:val="20"/>
                <w:szCs w:val="20"/>
              </w:rPr>
            </w:pP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  <w:p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I_</w:t>
            </w:r>
            <w:r w:rsidR="005D6190" w:rsidRPr="009565C2">
              <w:rPr>
                <w:b/>
                <w:sz w:val="20"/>
                <w:szCs w:val="20"/>
              </w:rPr>
              <w:t xml:space="preserve">2017 </w:t>
            </w:r>
          </w:p>
          <w:p w:rsidR="005D6190" w:rsidRPr="009565C2" w:rsidRDefault="0095335A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6 695 068,89  </w:t>
            </w:r>
            <w:r w:rsidR="004114FC" w:rsidRPr="009565C2">
              <w:rPr>
                <w:b/>
                <w:sz w:val="20"/>
                <w:szCs w:val="20"/>
              </w:rPr>
              <w:t xml:space="preserve">zł/ </w:t>
            </w:r>
            <w:r w:rsidRPr="009565C2">
              <w:t xml:space="preserve"> </w:t>
            </w:r>
            <w:r w:rsidRPr="009565C2">
              <w:rPr>
                <w:b/>
                <w:sz w:val="20"/>
                <w:szCs w:val="20"/>
              </w:rPr>
              <w:t>1 673 767,22</w:t>
            </w:r>
            <w:r w:rsidR="005D6190" w:rsidRPr="009565C2">
              <w:rPr>
                <w:b/>
                <w:sz w:val="20"/>
                <w:szCs w:val="20"/>
              </w:rPr>
              <w:t xml:space="preserve"> €</w:t>
            </w:r>
          </w:p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</w:p>
        </w:tc>
      </w:tr>
      <w:tr w:rsidR="00DE3D68" w:rsidRPr="009565C2" w:rsidTr="005D6190">
        <w:trPr>
          <w:trHeight w:val="425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Konkursy : </w:t>
            </w:r>
          </w:p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P_1.2.2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usług i produktów lokalnych, przyczyniających się do zachowania specyfiki obszaru: </w:t>
            </w:r>
            <w:r w:rsidRPr="009565C2">
              <w:rPr>
                <w:b/>
                <w:sz w:val="20"/>
                <w:szCs w:val="20"/>
              </w:rPr>
              <w:t>tworzenie nowych</w:t>
            </w:r>
            <w:r w:rsidRPr="009565C2">
              <w:rPr>
                <w:sz w:val="20"/>
                <w:szCs w:val="20"/>
              </w:rPr>
              <w:t xml:space="preserve"> miejsc pracy (</w:t>
            </w:r>
            <w:r w:rsidR="0002706B" w:rsidRPr="009565C2">
              <w:rPr>
                <w:sz w:val="20"/>
                <w:szCs w:val="20"/>
              </w:rPr>
              <w:t>0,5 mln</w:t>
            </w:r>
            <w:r w:rsidRPr="009565C2">
              <w:rPr>
                <w:sz w:val="20"/>
                <w:szCs w:val="20"/>
              </w:rPr>
              <w:t xml:space="preserve"> zł + ( </w:t>
            </w:r>
            <w:del w:id="9" w:author="esnazyk" w:date="2017-09-29T13:39:00Z">
              <w:r w:rsidRPr="009565C2" w:rsidDel="00FA472B">
                <w:rPr>
                  <w:sz w:val="20"/>
                  <w:szCs w:val="20"/>
                </w:rPr>
                <w:delText xml:space="preserve">1 </w:delText>
              </w:r>
            </w:del>
            <w:ins w:id="10" w:author="esnazyk" w:date="2017-09-29T13:39:00Z">
              <w:r w:rsidR="00FA472B">
                <w:rPr>
                  <w:sz w:val="20"/>
                  <w:szCs w:val="20"/>
                </w:rPr>
                <w:t>0,5</w:t>
              </w:r>
              <w:r w:rsidR="00FA472B" w:rsidRPr="009565C2">
                <w:rPr>
                  <w:sz w:val="20"/>
                  <w:szCs w:val="20"/>
                </w:rPr>
                <w:t xml:space="preserve"> </w:t>
              </w:r>
            </w:ins>
            <w:r w:rsidRPr="009565C2">
              <w:rPr>
                <w:sz w:val="20"/>
                <w:szCs w:val="20"/>
              </w:rPr>
              <w:t>m</w:t>
            </w:r>
            <w:r w:rsidR="0002706B" w:rsidRPr="009565C2">
              <w:rPr>
                <w:sz w:val="20"/>
                <w:szCs w:val="20"/>
              </w:rPr>
              <w:t>ln</w:t>
            </w:r>
            <w:r w:rsidRPr="009565C2">
              <w:rPr>
                <w:sz w:val="20"/>
                <w:szCs w:val="20"/>
              </w:rPr>
              <w:t xml:space="preserve"> zł inkubator) = </w:t>
            </w:r>
            <w:del w:id="11" w:author="esnazyk" w:date="2017-09-29T13:39:00Z">
              <w:r w:rsidR="0002706B" w:rsidRPr="009565C2" w:rsidDel="001674BB">
                <w:rPr>
                  <w:sz w:val="20"/>
                  <w:szCs w:val="20"/>
                </w:rPr>
                <w:delText xml:space="preserve">1,5 </w:delText>
              </w:r>
            </w:del>
            <w:ins w:id="12" w:author="esnazyk" w:date="2017-09-29T13:39:00Z">
              <w:r w:rsidR="001674BB">
                <w:rPr>
                  <w:sz w:val="20"/>
                  <w:szCs w:val="20"/>
                </w:rPr>
                <w:t>1</w:t>
              </w:r>
            </w:ins>
            <w:r w:rsidR="0002706B" w:rsidRPr="009565C2">
              <w:rPr>
                <w:sz w:val="20"/>
                <w:szCs w:val="20"/>
              </w:rPr>
              <w:t>mln</w:t>
            </w:r>
            <w:r w:rsidRPr="009565C2">
              <w:rPr>
                <w:sz w:val="20"/>
                <w:szCs w:val="20"/>
              </w:rPr>
              <w:t xml:space="preserve"> zł/ </w:t>
            </w:r>
            <w:del w:id="13" w:author="esnazyk" w:date="2017-09-29T13:39:00Z">
              <w:r w:rsidRPr="009565C2" w:rsidDel="001674BB">
                <w:rPr>
                  <w:sz w:val="20"/>
                  <w:szCs w:val="20"/>
                </w:rPr>
                <w:delText xml:space="preserve">375 </w:delText>
              </w:r>
            </w:del>
            <w:ins w:id="14" w:author="esnazyk" w:date="2017-09-29T13:39:00Z">
              <w:r w:rsidR="001674BB">
                <w:rPr>
                  <w:sz w:val="20"/>
                  <w:szCs w:val="20"/>
                </w:rPr>
                <w:t>250</w:t>
              </w:r>
              <w:r w:rsidR="001674BB" w:rsidRPr="009565C2">
                <w:rPr>
                  <w:sz w:val="20"/>
                  <w:szCs w:val="20"/>
                </w:rPr>
                <w:t xml:space="preserve"> </w:t>
              </w:r>
            </w:ins>
            <w:r w:rsidRPr="009565C2">
              <w:rPr>
                <w:sz w:val="20"/>
                <w:szCs w:val="20"/>
              </w:rPr>
              <w:t>ty</w:t>
            </w:r>
            <w:r w:rsidR="0002706B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€,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rozwijanie </w:t>
            </w:r>
            <w:r w:rsidRPr="009565C2">
              <w:rPr>
                <w:sz w:val="20"/>
                <w:szCs w:val="20"/>
              </w:rPr>
              <w:t xml:space="preserve">działalności </w:t>
            </w:r>
            <w:r w:rsidRPr="009565C2">
              <w:rPr>
                <w:sz w:val="20"/>
                <w:szCs w:val="20"/>
              </w:rPr>
              <w:lastRenderedPageBreak/>
              <w:t>(</w:t>
            </w:r>
            <w:del w:id="15" w:author="esnazyk" w:date="2017-09-29T13:40:00Z">
              <w:r w:rsidR="0002706B" w:rsidRPr="009565C2" w:rsidDel="001674BB">
                <w:rPr>
                  <w:sz w:val="20"/>
                  <w:szCs w:val="20"/>
                </w:rPr>
                <w:delText>1,</w:delText>
              </w:r>
              <w:r w:rsidRPr="009565C2" w:rsidDel="001674BB">
                <w:rPr>
                  <w:sz w:val="20"/>
                  <w:szCs w:val="20"/>
                </w:rPr>
                <w:delText>2</w:delText>
              </w:r>
            </w:del>
            <w:ins w:id="16" w:author="esnazyk" w:date="2017-09-29T13:40:00Z">
              <w:r w:rsidR="001674BB">
                <w:rPr>
                  <w:sz w:val="20"/>
                  <w:szCs w:val="20"/>
                </w:rPr>
                <w:t>1,7</w:t>
              </w:r>
            </w:ins>
            <w:r w:rsidR="0002706B" w:rsidRPr="009565C2">
              <w:rPr>
                <w:sz w:val="20"/>
                <w:szCs w:val="20"/>
              </w:rPr>
              <w:t xml:space="preserve"> mln</w:t>
            </w:r>
            <w:r w:rsidRPr="009565C2">
              <w:rPr>
                <w:sz w:val="20"/>
                <w:szCs w:val="20"/>
              </w:rPr>
              <w:t xml:space="preserve"> zł/ </w:t>
            </w:r>
            <w:del w:id="17" w:author="esnazyk" w:date="2017-09-29T13:40:00Z">
              <w:r w:rsidRPr="009565C2" w:rsidDel="001674BB">
                <w:rPr>
                  <w:sz w:val="20"/>
                  <w:szCs w:val="20"/>
                </w:rPr>
                <w:delText xml:space="preserve">300 </w:delText>
              </w:r>
            </w:del>
            <w:ins w:id="18" w:author="esnazyk" w:date="2017-09-29T13:40:00Z">
              <w:r w:rsidR="001674BB">
                <w:rPr>
                  <w:sz w:val="20"/>
                  <w:szCs w:val="20"/>
                </w:rPr>
                <w:t>425</w:t>
              </w:r>
              <w:r w:rsidR="001674BB" w:rsidRPr="009565C2">
                <w:rPr>
                  <w:sz w:val="20"/>
                  <w:szCs w:val="20"/>
                </w:rPr>
                <w:t xml:space="preserve"> </w:t>
              </w:r>
            </w:ins>
            <w:r w:rsidRPr="009565C2">
              <w:rPr>
                <w:sz w:val="20"/>
                <w:szCs w:val="20"/>
              </w:rPr>
              <w:t>ty</w:t>
            </w:r>
            <w:r w:rsidR="0002706B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Łącznie  2</w:t>
            </w:r>
            <w:r w:rsidR="007B6898" w:rsidRPr="009565C2">
              <w:rPr>
                <w:sz w:val="20"/>
                <w:szCs w:val="20"/>
              </w:rPr>
              <w:t>,7 mln</w:t>
            </w:r>
            <w:r w:rsidR="005C113C" w:rsidRPr="009565C2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zł / 675 ty</w:t>
            </w:r>
            <w:r w:rsidR="007B6898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P_1.2.3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aktywności gospodarczej mieszkańców:  </w:t>
            </w:r>
            <w:r w:rsidRPr="009565C2">
              <w:rPr>
                <w:b/>
                <w:sz w:val="20"/>
                <w:szCs w:val="20"/>
              </w:rPr>
              <w:t>tworzenie nowych</w:t>
            </w:r>
            <w:r w:rsidRPr="009565C2">
              <w:rPr>
                <w:sz w:val="20"/>
                <w:szCs w:val="20"/>
              </w:rPr>
              <w:t xml:space="preserve"> miejsc pracy (</w:t>
            </w:r>
            <w:r w:rsidR="009E2369" w:rsidRPr="009565C2">
              <w:rPr>
                <w:sz w:val="20"/>
                <w:szCs w:val="20"/>
              </w:rPr>
              <w:t>6</w:t>
            </w:r>
            <w:r w:rsidRPr="009565C2">
              <w:rPr>
                <w:sz w:val="20"/>
                <w:szCs w:val="20"/>
              </w:rPr>
              <w:t>00 ty</w:t>
            </w:r>
            <w:r w:rsidR="007B6898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</w:t>
            </w:r>
            <w:r w:rsidR="009E2369" w:rsidRPr="009565C2">
              <w:rPr>
                <w:sz w:val="20"/>
                <w:szCs w:val="20"/>
              </w:rPr>
              <w:t xml:space="preserve">150 </w:t>
            </w:r>
            <w:r w:rsidRPr="009565C2">
              <w:rPr>
                <w:sz w:val="20"/>
                <w:szCs w:val="20"/>
              </w:rPr>
              <w:t>ty</w:t>
            </w:r>
            <w:r w:rsidR="007B6898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 , </w:t>
            </w:r>
            <w:r w:rsidRPr="009565C2">
              <w:rPr>
                <w:b/>
                <w:sz w:val="20"/>
                <w:szCs w:val="20"/>
              </w:rPr>
              <w:t xml:space="preserve">rozwijanie </w:t>
            </w:r>
            <w:r w:rsidRPr="009565C2">
              <w:rPr>
                <w:sz w:val="20"/>
                <w:szCs w:val="20"/>
              </w:rPr>
              <w:t>działalności (</w:t>
            </w:r>
            <w:r w:rsidR="004D3C28" w:rsidRPr="009565C2">
              <w:rPr>
                <w:sz w:val="20"/>
                <w:szCs w:val="20"/>
              </w:rPr>
              <w:t>1,2 mln</w:t>
            </w:r>
            <w:r w:rsidRPr="009565C2">
              <w:rPr>
                <w:sz w:val="20"/>
                <w:szCs w:val="20"/>
              </w:rPr>
              <w:t xml:space="preserve"> zł/ </w:t>
            </w:r>
            <w:r w:rsidR="004D3C28" w:rsidRPr="009565C2">
              <w:rPr>
                <w:sz w:val="20"/>
                <w:szCs w:val="20"/>
              </w:rPr>
              <w:t xml:space="preserve">300 </w:t>
            </w:r>
            <w:r w:rsidRPr="009565C2">
              <w:rPr>
                <w:sz w:val="20"/>
                <w:szCs w:val="20"/>
              </w:rPr>
              <w:t>ty</w:t>
            </w:r>
            <w:r w:rsidR="007B6898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 </w:t>
            </w:r>
          </w:p>
          <w:p w:rsidR="005D6190" w:rsidRPr="009565C2" w:rsidRDefault="006C0995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1,8</w:t>
            </w:r>
            <w:r w:rsidR="004D3C28" w:rsidRPr="009565C2">
              <w:rPr>
                <w:sz w:val="20"/>
                <w:szCs w:val="20"/>
              </w:rPr>
              <w:t xml:space="preserve"> mln</w:t>
            </w:r>
            <w:r w:rsidR="007B6898" w:rsidRPr="009565C2">
              <w:rPr>
                <w:sz w:val="20"/>
                <w:szCs w:val="20"/>
              </w:rPr>
              <w:t>.</w:t>
            </w:r>
            <w:r w:rsidR="005D6190" w:rsidRPr="009565C2">
              <w:rPr>
                <w:sz w:val="20"/>
                <w:szCs w:val="20"/>
              </w:rPr>
              <w:t xml:space="preserve"> zł/ </w:t>
            </w:r>
            <w:r w:rsidRPr="009565C2">
              <w:rPr>
                <w:sz w:val="20"/>
                <w:szCs w:val="20"/>
              </w:rPr>
              <w:t>450</w:t>
            </w:r>
            <w:r w:rsidR="004D3C28" w:rsidRPr="009565C2">
              <w:rPr>
                <w:sz w:val="20"/>
                <w:szCs w:val="20"/>
              </w:rPr>
              <w:t xml:space="preserve"> </w:t>
            </w:r>
            <w:r w:rsidR="005D6190" w:rsidRPr="009565C2">
              <w:rPr>
                <w:sz w:val="20"/>
                <w:szCs w:val="20"/>
              </w:rPr>
              <w:t>ty</w:t>
            </w:r>
            <w:r w:rsidR="007B6898" w:rsidRPr="009565C2">
              <w:rPr>
                <w:sz w:val="20"/>
                <w:szCs w:val="20"/>
              </w:rPr>
              <w:t>s.</w:t>
            </w:r>
            <w:r w:rsidR="005D6190" w:rsidRPr="009565C2">
              <w:rPr>
                <w:sz w:val="20"/>
                <w:szCs w:val="20"/>
              </w:rPr>
              <w:t xml:space="preserve"> €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  <w:p w:rsidR="00563DA0" w:rsidRPr="009565C2" w:rsidRDefault="00563DA0" w:rsidP="00E926C8">
            <w:pPr>
              <w:rPr>
                <w:b/>
                <w:sz w:val="20"/>
                <w:szCs w:val="20"/>
              </w:rPr>
            </w:pPr>
          </w:p>
          <w:p w:rsidR="00563DA0" w:rsidRPr="009565C2" w:rsidRDefault="00563DA0" w:rsidP="00563DA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P_2.1.2</w:t>
            </w:r>
          </w:p>
          <w:p w:rsidR="00563DA0" w:rsidRPr="009565C2" w:rsidRDefault="00563DA0" w:rsidP="00563DA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Tworzenie przestrzeni do podnoszenia kompetencji i organizacji atrakcyjnych form spędzania wolnego czasu</w:t>
            </w:r>
          </w:p>
          <w:p w:rsidR="0048680A" w:rsidRPr="009565C2" w:rsidRDefault="0048680A" w:rsidP="00563DA0">
            <w:pPr>
              <w:rPr>
                <w:b/>
                <w:sz w:val="20"/>
                <w:szCs w:val="20"/>
              </w:rPr>
            </w:pPr>
          </w:p>
          <w:p w:rsidR="0048680A" w:rsidRPr="009565C2" w:rsidRDefault="009964F9" w:rsidP="00563DA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118 771,63 zł </w:t>
            </w:r>
            <w:r w:rsidR="0048680A" w:rsidRPr="009565C2">
              <w:rPr>
                <w:b/>
                <w:sz w:val="20"/>
                <w:szCs w:val="20"/>
              </w:rPr>
              <w:t xml:space="preserve"> </w:t>
            </w:r>
          </w:p>
          <w:p w:rsidR="00563DA0" w:rsidRPr="009565C2" w:rsidRDefault="00EA76D2" w:rsidP="00563DA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29 692,91</w:t>
            </w:r>
            <w:r w:rsidR="009964F9" w:rsidRPr="009565C2">
              <w:rPr>
                <w:b/>
                <w:sz w:val="20"/>
                <w:szCs w:val="20"/>
              </w:rPr>
              <w:t xml:space="preserve"> </w:t>
            </w:r>
            <w:r w:rsidR="00563DA0" w:rsidRPr="009565C2">
              <w:rPr>
                <w:b/>
                <w:sz w:val="20"/>
                <w:szCs w:val="20"/>
              </w:rPr>
              <w:t>tys. €</w:t>
            </w:r>
          </w:p>
          <w:p w:rsidR="00563DA0" w:rsidRPr="009565C2" w:rsidRDefault="00563DA0" w:rsidP="00E926C8">
            <w:pPr>
              <w:rPr>
                <w:b/>
                <w:sz w:val="20"/>
                <w:szCs w:val="20"/>
              </w:rPr>
            </w:pPr>
          </w:p>
          <w:p w:rsidR="00E926C8" w:rsidRPr="009565C2" w:rsidRDefault="00E926C8" w:rsidP="00E926C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P_2.2.2</w:t>
            </w:r>
          </w:p>
          <w:p w:rsidR="00E926C8" w:rsidRPr="009565C2" w:rsidRDefault="00E926C8" w:rsidP="00E926C8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Zachowanie, zwiększenie dostępności i atrakcyjności miejsc związanych ze specyfika obszaru</w:t>
            </w:r>
          </w:p>
          <w:p w:rsidR="00E871D4" w:rsidRPr="009565C2" w:rsidRDefault="00E871D4" w:rsidP="00E871D4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237 770 </w:t>
            </w:r>
            <w:r w:rsidR="00E926C8" w:rsidRPr="009565C2">
              <w:rPr>
                <w:sz w:val="20"/>
                <w:szCs w:val="20"/>
              </w:rPr>
              <w:t xml:space="preserve"> zł/  </w:t>
            </w:r>
            <w:r w:rsidRPr="009565C2">
              <w:rPr>
                <w:sz w:val="20"/>
                <w:szCs w:val="20"/>
              </w:rPr>
              <w:t xml:space="preserve">59 442,5 </w:t>
            </w:r>
          </w:p>
          <w:p w:rsidR="00E926C8" w:rsidRPr="009565C2" w:rsidRDefault="00E926C8" w:rsidP="00E926C8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€</w:t>
            </w:r>
          </w:p>
          <w:p w:rsidR="00563DA0" w:rsidRPr="009565C2" w:rsidRDefault="00563DA0" w:rsidP="007713A2">
            <w:pPr>
              <w:rPr>
                <w:sz w:val="20"/>
                <w:szCs w:val="20"/>
              </w:rPr>
            </w:pPr>
          </w:p>
          <w:p w:rsidR="004114FC" w:rsidRPr="009565C2" w:rsidRDefault="004114FC" w:rsidP="007713A2">
            <w:pPr>
              <w:rPr>
                <w:sz w:val="20"/>
                <w:szCs w:val="20"/>
              </w:rPr>
            </w:pPr>
          </w:p>
          <w:p w:rsidR="004114FC" w:rsidRPr="009565C2" w:rsidRDefault="004114FC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Łącznie konkursy: </w:t>
            </w:r>
          </w:p>
          <w:p w:rsidR="004114FC" w:rsidRPr="009565C2" w:rsidRDefault="00FA32B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4 856 541,63 </w:t>
            </w:r>
            <w:r w:rsidR="004114FC" w:rsidRPr="009565C2">
              <w:rPr>
                <w:sz w:val="20"/>
                <w:szCs w:val="20"/>
              </w:rPr>
              <w:t xml:space="preserve">zł/ </w:t>
            </w:r>
            <w:r w:rsidRPr="009565C2">
              <w:t xml:space="preserve"> </w:t>
            </w:r>
            <w:r w:rsidRPr="009565C2">
              <w:rPr>
                <w:sz w:val="20"/>
                <w:szCs w:val="20"/>
              </w:rPr>
              <w:t>1</w:t>
            </w:r>
            <w:r w:rsidR="00DC426D" w:rsidRPr="009565C2">
              <w:rPr>
                <w:sz w:val="20"/>
                <w:szCs w:val="20"/>
              </w:rPr>
              <w:t> </w:t>
            </w:r>
            <w:r w:rsidRPr="009565C2">
              <w:rPr>
                <w:sz w:val="20"/>
                <w:szCs w:val="20"/>
              </w:rPr>
              <w:t>214</w:t>
            </w:r>
            <w:r w:rsidR="0087791F" w:rsidRPr="009565C2">
              <w:rPr>
                <w:sz w:val="20"/>
                <w:szCs w:val="20"/>
              </w:rPr>
              <w:t xml:space="preserve"> 135,41</w:t>
            </w:r>
            <w:r w:rsidR="004114FC" w:rsidRPr="009565C2">
              <w:rPr>
                <w:sz w:val="20"/>
                <w:szCs w:val="20"/>
              </w:rPr>
              <w:t>€</w:t>
            </w:r>
          </w:p>
          <w:p w:rsidR="00B36C0C" w:rsidRPr="009565C2" w:rsidRDefault="00B36C0C" w:rsidP="007713A2">
            <w:pPr>
              <w:rPr>
                <w:sz w:val="20"/>
                <w:szCs w:val="20"/>
              </w:rPr>
            </w:pPr>
          </w:p>
          <w:p w:rsidR="00B36C0C" w:rsidRPr="009565C2" w:rsidRDefault="00B36C0C" w:rsidP="00B36C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:rsidR="00B36C0C" w:rsidRPr="009565C2" w:rsidRDefault="00B36C0C" w:rsidP="00B36C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P_2.2.1</w:t>
            </w:r>
          </w:p>
          <w:p w:rsidR="00B36C0C" w:rsidRPr="009565C2" w:rsidRDefault="00B36C0C" w:rsidP="00B36C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Zarz</w:t>
            </w:r>
            <w:r w:rsidR="00046326" w:rsidRPr="009565C2">
              <w:rPr>
                <w:sz w:val="20"/>
                <w:szCs w:val="20"/>
              </w:rPr>
              <w:t>ą</w:t>
            </w:r>
            <w:r w:rsidRPr="009565C2">
              <w:rPr>
                <w:sz w:val="20"/>
                <w:szCs w:val="20"/>
              </w:rPr>
              <w:t>dzanie markami Dolina Baryczy Poleca, Edukacja dla Doliny Baryczy</w:t>
            </w:r>
            <w:r w:rsidR="00842874" w:rsidRPr="009565C2">
              <w:rPr>
                <w:sz w:val="20"/>
                <w:szCs w:val="20"/>
              </w:rPr>
              <w:t xml:space="preserve"> 2017 , 2018</w:t>
            </w:r>
          </w:p>
          <w:p w:rsidR="00B36C0C" w:rsidRPr="009565C2" w:rsidRDefault="00DE1202" w:rsidP="00B36C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86</w:t>
            </w:r>
            <w:r w:rsidR="00661C0E" w:rsidRPr="009565C2">
              <w:rPr>
                <w:sz w:val="20"/>
                <w:szCs w:val="20"/>
              </w:rPr>
              <w:t xml:space="preserve"> </w:t>
            </w:r>
            <w:r w:rsidR="00B36C0C" w:rsidRPr="009565C2">
              <w:rPr>
                <w:sz w:val="20"/>
                <w:szCs w:val="20"/>
              </w:rPr>
              <w:t>ty</w:t>
            </w:r>
            <w:r w:rsidR="00DF2710" w:rsidRPr="009565C2">
              <w:rPr>
                <w:sz w:val="20"/>
                <w:szCs w:val="20"/>
              </w:rPr>
              <w:t>s.</w:t>
            </w:r>
            <w:r w:rsidR="00B36C0C" w:rsidRPr="009565C2">
              <w:rPr>
                <w:sz w:val="20"/>
                <w:szCs w:val="20"/>
              </w:rPr>
              <w:t xml:space="preserve"> zł/  </w:t>
            </w:r>
            <w:r w:rsidRPr="009565C2">
              <w:rPr>
                <w:sz w:val="20"/>
                <w:szCs w:val="20"/>
              </w:rPr>
              <w:t xml:space="preserve">21,5 </w:t>
            </w:r>
            <w:r w:rsidR="00B36C0C" w:rsidRPr="009565C2">
              <w:rPr>
                <w:sz w:val="20"/>
                <w:szCs w:val="20"/>
              </w:rPr>
              <w:t>ty</w:t>
            </w:r>
            <w:r w:rsidR="00DF2710" w:rsidRPr="009565C2">
              <w:rPr>
                <w:sz w:val="20"/>
                <w:szCs w:val="20"/>
              </w:rPr>
              <w:t>s.</w:t>
            </w:r>
            <w:r w:rsidR="00B36C0C" w:rsidRPr="009565C2">
              <w:rPr>
                <w:sz w:val="20"/>
                <w:szCs w:val="20"/>
              </w:rPr>
              <w:t xml:space="preserve"> €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</w:t>
            </w:r>
            <w:r w:rsidR="004E356E" w:rsidRPr="009565C2">
              <w:rPr>
                <w:b/>
                <w:sz w:val="20"/>
                <w:szCs w:val="20"/>
              </w:rPr>
              <w:t>zem II_</w:t>
            </w:r>
            <w:r w:rsidRPr="009565C2">
              <w:rPr>
                <w:b/>
                <w:sz w:val="20"/>
                <w:szCs w:val="20"/>
              </w:rPr>
              <w:t xml:space="preserve">2017 </w:t>
            </w:r>
          </w:p>
          <w:p w:rsidR="009559E9" w:rsidRPr="009565C2" w:rsidRDefault="009559E9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 </w:t>
            </w:r>
          </w:p>
          <w:p w:rsidR="009559E9" w:rsidRPr="009565C2" w:rsidRDefault="009559E9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4942</w:t>
            </w:r>
            <w:r w:rsidR="00F533A3" w:rsidRPr="009565C2">
              <w:rPr>
                <w:b/>
                <w:sz w:val="20"/>
                <w:szCs w:val="20"/>
              </w:rPr>
              <w:t>541,63</w:t>
            </w:r>
          </w:p>
          <w:p w:rsidR="005D6190" w:rsidRPr="009565C2" w:rsidRDefault="00DA743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zł</w:t>
            </w:r>
            <w:r w:rsidR="004114FC" w:rsidRPr="009565C2">
              <w:rPr>
                <w:b/>
                <w:sz w:val="20"/>
                <w:szCs w:val="20"/>
              </w:rPr>
              <w:t xml:space="preserve">/ </w:t>
            </w:r>
            <w:r w:rsidRPr="009565C2">
              <w:rPr>
                <w:sz w:val="20"/>
                <w:szCs w:val="20"/>
              </w:rPr>
              <w:t xml:space="preserve"> </w:t>
            </w:r>
            <w:r w:rsidR="00DC426D" w:rsidRPr="009565C2">
              <w:rPr>
                <w:b/>
                <w:sz w:val="20"/>
                <w:szCs w:val="20"/>
              </w:rPr>
              <w:t>40</w:t>
            </w:r>
            <w:r w:rsidR="00242D77" w:rsidRPr="009565C2">
              <w:rPr>
                <w:b/>
                <w:sz w:val="20"/>
                <w:szCs w:val="20"/>
              </w:rPr>
              <w:t xml:space="preserve">  </w:t>
            </w:r>
            <w:r w:rsidR="005D6190" w:rsidRPr="009565C2">
              <w:rPr>
                <w:b/>
                <w:sz w:val="20"/>
                <w:szCs w:val="20"/>
              </w:rPr>
              <w:t>€</w:t>
            </w:r>
          </w:p>
          <w:p w:rsidR="005D6190" w:rsidRPr="009565C2" w:rsidRDefault="00F533A3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1 235 635,4</w:t>
            </w:r>
            <w:r w:rsidR="001C3B55" w:rsidRPr="009565C2">
              <w:rPr>
                <w:b/>
                <w:sz w:val="20"/>
                <w:szCs w:val="20"/>
              </w:rPr>
              <w:t>1</w:t>
            </w:r>
          </w:p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47461" w:rsidRPr="009565C2" w:rsidRDefault="00C47461" w:rsidP="00C47461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Konkursy:</w:t>
            </w:r>
          </w:p>
          <w:p w:rsidR="00C47461" w:rsidRPr="009565C2" w:rsidRDefault="00C47461" w:rsidP="00C47461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P_2.2.3</w:t>
            </w:r>
          </w:p>
          <w:p w:rsidR="00C47461" w:rsidRPr="009565C2" w:rsidRDefault="00C47461" w:rsidP="0009147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Wzmocnienie rybackiego potencjału obszaru poprzez rozwój infrastruktury turystycznej i rekreacyjnej</w:t>
            </w:r>
            <w:r w:rsidR="004A2D27" w:rsidRPr="009565C2">
              <w:rPr>
                <w:sz w:val="20"/>
                <w:szCs w:val="20"/>
              </w:rPr>
              <w:t xml:space="preserve"> (tworzenie miejsc pracy)</w:t>
            </w:r>
          </w:p>
          <w:p w:rsidR="00C47461" w:rsidRPr="009565C2" w:rsidRDefault="009207E3" w:rsidP="00C47461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7</w:t>
            </w:r>
            <w:r w:rsidR="00091472" w:rsidRPr="009565C2">
              <w:rPr>
                <w:sz w:val="20"/>
                <w:szCs w:val="20"/>
              </w:rPr>
              <w:t>33 931,11</w:t>
            </w:r>
            <w:r w:rsidR="00C47461" w:rsidRPr="009565C2">
              <w:rPr>
                <w:sz w:val="20"/>
                <w:szCs w:val="20"/>
              </w:rPr>
              <w:t xml:space="preserve">    zł / </w:t>
            </w:r>
            <w:r w:rsidR="00C47461" w:rsidRPr="009565C2">
              <w:t xml:space="preserve"> </w:t>
            </w:r>
            <w:r w:rsidR="000478C3" w:rsidRPr="009565C2">
              <w:rPr>
                <w:sz w:val="20"/>
                <w:szCs w:val="20"/>
              </w:rPr>
              <w:t>18</w:t>
            </w:r>
            <w:r w:rsidRPr="009565C2">
              <w:rPr>
                <w:sz w:val="20"/>
                <w:szCs w:val="20"/>
              </w:rPr>
              <w:t>3 482,78</w:t>
            </w:r>
            <w:r w:rsidR="00C47461" w:rsidRPr="009565C2">
              <w:rPr>
                <w:sz w:val="20"/>
                <w:szCs w:val="20"/>
              </w:rPr>
              <w:t>€</w:t>
            </w:r>
          </w:p>
          <w:p w:rsidR="00C47461" w:rsidRPr="009565C2" w:rsidRDefault="00C47461" w:rsidP="00C47461">
            <w:pPr>
              <w:rPr>
                <w:b/>
                <w:sz w:val="20"/>
                <w:szCs w:val="20"/>
              </w:rPr>
            </w:pPr>
          </w:p>
          <w:p w:rsidR="00C47461" w:rsidRPr="009565C2" w:rsidRDefault="00C47461" w:rsidP="00C47461">
            <w:pPr>
              <w:rPr>
                <w:b/>
                <w:sz w:val="20"/>
                <w:szCs w:val="20"/>
              </w:rPr>
            </w:pPr>
          </w:p>
          <w:p w:rsidR="00C47461" w:rsidRPr="009565C2" w:rsidRDefault="00C47461" w:rsidP="00C47461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lastRenderedPageBreak/>
              <w:t xml:space="preserve"> </w:t>
            </w:r>
          </w:p>
          <w:p w:rsidR="00C47461" w:rsidRPr="009565C2" w:rsidRDefault="00C47461" w:rsidP="00C47461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Łącznie konkursy :  </w:t>
            </w:r>
          </w:p>
          <w:p w:rsidR="00C47461" w:rsidRPr="009565C2" w:rsidRDefault="009207E3" w:rsidP="00C47461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7</w:t>
            </w:r>
            <w:r w:rsidR="00091472" w:rsidRPr="009565C2">
              <w:rPr>
                <w:b/>
                <w:sz w:val="20"/>
                <w:szCs w:val="20"/>
              </w:rPr>
              <w:t xml:space="preserve">33 931,11 zł </w:t>
            </w:r>
            <w:r w:rsidR="006E7F61" w:rsidRPr="009565C2">
              <w:rPr>
                <w:b/>
                <w:sz w:val="20"/>
                <w:szCs w:val="20"/>
              </w:rPr>
              <w:t>/</w:t>
            </w:r>
            <w:r w:rsidRPr="009565C2">
              <w:rPr>
                <w:b/>
                <w:sz w:val="20"/>
                <w:szCs w:val="20"/>
              </w:rPr>
              <w:t>193 482,78</w:t>
            </w:r>
            <w:r w:rsidR="00091472" w:rsidRPr="009565C2">
              <w:rPr>
                <w:b/>
                <w:sz w:val="20"/>
                <w:szCs w:val="20"/>
              </w:rPr>
              <w:t>€</w:t>
            </w:r>
          </w:p>
          <w:p w:rsidR="00A11A14" w:rsidRPr="009565C2" w:rsidRDefault="00A11A14" w:rsidP="007713A2">
            <w:pPr>
              <w:rPr>
                <w:sz w:val="20"/>
                <w:szCs w:val="20"/>
              </w:rPr>
            </w:pP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  <w:p w:rsidR="00C05BD4" w:rsidRPr="009565C2" w:rsidRDefault="00C05BD4" w:rsidP="00C05BD4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 współpracy:</w:t>
            </w:r>
          </w:p>
          <w:p w:rsidR="00C05BD4" w:rsidRPr="009565C2" w:rsidRDefault="00C05BD4" w:rsidP="00C05BD4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</w:p>
          <w:p w:rsidR="00C05BD4" w:rsidRPr="009565C2" w:rsidRDefault="00FF6231" w:rsidP="00C05BD4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Wsparcie rybackiego charakteru obszaru (</w:t>
            </w:r>
            <w:r w:rsidR="00C05BD4" w:rsidRPr="009565C2">
              <w:rPr>
                <w:sz w:val="20"/>
                <w:szCs w:val="20"/>
              </w:rPr>
              <w:t>Branżowe szkolenie rybaków</w:t>
            </w:r>
            <w:r w:rsidRPr="009565C2">
              <w:rPr>
                <w:sz w:val="20"/>
                <w:szCs w:val="20"/>
              </w:rPr>
              <w:t>)</w:t>
            </w:r>
            <w:r w:rsidR="00C05BD4" w:rsidRPr="009565C2">
              <w:rPr>
                <w:sz w:val="20"/>
                <w:szCs w:val="20"/>
              </w:rPr>
              <w:t xml:space="preserve">  40 tys. zł/ 10 tys. €</w:t>
            </w:r>
          </w:p>
          <w:p w:rsidR="00C05BD4" w:rsidRPr="009565C2" w:rsidRDefault="00C05BD4" w:rsidP="007713A2">
            <w:pPr>
              <w:rPr>
                <w:sz w:val="20"/>
                <w:szCs w:val="20"/>
              </w:rPr>
            </w:pPr>
          </w:p>
          <w:p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II_</w:t>
            </w:r>
            <w:r w:rsidR="005D6190" w:rsidRPr="009565C2">
              <w:rPr>
                <w:b/>
                <w:sz w:val="20"/>
                <w:szCs w:val="20"/>
              </w:rPr>
              <w:t xml:space="preserve">2017 </w:t>
            </w:r>
          </w:p>
          <w:p w:rsidR="00F6003A" w:rsidRPr="009565C2" w:rsidRDefault="000478C3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7</w:t>
            </w:r>
            <w:r w:rsidR="00F6003A" w:rsidRPr="009565C2">
              <w:rPr>
                <w:b/>
                <w:sz w:val="20"/>
                <w:szCs w:val="20"/>
              </w:rPr>
              <w:t xml:space="preserve">73 931,11    zł /  </w:t>
            </w:r>
            <w:r w:rsidRPr="009565C2">
              <w:rPr>
                <w:b/>
                <w:sz w:val="20"/>
                <w:szCs w:val="20"/>
              </w:rPr>
              <w:t xml:space="preserve">193 482,78 </w:t>
            </w:r>
            <w:r w:rsidR="00F6003A" w:rsidRPr="009565C2">
              <w:rPr>
                <w:b/>
                <w:sz w:val="20"/>
                <w:szCs w:val="20"/>
              </w:rPr>
              <w:t>€</w:t>
            </w:r>
          </w:p>
          <w:p w:rsidR="005D6190" w:rsidRPr="009565C2" w:rsidRDefault="005D6190" w:rsidP="005D23EF">
            <w:pPr>
              <w:rPr>
                <w:b/>
                <w:sz w:val="20"/>
                <w:szCs w:val="20"/>
              </w:rPr>
            </w:pPr>
          </w:p>
        </w:tc>
      </w:tr>
      <w:tr w:rsidR="00DE3D68" w:rsidRPr="009565C2" w:rsidTr="00DE3D68">
        <w:trPr>
          <w:trHeight w:val="417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134" w:type="dxa"/>
            <w:vAlign w:val="center"/>
          </w:tcPr>
          <w:p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</w:tcPr>
          <w:p w:rsidR="006552DB" w:rsidRPr="009565C2" w:rsidDel="00EB5F48" w:rsidRDefault="006552DB" w:rsidP="006552DB">
            <w:pPr>
              <w:rPr>
                <w:del w:id="19" w:author="esnazyk" w:date="2017-09-29T13:40:00Z"/>
                <w:b/>
                <w:sz w:val="20"/>
                <w:szCs w:val="20"/>
              </w:rPr>
            </w:pPr>
            <w:commentRangeStart w:id="20"/>
            <w:del w:id="21" w:author="esnazyk" w:date="2017-09-29T13:40:00Z">
              <w:r w:rsidRPr="009565C2" w:rsidDel="00EB5F48">
                <w:rPr>
                  <w:b/>
                  <w:sz w:val="20"/>
                  <w:szCs w:val="20"/>
                </w:rPr>
                <w:delText>Projekt współpracy:</w:delText>
              </w:r>
            </w:del>
          </w:p>
          <w:p w:rsidR="006552DB" w:rsidRPr="009565C2" w:rsidDel="00EB5F48" w:rsidRDefault="006552DB" w:rsidP="006552DB">
            <w:pPr>
              <w:rPr>
                <w:del w:id="22" w:author="esnazyk" w:date="2017-09-29T13:40:00Z"/>
                <w:b/>
                <w:sz w:val="20"/>
                <w:szCs w:val="20"/>
              </w:rPr>
            </w:pPr>
            <w:del w:id="23" w:author="esnazyk" w:date="2017-09-29T13:40:00Z">
              <w:r w:rsidRPr="009565C2" w:rsidDel="00EB5F48">
                <w:rPr>
                  <w:b/>
                  <w:sz w:val="20"/>
                  <w:szCs w:val="20"/>
                </w:rPr>
                <w:delText>P_1.2.3</w:delText>
              </w:r>
            </w:del>
          </w:p>
          <w:p w:rsidR="006552DB" w:rsidRPr="009565C2" w:rsidRDefault="006552DB" w:rsidP="006552DB">
            <w:pPr>
              <w:rPr>
                <w:sz w:val="20"/>
                <w:szCs w:val="20"/>
              </w:rPr>
            </w:pPr>
            <w:del w:id="24" w:author="esnazyk" w:date="2017-09-29T13:40:00Z">
              <w:r w:rsidRPr="009565C2" w:rsidDel="00EB5F48">
                <w:rPr>
                  <w:sz w:val="20"/>
                  <w:szCs w:val="20"/>
                </w:rPr>
                <w:delText>Innowacje w aktywizacji dla przedsiębiorczości (10 tys. zł/ 2,5 tys. €)</w:delText>
              </w:r>
            </w:del>
            <w:commentRangeEnd w:id="20"/>
            <w:r w:rsidR="00EB5F48">
              <w:rPr>
                <w:rStyle w:val="Odwoaniedokomentarza"/>
              </w:rPr>
              <w:commentReference w:id="20"/>
            </w:r>
          </w:p>
          <w:p w:rsidR="005D6190" w:rsidRPr="009565C2" w:rsidRDefault="005D6190" w:rsidP="005006F6">
            <w:pPr>
              <w:rPr>
                <w:sz w:val="20"/>
                <w:szCs w:val="20"/>
              </w:rPr>
            </w:pPr>
          </w:p>
          <w:p w:rsidR="005D3E43" w:rsidRPr="009565C2" w:rsidRDefault="005D3E43" w:rsidP="005D3E43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grantowy:</w:t>
            </w:r>
          </w:p>
          <w:p w:rsidR="005D3E43" w:rsidRPr="009565C2" w:rsidRDefault="005D3E43" w:rsidP="005D3E43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lastRenderedPageBreak/>
              <w:t xml:space="preserve">P_2.1.1 </w:t>
            </w:r>
          </w:p>
          <w:p w:rsidR="005D3E43" w:rsidRPr="009565C2" w:rsidRDefault="005D3E43" w:rsidP="005D3E43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Edukacja dla Doliny Baryczy </w:t>
            </w:r>
          </w:p>
          <w:p w:rsidR="005D3E43" w:rsidRPr="009565C2" w:rsidRDefault="005D3E43" w:rsidP="005D3E43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160 tys. zł / 40 tys. € </w:t>
            </w:r>
          </w:p>
          <w:p w:rsidR="00242D77" w:rsidRPr="009565C2" w:rsidRDefault="00242D77" w:rsidP="005006F6">
            <w:pPr>
              <w:rPr>
                <w:sz w:val="20"/>
                <w:szCs w:val="20"/>
              </w:rPr>
            </w:pPr>
          </w:p>
          <w:p w:rsidR="005D3E43" w:rsidRPr="009565C2" w:rsidRDefault="00242D77" w:rsidP="005006F6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I_2018</w:t>
            </w:r>
          </w:p>
          <w:p w:rsidR="00242D77" w:rsidRPr="009565C2" w:rsidRDefault="00242D77" w:rsidP="004E6E6E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1</w:t>
            </w:r>
            <w:ins w:id="25" w:author="esnazyk" w:date="2017-09-29T13:45:00Z">
              <w:r w:rsidR="004E6E6E">
                <w:rPr>
                  <w:sz w:val="20"/>
                  <w:szCs w:val="20"/>
                </w:rPr>
                <w:t>6</w:t>
              </w:r>
            </w:ins>
            <w:del w:id="26" w:author="esnazyk" w:date="2017-09-29T13:45:00Z">
              <w:r w:rsidRPr="009565C2" w:rsidDel="004E6E6E">
                <w:rPr>
                  <w:sz w:val="20"/>
                  <w:szCs w:val="20"/>
                </w:rPr>
                <w:delText>7</w:delText>
              </w:r>
            </w:del>
            <w:r w:rsidRPr="009565C2">
              <w:rPr>
                <w:sz w:val="20"/>
                <w:szCs w:val="20"/>
              </w:rPr>
              <w:t xml:space="preserve">0 000,00 zł/ </w:t>
            </w:r>
            <w:del w:id="27" w:author="esnazyk" w:date="2017-09-29T13:45:00Z">
              <w:r w:rsidRPr="009565C2" w:rsidDel="004E6E6E">
                <w:rPr>
                  <w:sz w:val="20"/>
                  <w:szCs w:val="20"/>
                </w:rPr>
                <w:delText>42 500</w:delText>
              </w:r>
            </w:del>
            <w:ins w:id="28" w:author="esnazyk" w:date="2017-09-29T13:45:00Z">
              <w:r w:rsidR="004E6E6E">
                <w:rPr>
                  <w:sz w:val="20"/>
                  <w:szCs w:val="20"/>
                </w:rPr>
                <w:t>40 tys.</w:t>
              </w:r>
            </w:ins>
            <w:r w:rsidRPr="009565C2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Konkursy:  </w:t>
            </w:r>
          </w:p>
          <w:p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</w:t>
            </w:r>
            <w:r w:rsidR="00A457B6" w:rsidRPr="009565C2">
              <w:rPr>
                <w:b/>
                <w:sz w:val="20"/>
                <w:szCs w:val="20"/>
              </w:rPr>
              <w:t>.1.1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Zachowanie rybackiego potencjału obszaru:   </w:t>
            </w:r>
            <w:r w:rsidRPr="009565C2">
              <w:rPr>
                <w:b/>
                <w:sz w:val="20"/>
                <w:szCs w:val="20"/>
              </w:rPr>
              <w:t xml:space="preserve">wsparcie </w:t>
            </w:r>
            <w:r w:rsidRPr="009565C2">
              <w:rPr>
                <w:sz w:val="20"/>
                <w:szCs w:val="20"/>
              </w:rPr>
              <w:t>miejsc pracy w rybactwie (800 ty</w:t>
            </w:r>
            <w:r w:rsidR="00A14D7B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 / 200 ty</w:t>
            </w:r>
            <w:r w:rsidR="00A14D7B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€)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  <w:p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P_1.1.2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lastRenderedPageBreak/>
              <w:t xml:space="preserve">Poprawa potencjału sprzedażowego gospodarstw rybackich: </w:t>
            </w:r>
            <w:r w:rsidR="00FF12B2" w:rsidRPr="009565C2">
              <w:rPr>
                <w:b/>
                <w:sz w:val="20"/>
                <w:szCs w:val="20"/>
              </w:rPr>
              <w:t>wsparcie</w:t>
            </w:r>
            <w:r w:rsidR="00FF12B2" w:rsidRPr="009565C2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miejsc pracy (300 ty</w:t>
            </w:r>
            <w:r w:rsidR="00A14D7B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75 ty</w:t>
            </w:r>
            <w:r w:rsidR="00A14D7B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€)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  <w:p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P_1.2.1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rybackiego charakteru obszaru: </w:t>
            </w:r>
            <w:r w:rsidRPr="009565C2">
              <w:rPr>
                <w:b/>
                <w:sz w:val="20"/>
                <w:szCs w:val="20"/>
              </w:rPr>
              <w:t>wsparcie</w:t>
            </w:r>
            <w:r w:rsidRPr="009565C2">
              <w:rPr>
                <w:sz w:val="20"/>
                <w:szCs w:val="20"/>
              </w:rPr>
              <w:t xml:space="preserve"> miejsc pracy w rybactwie (800 </w:t>
            </w:r>
            <w:r w:rsidR="00A14D7B" w:rsidRPr="009565C2">
              <w:rPr>
                <w:sz w:val="20"/>
                <w:szCs w:val="20"/>
              </w:rPr>
              <w:t xml:space="preserve">tys. </w:t>
            </w:r>
            <w:r w:rsidRPr="009565C2">
              <w:rPr>
                <w:sz w:val="20"/>
                <w:szCs w:val="20"/>
              </w:rPr>
              <w:t>zł</w:t>
            </w:r>
            <w:r w:rsidR="00A14D7B" w:rsidRPr="009565C2">
              <w:rPr>
                <w:sz w:val="20"/>
                <w:szCs w:val="20"/>
              </w:rPr>
              <w:t>/</w:t>
            </w:r>
            <w:r w:rsidRPr="009565C2">
              <w:rPr>
                <w:sz w:val="20"/>
                <w:szCs w:val="20"/>
              </w:rPr>
              <w:t>200 ty</w:t>
            </w:r>
            <w:r w:rsidR="00A14D7B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 , </w:t>
            </w:r>
            <w:r w:rsidRPr="009565C2">
              <w:rPr>
                <w:b/>
                <w:sz w:val="20"/>
                <w:szCs w:val="20"/>
              </w:rPr>
              <w:t>tworzenie</w:t>
            </w:r>
            <w:r w:rsidRPr="009565C2">
              <w:rPr>
                <w:sz w:val="20"/>
                <w:szCs w:val="20"/>
              </w:rPr>
              <w:t xml:space="preserve">  miejsc pracy (</w:t>
            </w:r>
            <w:r w:rsidR="006249E3" w:rsidRPr="009565C2">
              <w:rPr>
                <w:sz w:val="20"/>
                <w:szCs w:val="20"/>
              </w:rPr>
              <w:t>7</w:t>
            </w:r>
            <w:r w:rsidRPr="009565C2">
              <w:rPr>
                <w:sz w:val="20"/>
                <w:szCs w:val="20"/>
              </w:rPr>
              <w:t>00 ty</w:t>
            </w:r>
            <w:r w:rsidR="00A14D7B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 / </w:t>
            </w:r>
            <w:r w:rsidR="006249E3" w:rsidRPr="009565C2">
              <w:rPr>
                <w:sz w:val="20"/>
                <w:szCs w:val="20"/>
              </w:rPr>
              <w:t>175 000</w:t>
            </w:r>
            <w:r w:rsidR="00A14D7B" w:rsidRPr="009565C2">
              <w:rPr>
                <w:sz w:val="20"/>
                <w:szCs w:val="20"/>
              </w:rPr>
              <w:t>.</w:t>
            </w:r>
            <w:r w:rsidRPr="009565C2">
              <w:rPr>
                <w:sz w:val="20"/>
                <w:szCs w:val="20"/>
              </w:rPr>
              <w:t xml:space="preserve"> €  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Łącznie (1</w:t>
            </w:r>
            <w:r w:rsidR="00A14D7B" w:rsidRPr="009565C2">
              <w:rPr>
                <w:sz w:val="20"/>
                <w:szCs w:val="20"/>
              </w:rPr>
              <w:t>,</w:t>
            </w:r>
            <w:r w:rsidR="006249E3" w:rsidRPr="009565C2">
              <w:rPr>
                <w:sz w:val="20"/>
                <w:szCs w:val="20"/>
              </w:rPr>
              <w:t>5</w:t>
            </w:r>
            <w:r w:rsidR="00A14D7B" w:rsidRPr="009565C2">
              <w:rPr>
                <w:sz w:val="20"/>
                <w:szCs w:val="20"/>
              </w:rPr>
              <w:t xml:space="preserve"> mln</w:t>
            </w:r>
            <w:r w:rsidR="00433C5E" w:rsidRPr="009565C2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 xml:space="preserve">zł/ </w:t>
            </w:r>
            <w:r w:rsidR="006249E3" w:rsidRPr="009565C2">
              <w:rPr>
                <w:sz w:val="20"/>
                <w:szCs w:val="20"/>
              </w:rPr>
              <w:t xml:space="preserve">375 </w:t>
            </w:r>
            <w:r w:rsidRPr="009565C2">
              <w:rPr>
                <w:sz w:val="20"/>
                <w:szCs w:val="20"/>
              </w:rPr>
              <w:t>ty</w:t>
            </w:r>
            <w:r w:rsidR="00A14D7B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€)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konkursy : </w:t>
            </w:r>
          </w:p>
          <w:p w:rsidR="005D6190" w:rsidRPr="009565C2" w:rsidRDefault="00A14D7B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2,</w:t>
            </w:r>
            <w:r w:rsidR="006249E3" w:rsidRPr="009565C2">
              <w:rPr>
                <w:sz w:val="20"/>
                <w:szCs w:val="20"/>
              </w:rPr>
              <w:t>6</w:t>
            </w:r>
            <w:r w:rsidRPr="009565C2">
              <w:rPr>
                <w:sz w:val="20"/>
                <w:szCs w:val="20"/>
              </w:rPr>
              <w:t xml:space="preserve"> mln</w:t>
            </w:r>
            <w:r w:rsidR="005D6190" w:rsidRPr="009565C2">
              <w:rPr>
                <w:sz w:val="20"/>
                <w:szCs w:val="20"/>
              </w:rPr>
              <w:t xml:space="preserve"> zł/ 6</w:t>
            </w:r>
            <w:r w:rsidR="00E51204" w:rsidRPr="009565C2">
              <w:rPr>
                <w:sz w:val="20"/>
                <w:szCs w:val="20"/>
              </w:rPr>
              <w:t>50</w:t>
            </w:r>
            <w:r w:rsidR="005D6190" w:rsidRPr="009565C2">
              <w:rPr>
                <w:sz w:val="20"/>
                <w:szCs w:val="20"/>
              </w:rPr>
              <w:t xml:space="preserve"> ty</w:t>
            </w:r>
            <w:r w:rsidRPr="009565C2">
              <w:rPr>
                <w:sz w:val="20"/>
                <w:szCs w:val="20"/>
              </w:rPr>
              <w:t>s.</w:t>
            </w:r>
            <w:r w:rsidR="005D6190" w:rsidRPr="009565C2">
              <w:rPr>
                <w:sz w:val="20"/>
                <w:szCs w:val="20"/>
              </w:rPr>
              <w:t xml:space="preserve"> €</w:t>
            </w:r>
          </w:p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</w:p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Dni Karpia w Dolinie Baryczy </w:t>
            </w:r>
            <w:r w:rsidR="00661C0E" w:rsidRPr="009565C2">
              <w:rPr>
                <w:sz w:val="20"/>
                <w:szCs w:val="20"/>
              </w:rPr>
              <w:t>2018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45 ty</w:t>
            </w:r>
            <w:r w:rsidR="007D74C6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11,25 ty</w:t>
            </w:r>
            <w:r w:rsidR="007D74C6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  <w:p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I_</w:t>
            </w:r>
            <w:r w:rsidR="005D6190" w:rsidRPr="009565C2">
              <w:rPr>
                <w:b/>
                <w:sz w:val="20"/>
                <w:szCs w:val="20"/>
              </w:rPr>
              <w:t xml:space="preserve">2018 </w:t>
            </w:r>
          </w:p>
          <w:p w:rsidR="005D6190" w:rsidRPr="009565C2" w:rsidRDefault="005D6190" w:rsidP="00E51204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2</w:t>
            </w:r>
            <w:r w:rsidR="007D74C6" w:rsidRPr="009565C2">
              <w:rPr>
                <w:b/>
                <w:sz w:val="20"/>
                <w:szCs w:val="20"/>
              </w:rPr>
              <w:t>,</w:t>
            </w:r>
            <w:r w:rsidR="00E51204" w:rsidRPr="009565C2">
              <w:rPr>
                <w:b/>
                <w:sz w:val="20"/>
                <w:szCs w:val="20"/>
              </w:rPr>
              <w:t>6</w:t>
            </w:r>
            <w:r w:rsidRPr="009565C2">
              <w:rPr>
                <w:b/>
                <w:sz w:val="20"/>
                <w:szCs w:val="20"/>
              </w:rPr>
              <w:t xml:space="preserve">45 </w:t>
            </w:r>
            <w:r w:rsidR="007D74C6" w:rsidRPr="009565C2">
              <w:rPr>
                <w:b/>
                <w:sz w:val="20"/>
                <w:szCs w:val="20"/>
              </w:rPr>
              <w:t>mln</w:t>
            </w:r>
            <w:r w:rsidR="00B26237" w:rsidRPr="009565C2">
              <w:rPr>
                <w:b/>
                <w:sz w:val="20"/>
                <w:szCs w:val="20"/>
              </w:rPr>
              <w:t xml:space="preserve"> </w:t>
            </w:r>
            <w:r w:rsidRPr="009565C2">
              <w:rPr>
                <w:b/>
                <w:sz w:val="20"/>
                <w:szCs w:val="20"/>
              </w:rPr>
              <w:t xml:space="preserve">zł/ </w:t>
            </w:r>
            <w:r w:rsidR="00E51204" w:rsidRPr="009565C2">
              <w:rPr>
                <w:b/>
                <w:sz w:val="20"/>
                <w:szCs w:val="20"/>
              </w:rPr>
              <w:t>650</w:t>
            </w:r>
            <w:r w:rsidRPr="009565C2">
              <w:rPr>
                <w:b/>
                <w:sz w:val="20"/>
                <w:szCs w:val="20"/>
              </w:rPr>
              <w:t xml:space="preserve"> ty</w:t>
            </w:r>
            <w:r w:rsidR="007D74C6" w:rsidRPr="009565C2">
              <w:rPr>
                <w:b/>
                <w:sz w:val="20"/>
                <w:szCs w:val="20"/>
              </w:rPr>
              <w:t>s.</w:t>
            </w:r>
            <w:r w:rsidRPr="009565C2">
              <w:rPr>
                <w:b/>
                <w:sz w:val="20"/>
                <w:szCs w:val="20"/>
              </w:rPr>
              <w:t xml:space="preserve"> €</w:t>
            </w:r>
          </w:p>
        </w:tc>
      </w:tr>
      <w:tr w:rsidR="00DE3D68" w:rsidRPr="009565C2" w:rsidTr="00FD474B">
        <w:trPr>
          <w:trHeight w:val="410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:rsidR="005D6190" w:rsidRPr="009565C2" w:rsidRDefault="005D6190" w:rsidP="007A71F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Projekt grantowy: </w:t>
            </w:r>
          </w:p>
          <w:p w:rsidR="005D6190" w:rsidRPr="009565C2" w:rsidRDefault="00A958B6" w:rsidP="00A51F34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</w:t>
            </w:r>
            <w:r w:rsidR="005D6190" w:rsidRPr="009565C2">
              <w:rPr>
                <w:b/>
                <w:sz w:val="20"/>
                <w:szCs w:val="20"/>
              </w:rPr>
              <w:t>2.1.2</w:t>
            </w:r>
          </w:p>
          <w:p w:rsidR="005D6190" w:rsidRPr="009565C2" w:rsidRDefault="005D6190" w:rsidP="00DD6A3F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Działaj dla Doliny Baryczy </w:t>
            </w:r>
          </w:p>
          <w:p w:rsidR="005D6190" w:rsidRPr="009565C2" w:rsidRDefault="005D6190" w:rsidP="00FE0004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150 ty</w:t>
            </w:r>
            <w:r w:rsidR="004240AC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37,5 ty</w:t>
            </w:r>
            <w:r w:rsidR="004240AC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:rsidR="005D6190" w:rsidRPr="009565C2" w:rsidRDefault="005D6190" w:rsidP="00E950F1">
            <w:pPr>
              <w:rPr>
                <w:sz w:val="20"/>
                <w:szCs w:val="20"/>
              </w:rPr>
            </w:pPr>
          </w:p>
          <w:p w:rsidR="005D6190" w:rsidRPr="009565C2" w:rsidRDefault="005D6190" w:rsidP="00E950F1">
            <w:pPr>
              <w:rPr>
                <w:sz w:val="20"/>
                <w:szCs w:val="20"/>
              </w:rPr>
            </w:pPr>
          </w:p>
          <w:p w:rsidR="005D6190" w:rsidRPr="009565C2" w:rsidRDefault="005D6190" w:rsidP="00E950F1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:rsidR="005D6190" w:rsidRPr="009565C2" w:rsidRDefault="00A958B6" w:rsidP="00E950F1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P_2.2.1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:rsidR="005D6190" w:rsidRPr="009565C2" w:rsidRDefault="005D6190" w:rsidP="00E950F1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Zarz</w:t>
            </w:r>
            <w:r w:rsidR="00B26237" w:rsidRPr="009565C2">
              <w:rPr>
                <w:sz w:val="20"/>
                <w:szCs w:val="20"/>
              </w:rPr>
              <w:t>ą</w:t>
            </w:r>
            <w:r w:rsidRPr="009565C2">
              <w:rPr>
                <w:sz w:val="20"/>
                <w:szCs w:val="20"/>
              </w:rPr>
              <w:t xml:space="preserve">dzanie markami Dolina Baryczy Poleca, Edukacja dla Doliny Baryczy </w:t>
            </w:r>
            <w:r w:rsidR="00661C0E" w:rsidRPr="009565C2">
              <w:rPr>
                <w:sz w:val="20"/>
                <w:szCs w:val="20"/>
              </w:rPr>
              <w:t>2019</w:t>
            </w:r>
          </w:p>
          <w:p w:rsidR="005D6190" w:rsidRPr="009565C2" w:rsidRDefault="005D6190" w:rsidP="00E950F1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43 ty</w:t>
            </w:r>
            <w:r w:rsidR="004240AC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10,75 ty</w:t>
            </w:r>
            <w:r w:rsidR="004240AC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:rsidR="005D6190" w:rsidRPr="009565C2" w:rsidRDefault="005D6190" w:rsidP="00E950F1">
            <w:pPr>
              <w:rPr>
                <w:sz w:val="20"/>
                <w:szCs w:val="20"/>
              </w:rPr>
            </w:pPr>
          </w:p>
          <w:p w:rsidR="00A958B6" w:rsidRPr="009565C2" w:rsidRDefault="005D6190" w:rsidP="00E950F1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Projekt własny: </w:t>
            </w:r>
          </w:p>
          <w:p w:rsidR="005D6190" w:rsidRPr="009565C2" w:rsidRDefault="00A958B6" w:rsidP="00E950F1">
            <w:pPr>
              <w:rPr>
                <w:b/>
                <w:sz w:val="20"/>
                <w:szCs w:val="20"/>
              </w:rPr>
            </w:pPr>
            <w:commentRangeStart w:id="29"/>
            <w:r w:rsidRPr="009565C2">
              <w:rPr>
                <w:b/>
                <w:sz w:val="20"/>
                <w:szCs w:val="20"/>
              </w:rPr>
              <w:t>P_</w:t>
            </w:r>
            <w:r w:rsidR="005D6190" w:rsidRPr="009565C2">
              <w:rPr>
                <w:b/>
                <w:sz w:val="20"/>
                <w:szCs w:val="20"/>
              </w:rPr>
              <w:t xml:space="preserve">2.2.2 </w:t>
            </w:r>
          </w:p>
          <w:p w:rsidR="005D6190" w:rsidRPr="009565C2" w:rsidRDefault="005D6190" w:rsidP="00E950F1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Szlaki turystyczne wizytówką obszaru – konno i rowerem po Dolinie Baryczy </w:t>
            </w:r>
            <w:del w:id="30" w:author="esnazyk" w:date="2017-09-29T13:46:00Z">
              <w:r w:rsidRPr="009565C2" w:rsidDel="007F704D">
                <w:rPr>
                  <w:sz w:val="20"/>
                  <w:szCs w:val="20"/>
                </w:rPr>
                <w:delText xml:space="preserve">31 </w:delText>
              </w:r>
            </w:del>
            <w:ins w:id="31" w:author="esnazyk" w:date="2017-09-29T13:46:00Z">
              <w:r w:rsidR="007F704D">
                <w:rPr>
                  <w:sz w:val="20"/>
                  <w:szCs w:val="20"/>
                </w:rPr>
                <w:t>42</w:t>
              </w:r>
              <w:r w:rsidR="007F704D" w:rsidRPr="009565C2">
                <w:rPr>
                  <w:sz w:val="20"/>
                  <w:szCs w:val="20"/>
                </w:rPr>
                <w:t xml:space="preserve"> </w:t>
              </w:r>
            </w:ins>
            <w:r w:rsidRPr="009565C2">
              <w:rPr>
                <w:sz w:val="20"/>
                <w:szCs w:val="20"/>
              </w:rPr>
              <w:t>ty</w:t>
            </w:r>
            <w:r w:rsidR="004240AC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 / </w:t>
            </w:r>
            <w:del w:id="32" w:author="esnazyk" w:date="2017-09-29T13:46:00Z">
              <w:r w:rsidRPr="009565C2" w:rsidDel="007F704D">
                <w:rPr>
                  <w:sz w:val="20"/>
                  <w:szCs w:val="20"/>
                </w:rPr>
                <w:delText>7,75</w:delText>
              </w:r>
            </w:del>
            <w:ins w:id="33" w:author="esnazyk" w:date="2017-09-29T13:46:00Z">
              <w:r w:rsidR="007F704D">
                <w:rPr>
                  <w:sz w:val="20"/>
                  <w:szCs w:val="20"/>
                </w:rPr>
                <w:t>10,5</w:t>
              </w:r>
            </w:ins>
            <w:r w:rsidRPr="009565C2">
              <w:rPr>
                <w:sz w:val="20"/>
                <w:szCs w:val="20"/>
              </w:rPr>
              <w:t xml:space="preserve"> ty</w:t>
            </w:r>
            <w:r w:rsidR="004240AC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:rsidR="005D6190" w:rsidRPr="009565C2" w:rsidRDefault="005D6190" w:rsidP="00E950F1">
            <w:pPr>
              <w:rPr>
                <w:sz w:val="20"/>
                <w:szCs w:val="20"/>
              </w:rPr>
            </w:pPr>
          </w:p>
          <w:p w:rsidR="005D6190" w:rsidRPr="009565C2" w:rsidRDefault="004E356E" w:rsidP="00E950F1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II_</w:t>
            </w:r>
            <w:r w:rsidR="005D6190" w:rsidRPr="009565C2">
              <w:rPr>
                <w:b/>
                <w:sz w:val="20"/>
                <w:szCs w:val="20"/>
              </w:rPr>
              <w:t>2018</w:t>
            </w:r>
          </w:p>
          <w:p w:rsidR="005D6190" w:rsidRPr="009565C2" w:rsidRDefault="00D75A25" w:rsidP="00FD474B">
            <w:pPr>
              <w:rPr>
                <w:b/>
                <w:sz w:val="20"/>
                <w:szCs w:val="20"/>
              </w:rPr>
            </w:pPr>
            <w:del w:id="34" w:author="esnazyk" w:date="2017-09-29T13:47:00Z">
              <w:r w:rsidRPr="009565C2" w:rsidDel="007F704D">
                <w:rPr>
                  <w:b/>
                  <w:sz w:val="20"/>
                  <w:szCs w:val="20"/>
                </w:rPr>
                <w:delText xml:space="preserve">224 </w:delText>
              </w:r>
            </w:del>
            <w:ins w:id="35" w:author="esnazyk" w:date="2017-09-29T13:47:00Z">
              <w:r w:rsidR="007F704D">
                <w:rPr>
                  <w:b/>
                  <w:sz w:val="20"/>
                  <w:szCs w:val="20"/>
                </w:rPr>
                <w:t>235</w:t>
              </w:r>
              <w:r w:rsidR="007F704D" w:rsidRPr="009565C2">
                <w:rPr>
                  <w:b/>
                  <w:sz w:val="20"/>
                  <w:szCs w:val="20"/>
                </w:rPr>
                <w:t xml:space="preserve"> </w:t>
              </w:r>
            </w:ins>
            <w:r w:rsidRPr="009565C2">
              <w:rPr>
                <w:b/>
                <w:sz w:val="20"/>
                <w:szCs w:val="20"/>
              </w:rPr>
              <w:t>000</w:t>
            </w:r>
            <w:r w:rsidR="005D6190" w:rsidRPr="009565C2">
              <w:rPr>
                <w:b/>
                <w:sz w:val="20"/>
                <w:szCs w:val="20"/>
              </w:rPr>
              <w:t xml:space="preserve"> zł/ </w:t>
            </w:r>
            <w:del w:id="36" w:author="esnazyk" w:date="2017-09-29T13:47:00Z">
              <w:r w:rsidRPr="009565C2" w:rsidDel="007F704D">
                <w:rPr>
                  <w:b/>
                  <w:sz w:val="20"/>
                  <w:szCs w:val="20"/>
                </w:rPr>
                <w:delText xml:space="preserve">56 </w:delText>
              </w:r>
            </w:del>
            <w:ins w:id="37" w:author="esnazyk" w:date="2017-09-29T13:47:00Z">
              <w:r w:rsidR="007F704D" w:rsidRPr="009565C2">
                <w:rPr>
                  <w:b/>
                  <w:sz w:val="20"/>
                  <w:szCs w:val="20"/>
                </w:rPr>
                <w:t>5</w:t>
              </w:r>
              <w:r w:rsidR="007F704D">
                <w:rPr>
                  <w:b/>
                  <w:sz w:val="20"/>
                  <w:szCs w:val="20"/>
                </w:rPr>
                <w:t>,875</w:t>
              </w:r>
              <w:r w:rsidR="007F704D" w:rsidRPr="009565C2">
                <w:rPr>
                  <w:b/>
                  <w:sz w:val="20"/>
                  <w:szCs w:val="20"/>
                </w:rPr>
                <w:t xml:space="preserve"> </w:t>
              </w:r>
            </w:ins>
            <w:r w:rsidR="005D6190" w:rsidRPr="009565C2">
              <w:rPr>
                <w:b/>
                <w:sz w:val="20"/>
                <w:szCs w:val="20"/>
              </w:rPr>
              <w:t>ty</w:t>
            </w:r>
            <w:r w:rsidR="004240AC" w:rsidRPr="009565C2">
              <w:rPr>
                <w:b/>
                <w:sz w:val="20"/>
                <w:szCs w:val="20"/>
              </w:rPr>
              <w:t>s.</w:t>
            </w:r>
            <w:r w:rsidR="005D6190" w:rsidRPr="009565C2">
              <w:rPr>
                <w:b/>
                <w:sz w:val="20"/>
                <w:szCs w:val="20"/>
              </w:rPr>
              <w:t xml:space="preserve"> €</w:t>
            </w:r>
            <w:commentRangeEnd w:id="29"/>
            <w:r w:rsidR="007F704D">
              <w:rPr>
                <w:rStyle w:val="Odwoaniedokomentarza"/>
              </w:rPr>
              <w:commentReference w:id="29"/>
            </w:r>
          </w:p>
          <w:p w:rsidR="005D6190" w:rsidRPr="009565C2" w:rsidRDefault="005D6190" w:rsidP="00FD47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</w:tr>
      <w:tr w:rsidR="00DE3D68" w:rsidRPr="009565C2" w:rsidTr="005D6190">
        <w:trPr>
          <w:trHeight w:val="416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:rsidR="00A958B6" w:rsidRPr="009565C2" w:rsidRDefault="00A958B6" w:rsidP="007713A2">
            <w:pPr>
              <w:rPr>
                <w:b/>
                <w:sz w:val="20"/>
                <w:szCs w:val="20"/>
              </w:rPr>
            </w:pP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Projekt grantowy: </w:t>
            </w:r>
          </w:p>
          <w:p w:rsidR="005D6190" w:rsidRPr="009565C2" w:rsidRDefault="00A958B6" w:rsidP="007713A2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</w:t>
            </w:r>
            <w:r w:rsidR="005D6190" w:rsidRPr="009565C2">
              <w:rPr>
                <w:b/>
                <w:sz w:val="20"/>
                <w:szCs w:val="20"/>
              </w:rPr>
              <w:t>2.1.3</w:t>
            </w:r>
            <w:r w:rsidR="005D6190" w:rsidRPr="009565C2">
              <w:rPr>
                <w:sz w:val="20"/>
                <w:szCs w:val="20"/>
              </w:rPr>
              <w:t xml:space="preserve"> 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Ryba wpływa na ..w Dolinie Baryczy 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150 ty</w:t>
            </w:r>
            <w:r w:rsidR="00166E71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37,5 ty</w:t>
            </w:r>
            <w:r w:rsidR="00166E71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Dni Karpia w Dolinie Baryczy </w:t>
            </w:r>
            <w:r w:rsidR="00661C0E" w:rsidRPr="009565C2">
              <w:rPr>
                <w:sz w:val="20"/>
                <w:szCs w:val="20"/>
              </w:rPr>
              <w:t>2019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45 ty</w:t>
            </w:r>
            <w:r w:rsidR="00CB6426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11,25 ty</w:t>
            </w:r>
            <w:r w:rsidR="00CB6426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:rsidR="00A958B6" w:rsidRPr="009565C2" w:rsidRDefault="00A958B6" w:rsidP="007713A2">
            <w:pPr>
              <w:rPr>
                <w:b/>
                <w:sz w:val="20"/>
                <w:szCs w:val="20"/>
              </w:rPr>
            </w:pPr>
          </w:p>
          <w:p w:rsidR="00A958B6" w:rsidRPr="009565C2" w:rsidRDefault="00A958B6" w:rsidP="00A958B6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lastRenderedPageBreak/>
              <w:t>Razem I</w:t>
            </w:r>
            <w:r w:rsidR="004E356E" w:rsidRPr="009565C2">
              <w:rPr>
                <w:b/>
                <w:sz w:val="20"/>
                <w:szCs w:val="20"/>
              </w:rPr>
              <w:t>_</w:t>
            </w:r>
            <w:r w:rsidRPr="009565C2">
              <w:rPr>
                <w:b/>
                <w:sz w:val="20"/>
                <w:szCs w:val="20"/>
              </w:rPr>
              <w:t xml:space="preserve"> 2019</w:t>
            </w:r>
          </w:p>
          <w:p w:rsidR="00A958B6" w:rsidRPr="009565C2" w:rsidRDefault="00A958B6" w:rsidP="00A958B6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195 ty</w:t>
            </w:r>
            <w:r w:rsidR="00CB6426" w:rsidRPr="009565C2">
              <w:rPr>
                <w:b/>
                <w:sz w:val="20"/>
                <w:szCs w:val="20"/>
              </w:rPr>
              <w:t>s.</w:t>
            </w:r>
            <w:r w:rsidRPr="009565C2">
              <w:rPr>
                <w:b/>
                <w:sz w:val="20"/>
                <w:szCs w:val="20"/>
              </w:rPr>
              <w:t xml:space="preserve"> zł/ 48,75 ty</w:t>
            </w:r>
            <w:r w:rsidR="00CB6426" w:rsidRPr="009565C2">
              <w:rPr>
                <w:b/>
                <w:sz w:val="20"/>
                <w:szCs w:val="20"/>
              </w:rPr>
              <w:t>s.</w:t>
            </w:r>
            <w:r w:rsidRPr="009565C2">
              <w:rPr>
                <w:b/>
                <w:sz w:val="20"/>
                <w:szCs w:val="20"/>
              </w:rPr>
              <w:t xml:space="preserve"> €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</w:tr>
      <w:tr w:rsidR="00DE3D68" w:rsidRPr="009565C2" w:rsidTr="005D6190">
        <w:trPr>
          <w:trHeight w:val="421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P_2.2.1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Zarzadzanie markami Dolina Baryczy Poleca, Edukacja dla Doliny Baryczy </w:t>
            </w:r>
            <w:r w:rsidR="00661C0E" w:rsidRPr="009565C2">
              <w:rPr>
                <w:sz w:val="20"/>
                <w:szCs w:val="20"/>
              </w:rPr>
              <w:t>2020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43 ty</w:t>
            </w:r>
            <w:r w:rsidR="00F47F27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10,75 ty</w:t>
            </w:r>
            <w:r w:rsidR="00F47F27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:rsidR="00A958B6" w:rsidRPr="009565C2" w:rsidRDefault="00A958B6" w:rsidP="007713A2">
            <w:pPr>
              <w:rPr>
                <w:sz w:val="20"/>
                <w:szCs w:val="20"/>
              </w:rPr>
            </w:pPr>
          </w:p>
          <w:p w:rsidR="00A958B6" w:rsidRPr="009565C2" w:rsidRDefault="00A958B6" w:rsidP="00A958B6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II </w:t>
            </w:r>
            <w:r w:rsidR="004E356E" w:rsidRPr="009565C2">
              <w:rPr>
                <w:b/>
                <w:sz w:val="20"/>
                <w:szCs w:val="20"/>
              </w:rPr>
              <w:t>_</w:t>
            </w:r>
            <w:r w:rsidRPr="009565C2">
              <w:rPr>
                <w:b/>
                <w:sz w:val="20"/>
                <w:szCs w:val="20"/>
              </w:rPr>
              <w:t xml:space="preserve">2019 </w:t>
            </w:r>
          </w:p>
          <w:p w:rsidR="005D6190" w:rsidRPr="009565C2" w:rsidRDefault="00A958B6" w:rsidP="00A958B6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43 ty</w:t>
            </w:r>
            <w:r w:rsidR="00F47F27" w:rsidRPr="009565C2">
              <w:rPr>
                <w:b/>
                <w:sz w:val="20"/>
                <w:szCs w:val="20"/>
              </w:rPr>
              <w:t>s.</w:t>
            </w:r>
            <w:r w:rsidRPr="009565C2">
              <w:rPr>
                <w:b/>
                <w:sz w:val="20"/>
                <w:szCs w:val="20"/>
              </w:rPr>
              <w:t xml:space="preserve"> zł/ 10</w:t>
            </w:r>
            <w:r w:rsidR="00D7473F" w:rsidRPr="009565C2">
              <w:rPr>
                <w:b/>
                <w:sz w:val="20"/>
                <w:szCs w:val="20"/>
              </w:rPr>
              <w:t>,</w:t>
            </w:r>
            <w:r w:rsidRPr="009565C2">
              <w:rPr>
                <w:b/>
                <w:sz w:val="20"/>
                <w:szCs w:val="20"/>
              </w:rPr>
              <w:t>75 ty</w:t>
            </w:r>
            <w:r w:rsidR="00F47F27" w:rsidRPr="009565C2">
              <w:rPr>
                <w:b/>
                <w:sz w:val="20"/>
                <w:szCs w:val="20"/>
              </w:rPr>
              <w:t>s.</w:t>
            </w:r>
            <w:r w:rsidRPr="009565C2"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41969" w:rsidRPr="009565C2" w:rsidRDefault="00541969" w:rsidP="00541969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współpracy</w:t>
            </w:r>
          </w:p>
          <w:p w:rsidR="00541969" w:rsidRPr="009565C2" w:rsidRDefault="00541969" w:rsidP="00541969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 P_2.1.3 </w:t>
            </w:r>
          </w:p>
          <w:p w:rsidR="00541969" w:rsidRPr="009565C2" w:rsidRDefault="00541969" w:rsidP="00541969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Wsparcie rybackiego charakteru obszaru (Potencjał wodny)</w:t>
            </w:r>
          </w:p>
          <w:p w:rsidR="00541969" w:rsidRPr="009565C2" w:rsidRDefault="00541969" w:rsidP="00541969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146 000 zł/ 36,5 tys. €</w:t>
            </w:r>
          </w:p>
          <w:p w:rsidR="00124A08" w:rsidRPr="009565C2" w:rsidRDefault="00124A08" w:rsidP="00124A08">
            <w:pPr>
              <w:rPr>
                <w:b/>
                <w:sz w:val="20"/>
                <w:szCs w:val="20"/>
              </w:rPr>
            </w:pPr>
          </w:p>
          <w:p w:rsidR="00124A08" w:rsidRPr="009565C2" w:rsidRDefault="00124A08" w:rsidP="00124A0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II _2019 </w:t>
            </w:r>
          </w:p>
          <w:p w:rsidR="005D6190" w:rsidRPr="009565C2" w:rsidRDefault="00124A08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146 000 zł/ 36,5 tys. €</w:t>
            </w:r>
          </w:p>
        </w:tc>
      </w:tr>
      <w:tr w:rsidR="00DE3D68" w:rsidRPr="009565C2" w:rsidTr="005D6190">
        <w:trPr>
          <w:trHeight w:val="413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134" w:type="dxa"/>
            <w:vAlign w:val="center"/>
          </w:tcPr>
          <w:p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grantowy:</w:t>
            </w:r>
          </w:p>
          <w:p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</w:t>
            </w:r>
            <w:r w:rsidR="005D6190" w:rsidRPr="009565C2">
              <w:rPr>
                <w:b/>
                <w:sz w:val="20"/>
                <w:szCs w:val="20"/>
              </w:rPr>
              <w:t xml:space="preserve">2.1.1 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Edukacja dla Doliny Baryczy 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160 ty</w:t>
            </w:r>
            <w:r w:rsidR="00F47F27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 / 40 ty</w:t>
            </w:r>
            <w:r w:rsidR="00F47F27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  <w:p w:rsidR="00A958B6" w:rsidRPr="009565C2" w:rsidRDefault="00A958B6" w:rsidP="007713A2">
            <w:pPr>
              <w:rPr>
                <w:sz w:val="20"/>
                <w:szCs w:val="20"/>
              </w:rPr>
            </w:pPr>
          </w:p>
          <w:p w:rsidR="00A958B6" w:rsidRPr="009565C2" w:rsidRDefault="00A958B6" w:rsidP="00A958B6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 </w:t>
            </w:r>
            <w:r w:rsidR="004E356E" w:rsidRPr="009565C2">
              <w:rPr>
                <w:b/>
                <w:sz w:val="20"/>
                <w:szCs w:val="20"/>
              </w:rPr>
              <w:t>_</w:t>
            </w:r>
            <w:r w:rsidRPr="009565C2">
              <w:rPr>
                <w:b/>
                <w:sz w:val="20"/>
                <w:szCs w:val="20"/>
              </w:rPr>
              <w:t xml:space="preserve">2020 </w:t>
            </w:r>
          </w:p>
          <w:p w:rsidR="005D6190" w:rsidRPr="009565C2" w:rsidRDefault="00767AA3" w:rsidP="00767AA3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160 </w:t>
            </w:r>
            <w:r w:rsidR="00A958B6" w:rsidRPr="009565C2">
              <w:rPr>
                <w:b/>
                <w:sz w:val="20"/>
                <w:szCs w:val="20"/>
              </w:rPr>
              <w:t>ty</w:t>
            </w:r>
            <w:r w:rsidR="00F47F27" w:rsidRPr="009565C2">
              <w:rPr>
                <w:b/>
                <w:sz w:val="20"/>
                <w:szCs w:val="20"/>
              </w:rPr>
              <w:t>s.</w:t>
            </w:r>
            <w:r w:rsidR="00A958B6" w:rsidRPr="009565C2">
              <w:rPr>
                <w:b/>
                <w:sz w:val="20"/>
                <w:szCs w:val="20"/>
              </w:rPr>
              <w:t xml:space="preserve"> zł/ </w:t>
            </w:r>
            <w:r w:rsidRPr="009565C2">
              <w:rPr>
                <w:b/>
                <w:sz w:val="20"/>
                <w:szCs w:val="20"/>
              </w:rPr>
              <w:t xml:space="preserve">40 </w:t>
            </w:r>
            <w:r w:rsidR="00A958B6" w:rsidRPr="009565C2">
              <w:rPr>
                <w:b/>
                <w:sz w:val="20"/>
                <w:szCs w:val="20"/>
              </w:rPr>
              <w:t>ty</w:t>
            </w:r>
            <w:r w:rsidR="00F47F27" w:rsidRPr="009565C2">
              <w:rPr>
                <w:b/>
                <w:sz w:val="20"/>
                <w:szCs w:val="20"/>
              </w:rPr>
              <w:t>s.</w:t>
            </w:r>
            <w:r w:rsidR="00A958B6" w:rsidRPr="009565C2"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</w:t>
            </w:r>
            <w:r w:rsidR="00A958B6" w:rsidRPr="009565C2">
              <w:rPr>
                <w:b/>
                <w:sz w:val="20"/>
                <w:szCs w:val="20"/>
              </w:rPr>
              <w:t>2.1.3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Dni Karpia w Dolinie Baryczy </w:t>
            </w:r>
            <w:r w:rsidR="00661C0E" w:rsidRPr="009565C2">
              <w:rPr>
                <w:sz w:val="20"/>
                <w:szCs w:val="20"/>
              </w:rPr>
              <w:t>2020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45 tyś zł/ 11,25 tyś €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  <w:p w:rsidR="00A958B6" w:rsidRPr="009565C2" w:rsidRDefault="00A958B6" w:rsidP="007713A2">
            <w:pPr>
              <w:rPr>
                <w:sz w:val="20"/>
                <w:szCs w:val="20"/>
              </w:rPr>
            </w:pPr>
          </w:p>
          <w:p w:rsidR="00A958B6" w:rsidRPr="009565C2" w:rsidRDefault="00A958B6" w:rsidP="00A958B6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 </w:t>
            </w:r>
            <w:r w:rsidR="004E356E" w:rsidRPr="009565C2">
              <w:rPr>
                <w:b/>
                <w:sz w:val="20"/>
                <w:szCs w:val="20"/>
              </w:rPr>
              <w:t>_</w:t>
            </w:r>
            <w:r w:rsidRPr="009565C2">
              <w:rPr>
                <w:b/>
                <w:sz w:val="20"/>
                <w:szCs w:val="20"/>
              </w:rPr>
              <w:t xml:space="preserve">2020 </w:t>
            </w:r>
          </w:p>
          <w:p w:rsidR="00A958B6" w:rsidRPr="009565C2" w:rsidRDefault="00587685" w:rsidP="00A958B6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45 tyś zł/ 11,2</w:t>
            </w:r>
            <w:r w:rsidR="00A958B6" w:rsidRPr="009565C2">
              <w:rPr>
                <w:b/>
                <w:sz w:val="20"/>
                <w:szCs w:val="20"/>
              </w:rPr>
              <w:t>5 tyś €</w:t>
            </w:r>
          </w:p>
        </w:tc>
      </w:tr>
      <w:tr w:rsidR="00DE3D68" w:rsidRPr="009565C2" w:rsidTr="005D6190">
        <w:trPr>
          <w:trHeight w:val="406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Projekt grantowy : </w:t>
            </w:r>
          </w:p>
          <w:p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</w:t>
            </w:r>
            <w:r w:rsidR="005D6190" w:rsidRPr="009565C2">
              <w:rPr>
                <w:b/>
                <w:sz w:val="20"/>
                <w:szCs w:val="20"/>
              </w:rPr>
              <w:t>2.1.2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Działaj dla Doliny Baryczy 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150 ty</w:t>
            </w:r>
            <w:r w:rsidR="0097255C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37,5 ty</w:t>
            </w:r>
            <w:r w:rsidR="0097255C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  <w:p w:rsidR="005D6190" w:rsidRPr="009565C2" w:rsidDel="004A608D" w:rsidRDefault="005D6190" w:rsidP="007713A2">
            <w:pPr>
              <w:rPr>
                <w:del w:id="38" w:author="esnazyk" w:date="2017-09-29T13:48:00Z"/>
                <w:b/>
                <w:sz w:val="20"/>
                <w:szCs w:val="20"/>
              </w:rPr>
            </w:pPr>
            <w:commentRangeStart w:id="39"/>
            <w:del w:id="40" w:author="esnazyk" w:date="2017-09-29T13:48:00Z">
              <w:r w:rsidRPr="009565C2" w:rsidDel="004A608D">
                <w:rPr>
                  <w:b/>
                  <w:sz w:val="20"/>
                  <w:szCs w:val="20"/>
                </w:rPr>
                <w:delText>Projekt własny</w:delText>
              </w:r>
            </w:del>
          </w:p>
          <w:p w:rsidR="00A958B6" w:rsidRPr="009565C2" w:rsidDel="004A608D" w:rsidRDefault="00A958B6" w:rsidP="007713A2">
            <w:pPr>
              <w:rPr>
                <w:del w:id="41" w:author="esnazyk" w:date="2017-09-29T13:48:00Z"/>
                <w:b/>
                <w:sz w:val="20"/>
                <w:szCs w:val="20"/>
              </w:rPr>
            </w:pPr>
            <w:del w:id="42" w:author="esnazyk" w:date="2017-09-29T13:48:00Z">
              <w:r w:rsidRPr="009565C2" w:rsidDel="004A608D">
                <w:rPr>
                  <w:b/>
                  <w:sz w:val="20"/>
                  <w:szCs w:val="20"/>
                </w:rPr>
                <w:delText>P_</w:delText>
              </w:r>
              <w:r w:rsidR="005D6190" w:rsidRPr="009565C2" w:rsidDel="004A608D">
                <w:rPr>
                  <w:b/>
                  <w:sz w:val="20"/>
                  <w:szCs w:val="20"/>
                </w:rPr>
                <w:delText xml:space="preserve">2.1.2  </w:delText>
              </w:r>
            </w:del>
          </w:p>
          <w:p w:rsidR="005D6190" w:rsidRPr="009565C2" w:rsidDel="004A608D" w:rsidRDefault="005D6190" w:rsidP="007713A2">
            <w:pPr>
              <w:rPr>
                <w:del w:id="43" w:author="esnazyk" w:date="2017-09-29T13:48:00Z"/>
                <w:sz w:val="20"/>
                <w:szCs w:val="20"/>
              </w:rPr>
            </w:pPr>
            <w:del w:id="44" w:author="esnazyk" w:date="2017-09-29T13:48:00Z">
              <w:r w:rsidRPr="009565C2" w:rsidDel="004A608D">
                <w:rPr>
                  <w:sz w:val="20"/>
                  <w:szCs w:val="20"/>
                </w:rPr>
                <w:delText xml:space="preserve">Inkubator współpracy trójsektorowej </w:delText>
              </w:r>
            </w:del>
          </w:p>
          <w:p w:rsidR="005D6190" w:rsidRPr="009565C2" w:rsidDel="004A608D" w:rsidRDefault="005D6190" w:rsidP="007713A2">
            <w:pPr>
              <w:rPr>
                <w:del w:id="45" w:author="esnazyk" w:date="2017-09-29T13:48:00Z"/>
                <w:sz w:val="20"/>
                <w:szCs w:val="20"/>
              </w:rPr>
            </w:pPr>
            <w:del w:id="46" w:author="esnazyk" w:date="2017-09-29T13:48:00Z">
              <w:r w:rsidRPr="009565C2" w:rsidDel="004A608D">
                <w:rPr>
                  <w:sz w:val="20"/>
                  <w:szCs w:val="20"/>
                </w:rPr>
                <w:delText>11 ty</w:delText>
              </w:r>
              <w:r w:rsidR="005616D3" w:rsidRPr="009565C2" w:rsidDel="004A608D">
                <w:rPr>
                  <w:sz w:val="20"/>
                  <w:szCs w:val="20"/>
                </w:rPr>
                <w:delText>s.</w:delText>
              </w:r>
              <w:r w:rsidRPr="009565C2" w:rsidDel="004A608D">
                <w:rPr>
                  <w:sz w:val="20"/>
                  <w:szCs w:val="20"/>
                </w:rPr>
                <w:delText xml:space="preserve"> zł/ 2,75 ty</w:delText>
              </w:r>
              <w:r w:rsidR="005616D3" w:rsidRPr="009565C2" w:rsidDel="004A608D">
                <w:rPr>
                  <w:sz w:val="20"/>
                  <w:szCs w:val="20"/>
                </w:rPr>
                <w:delText>s.</w:delText>
              </w:r>
              <w:r w:rsidRPr="009565C2" w:rsidDel="004A608D">
                <w:rPr>
                  <w:sz w:val="20"/>
                  <w:szCs w:val="20"/>
                </w:rPr>
                <w:delText xml:space="preserve"> €)</w:delText>
              </w:r>
            </w:del>
            <w:commentRangeEnd w:id="39"/>
            <w:r w:rsidR="00092E3B">
              <w:rPr>
                <w:rStyle w:val="Odwoaniedokomentarza"/>
              </w:rPr>
              <w:commentReference w:id="39"/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P_2.2.1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Zarzadzanie markami Dolina Baryczy Poleca, Edukacja dla Doliny Baryczy </w:t>
            </w:r>
            <w:r w:rsidR="006232E6" w:rsidRPr="009565C2">
              <w:rPr>
                <w:sz w:val="20"/>
                <w:szCs w:val="20"/>
              </w:rPr>
              <w:t>2021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43 ty</w:t>
            </w:r>
            <w:r w:rsidR="005616D3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10,75 ty</w:t>
            </w:r>
            <w:r w:rsidR="005616D3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:rsidR="00A958B6" w:rsidRPr="009565C2" w:rsidRDefault="00A958B6" w:rsidP="007713A2">
            <w:pPr>
              <w:rPr>
                <w:b/>
                <w:sz w:val="20"/>
                <w:szCs w:val="20"/>
              </w:rPr>
            </w:pPr>
          </w:p>
          <w:p w:rsidR="00A958B6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</w:t>
            </w:r>
            <w:r w:rsidR="004E356E" w:rsidRPr="009565C2">
              <w:rPr>
                <w:b/>
                <w:sz w:val="20"/>
                <w:szCs w:val="20"/>
              </w:rPr>
              <w:t>II_</w:t>
            </w:r>
            <w:r w:rsidRPr="009565C2">
              <w:rPr>
                <w:b/>
                <w:sz w:val="20"/>
                <w:szCs w:val="20"/>
              </w:rPr>
              <w:t>2020</w:t>
            </w:r>
          </w:p>
          <w:p w:rsidR="00A958B6" w:rsidRPr="009565C2" w:rsidRDefault="00A958B6" w:rsidP="007713A2">
            <w:pPr>
              <w:rPr>
                <w:b/>
                <w:sz w:val="20"/>
                <w:szCs w:val="20"/>
              </w:rPr>
            </w:pPr>
            <w:del w:id="48" w:author="esnazyk" w:date="2017-09-29T13:48:00Z">
              <w:r w:rsidRPr="009565C2" w:rsidDel="00092E3B">
                <w:rPr>
                  <w:b/>
                  <w:sz w:val="20"/>
                  <w:szCs w:val="20"/>
                </w:rPr>
                <w:delText xml:space="preserve">204 </w:delText>
              </w:r>
            </w:del>
            <w:ins w:id="49" w:author="esnazyk" w:date="2017-09-29T13:48:00Z">
              <w:r w:rsidR="00092E3B">
                <w:rPr>
                  <w:b/>
                  <w:sz w:val="20"/>
                  <w:szCs w:val="20"/>
                </w:rPr>
                <w:t>193</w:t>
              </w:r>
              <w:r w:rsidR="00092E3B" w:rsidRPr="009565C2">
                <w:rPr>
                  <w:b/>
                  <w:sz w:val="20"/>
                  <w:szCs w:val="20"/>
                </w:rPr>
                <w:t xml:space="preserve"> </w:t>
              </w:r>
            </w:ins>
            <w:r w:rsidRPr="009565C2">
              <w:rPr>
                <w:b/>
                <w:sz w:val="20"/>
                <w:szCs w:val="20"/>
              </w:rPr>
              <w:t>ty</w:t>
            </w:r>
            <w:r w:rsidR="005616D3" w:rsidRPr="009565C2">
              <w:rPr>
                <w:b/>
                <w:sz w:val="20"/>
                <w:szCs w:val="20"/>
              </w:rPr>
              <w:t>s.</w:t>
            </w:r>
            <w:r w:rsidRPr="009565C2">
              <w:rPr>
                <w:b/>
                <w:sz w:val="20"/>
                <w:szCs w:val="20"/>
              </w:rPr>
              <w:t xml:space="preserve"> zł/ </w:t>
            </w:r>
            <w:del w:id="50" w:author="esnazyk" w:date="2017-09-29T13:48:00Z">
              <w:r w:rsidRPr="009565C2" w:rsidDel="00092E3B">
                <w:rPr>
                  <w:b/>
                  <w:sz w:val="20"/>
                  <w:szCs w:val="20"/>
                </w:rPr>
                <w:delText xml:space="preserve">51 </w:delText>
              </w:r>
            </w:del>
            <w:ins w:id="51" w:author="esnazyk" w:date="2017-09-29T13:48:00Z">
              <w:r w:rsidR="00092E3B">
                <w:rPr>
                  <w:b/>
                  <w:sz w:val="20"/>
                  <w:szCs w:val="20"/>
                </w:rPr>
                <w:t>48,25</w:t>
              </w:r>
              <w:r w:rsidR="00092E3B" w:rsidRPr="009565C2">
                <w:rPr>
                  <w:b/>
                  <w:sz w:val="20"/>
                  <w:szCs w:val="20"/>
                </w:rPr>
                <w:t xml:space="preserve"> </w:t>
              </w:r>
            </w:ins>
            <w:r w:rsidRPr="009565C2">
              <w:rPr>
                <w:b/>
                <w:sz w:val="20"/>
                <w:szCs w:val="20"/>
              </w:rPr>
              <w:t>ty</w:t>
            </w:r>
            <w:r w:rsidR="005616D3" w:rsidRPr="009565C2">
              <w:rPr>
                <w:b/>
                <w:sz w:val="20"/>
                <w:szCs w:val="20"/>
              </w:rPr>
              <w:t>s.</w:t>
            </w:r>
            <w:r w:rsidRPr="009565C2">
              <w:rPr>
                <w:b/>
                <w:sz w:val="20"/>
                <w:szCs w:val="20"/>
              </w:rPr>
              <w:t xml:space="preserve"> €</w:t>
            </w:r>
          </w:p>
          <w:p w:rsidR="00A958B6" w:rsidRPr="009565C2" w:rsidRDefault="00A958B6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D1340C" w:rsidRPr="009565C2" w:rsidRDefault="00D1340C" w:rsidP="00D134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:rsidR="00D1340C" w:rsidRPr="009565C2" w:rsidRDefault="00D1340C" w:rsidP="00D134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P_2.2.3 </w:t>
            </w:r>
          </w:p>
          <w:p w:rsidR="00D1340C" w:rsidRPr="009565C2" w:rsidRDefault="00D1340C" w:rsidP="00D134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Szlaki turystyczne wizytówką obszaru </w:t>
            </w:r>
          </w:p>
          <w:p w:rsidR="00D1340C" w:rsidRPr="009565C2" w:rsidRDefault="00D1340C" w:rsidP="00D134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Kajakiem i pieszo po Dolinie Baryczy </w:t>
            </w:r>
          </w:p>
          <w:p w:rsidR="00D1340C" w:rsidRPr="009565C2" w:rsidRDefault="00D1340C" w:rsidP="00D134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30 ty</w:t>
            </w:r>
            <w:r w:rsidR="005616D3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7</w:t>
            </w:r>
            <w:r w:rsidR="005616D3" w:rsidRPr="009565C2">
              <w:rPr>
                <w:sz w:val="20"/>
                <w:szCs w:val="20"/>
              </w:rPr>
              <w:t>,</w:t>
            </w:r>
            <w:r w:rsidRPr="009565C2">
              <w:rPr>
                <w:sz w:val="20"/>
                <w:szCs w:val="20"/>
              </w:rPr>
              <w:t>5 ty</w:t>
            </w:r>
            <w:r w:rsidR="005616D3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:rsidR="00587685" w:rsidRPr="009565C2" w:rsidRDefault="00587685" w:rsidP="00587685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II _2020 </w:t>
            </w:r>
          </w:p>
          <w:p w:rsidR="005D6190" w:rsidRPr="009565C2" w:rsidRDefault="00587685" w:rsidP="00587685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30 ty</w:t>
            </w:r>
            <w:r w:rsidR="005616D3" w:rsidRPr="009565C2">
              <w:rPr>
                <w:b/>
                <w:sz w:val="20"/>
                <w:szCs w:val="20"/>
              </w:rPr>
              <w:t>s.</w:t>
            </w:r>
            <w:r w:rsidRPr="009565C2">
              <w:rPr>
                <w:b/>
                <w:sz w:val="20"/>
                <w:szCs w:val="20"/>
              </w:rPr>
              <w:t xml:space="preserve"> zł/ 7,5 ty</w:t>
            </w:r>
            <w:r w:rsidR="005616D3" w:rsidRPr="009565C2">
              <w:rPr>
                <w:b/>
                <w:sz w:val="20"/>
                <w:szCs w:val="20"/>
              </w:rPr>
              <w:t>s.</w:t>
            </w:r>
            <w:r w:rsidRPr="009565C2">
              <w:rPr>
                <w:b/>
                <w:sz w:val="20"/>
                <w:szCs w:val="20"/>
              </w:rPr>
              <w:t xml:space="preserve"> €</w:t>
            </w:r>
          </w:p>
        </w:tc>
      </w:tr>
      <w:tr w:rsidR="00DE3D68" w:rsidRPr="009565C2" w:rsidTr="005D6190">
        <w:trPr>
          <w:trHeight w:val="412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center"/>
          </w:tcPr>
          <w:p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:rsidR="00400C5F" w:rsidRPr="009565C2" w:rsidRDefault="00400C5F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Projekt grantowy: </w:t>
            </w:r>
          </w:p>
          <w:p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</w:t>
            </w:r>
            <w:r w:rsidR="005D6190" w:rsidRPr="009565C2">
              <w:rPr>
                <w:b/>
                <w:sz w:val="20"/>
                <w:szCs w:val="20"/>
              </w:rPr>
              <w:t xml:space="preserve">2.1.3 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Ryba wpływa na ..w Dolinie Baryczy 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150 ty</w:t>
            </w:r>
            <w:r w:rsidR="007A01CA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37,5 ty</w:t>
            </w:r>
            <w:r w:rsidR="007A01CA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  <w:p w:rsidR="004E356E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Dni Karpia w Dolinie Baryczy </w:t>
            </w:r>
            <w:r w:rsidR="006232E6" w:rsidRPr="009565C2">
              <w:rPr>
                <w:sz w:val="20"/>
                <w:szCs w:val="20"/>
              </w:rPr>
              <w:t>2021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45 ty</w:t>
            </w:r>
            <w:r w:rsidR="007A01CA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11,25 ty</w:t>
            </w:r>
            <w:r w:rsidR="007A01CA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:rsidR="004E356E" w:rsidRPr="009565C2" w:rsidRDefault="004E356E" w:rsidP="007713A2">
            <w:pPr>
              <w:rPr>
                <w:sz w:val="20"/>
                <w:szCs w:val="20"/>
              </w:rPr>
            </w:pPr>
          </w:p>
          <w:p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I_2021 </w:t>
            </w:r>
          </w:p>
          <w:p w:rsidR="004E356E" w:rsidRPr="009565C2" w:rsidRDefault="00587685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195 ty</w:t>
            </w:r>
            <w:r w:rsidR="007A01CA" w:rsidRPr="009565C2">
              <w:rPr>
                <w:b/>
                <w:sz w:val="20"/>
                <w:szCs w:val="20"/>
              </w:rPr>
              <w:t>s.</w:t>
            </w:r>
            <w:r w:rsidRPr="009565C2">
              <w:rPr>
                <w:b/>
                <w:sz w:val="20"/>
                <w:szCs w:val="20"/>
              </w:rPr>
              <w:t xml:space="preserve"> zł/ 48,7</w:t>
            </w:r>
            <w:r w:rsidR="004E356E" w:rsidRPr="009565C2">
              <w:rPr>
                <w:b/>
                <w:sz w:val="20"/>
                <w:szCs w:val="20"/>
              </w:rPr>
              <w:t>5 ty</w:t>
            </w:r>
            <w:r w:rsidR="007A01CA" w:rsidRPr="009565C2">
              <w:rPr>
                <w:b/>
                <w:sz w:val="20"/>
                <w:szCs w:val="20"/>
              </w:rPr>
              <w:t>s.</w:t>
            </w:r>
            <w:r w:rsidR="004E356E" w:rsidRPr="009565C2">
              <w:rPr>
                <w:b/>
                <w:sz w:val="20"/>
                <w:szCs w:val="20"/>
              </w:rPr>
              <w:t xml:space="preserve"> €</w:t>
            </w:r>
          </w:p>
          <w:p w:rsidR="004E356E" w:rsidRPr="009565C2" w:rsidRDefault="004E356E" w:rsidP="007713A2">
            <w:pPr>
              <w:rPr>
                <w:sz w:val="20"/>
                <w:szCs w:val="20"/>
              </w:rPr>
            </w:pPr>
          </w:p>
        </w:tc>
      </w:tr>
      <w:tr w:rsidR="00DE3D68" w:rsidRPr="009565C2" w:rsidTr="005D6190">
        <w:trPr>
          <w:trHeight w:val="408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P_2.2.1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Zarzadzanie markami Dolina Baryczy Poleca, Edukacja dla Doliny Baryczy </w:t>
            </w:r>
            <w:r w:rsidR="006232E6" w:rsidRPr="009565C2">
              <w:rPr>
                <w:sz w:val="20"/>
                <w:szCs w:val="20"/>
              </w:rPr>
              <w:t>2022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43 ty</w:t>
            </w:r>
            <w:r w:rsidR="007A01CA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10,75 ty</w:t>
            </w:r>
            <w:r w:rsidR="007A01CA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:rsidR="004E356E" w:rsidRPr="009565C2" w:rsidRDefault="004E356E" w:rsidP="007713A2">
            <w:pPr>
              <w:rPr>
                <w:sz w:val="20"/>
                <w:szCs w:val="20"/>
              </w:rPr>
            </w:pPr>
          </w:p>
          <w:p w:rsidR="004E356E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II_2021</w:t>
            </w:r>
          </w:p>
          <w:p w:rsidR="004E356E" w:rsidRPr="009565C2" w:rsidRDefault="004E356E" w:rsidP="007713A2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43 ty</w:t>
            </w:r>
            <w:r w:rsidR="007A01CA" w:rsidRPr="009565C2">
              <w:rPr>
                <w:b/>
                <w:sz w:val="20"/>
                <w:szCs w:val="20"/>
              </w:rPr>
              <w:t>s.</w:t>
            </w:r>
            <w:r w:rsidRPr="009565C2">
              <w:rPr>
                <w:b/>
                <w:sz w:val="20"/>
                <w:szCs w:val="20"/>
              </w:rPr>
              <w:t xml:space="preserve"> zł/ 10,75 ty</w:t>
            </w:r>
            <w:r w:rsidR="007A01CA" w:rsidRPr="009565C2">
              <w:rPr>
                <w:b/>
                <w:sz w:val="20"/>
                <w:szCs w:val="20"/>
              </w:rPr>
              <w:t>s.</w:t>
            </w:r>
            <w:r w:rsidRPr="009565C2"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36C0C" w:rsidRPr="009565C2" w:rsidRDefault="00B36C0C" w:rsidP="00B36C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Projekt współpracy </w:t>
            </w:r>
          </w:p>
          <w:p w:rsidR="00B36C0C" w:rsidRPr="009565C2" w:rsidRDefault="00B36C0C" w:rsidP="00B36C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</w:p>
          <w:p w:rsidR="005D6190" w:rsidRPr="009565C2" w:rsidRDefault="00A560AD" w:rsidP="00B36C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Wsparcie</w:t>
            </w:r>
            <w:r w:rsidR="007B39A0" w:rsidRPr="009565C2">
              <w:rPr>
                <w:sz w:val="20"/>
                <w:szCs w:val="20"/>
              </w:rPr>
              <w:t xml:space="preserve"> rybackiego charakteru obszaru (</w:t>
            </w:r>
            <w:r w:rsidR="00B36C0C" w:rsidRPr="009565C2">
              <w:rPr>
                <w:sz w:val="20"/>
                <w:szCs w:val="20"/>
              </w:rPr>
              <w:t>potencjał sektora rybackiego</w:t>
            </w:r>
            <w:r w:rsidR="007B39A0" w:rsidRPr="009565C2">
              <w:rPr>
                <w:sz w:val="20"/>
                <w:szCs w:val="20"/>
              </w:rPr>
              <w:t>)</w:t>
            </w:r>
            <w:r w:rsidR="00B36C0C" w:rsidRPr="009565C2">
              <w:rPr>
                <w:sz w:val="20"/>
                <w:szCs w:val="20"/>
              </w:rPr>
              <w:t xml:space="preserve"> 30 ty</w:t>
            </w:r>
            <w:r w:rsidR="007A01CA" w:rsidRPr="009565C2">
              <w:rPr>
                <w:sz w:val="20"/>
                <w:szCs w:val="20"/>
              </w:rPr>
              <w:t>s.</w:t>
            </w:r>
            <w:r w:rsidR="00B36C0C" w:rsidRPr="009565C2">
              <w:rPr>
                <w:sz w:val="20"/>
                <w:szCs w:val="20"/>
              </w:rPr>
              <w:t xml:space="preserve"> zł/7,5 ty</w:t>
            </w:r>
            <w:r w:rsidR="007A01CA" w:rsidRPr="009565C2">
              <w:rPr>
                <w:sz w:val="20"/>
                <w:szCs w:val="20"/>
              </w:rPr>
              <w:t>s.</w:t>
            </w:r>
            <w:r w:rsidR="00B36C0C" w:rsidRPr="009565C2">
              <w:rPr>
                <w:sz w:val="20"/>
                <w:szCs w:val="20"/>
              </w:rPr>
              <w:t xml:space="preserve"> €</w:t>
            </w:r>
          </w:p>
          <w:p w:rsidR="00587685" w:rsidRPr="009565C2" w:rsidRDefault="00587685" w:rsidP="00B36C0C">
            <w:pPr>
              <w:rPr>
                <w:sz w:val="20"/>
                <w:szCs w:val="20"/>
              </w:rPr>
            </w:pPr>
          </w:p>
          <w:p w:rsidR="00587685" w:rsidRPr="009565C2" w:rsidRDefault="00587685" w:rsidP="00587685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II_2021 </w:t>
            </w:r>
          </w:p>
          <w:p w:rsidR="00587685" w:rsidRPr="009565C2" w:rsidRDefault="00587685" w:rsidP="00587685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30 ty</w:t>
            </w:r>
            <w:r w:rsidR="007A01CA" w:rsidRPr="009565C2">
              <w:rPr>
                <w:b/>
                <w:sz w:val="20"/>
                <w:szCs w:val="20"/>
              </w:rPr>
              <w:t>s.</w:t>
            </w:r>
            <w:r w:rsidRPr="009565C2">
              <w:rPr>
                <w:b/>
                <w:sz w:val="20"/>
                <w:szCs w:val="20"/>
              </w:rPr>
              <w:t xml:space="preserve"> zł/ 7,5 ty</w:t>
            </w:r>
            <w:r w:rsidR="007A01CA" w:rsidRPr="009565C2">
              <w:rPr>
                <w:b/>
                <w:sz w:val="20"/>
                <w:szCs w:val="20"/>
              </w:rPr>
              <w:t>s.</w:t>
            </w:r>
            <w:r w:rsidRPr="009565C2">
              <w:rPr>
                <w:b/>
                <w:sz w:val="20"/>
                <w:szCs w:val="20"/>
              </w:rPr>
              <w:t xml:space="preserve"> €</w:t>
            </w:r>
          </w:p>
        </w:tc>
      </w:tr>
      <w:tr w:rsidR="00DE3D68" w:rsidRPr="009565C2" w:rsidTr="004E356E">
        <w:trPr>
          <w:trHeight w:val="2183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vAlign w:val="center"/>
          </w:tcPr>
          <w:p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Dni Karpia w Dolinie Baryczy </w:t>
            </w:r>
            <w:r w:rsidR="006232E6" w:rsidRPr="009565C2">
              <w:rPr>
                <w:sz w:val="20"/>
                <w:szCs w:val="20"/>
              </w:rPr>
              <w:t>2022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45 ty</w:t>
            </w:r>
            <w:r w:rsidR="00A93919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11,25 ty</w:t>
            </w:r>
            <w:r w:rsidR="00A93919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:rsidR="004E356E" w:rsidRPr="009565C2" w:rsidRDefault="004E356E" w:rsidP="007713A2">
            <w:pPr>
              <w:rPr>
                <w:sz w:val="20"/>
                <w:szCs w:val="20"/>
              </w:rPr>
            </w:pPr>
          </w:p>
          <w:p w:rsidR="004E356E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I_2022</w:t>
            </w:r>
          </w:p>
          <w:p w:rsidR="004E356E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45 ty</w:t>
            </w:r>
            <w:r w:rsidR="00A93919" w:rsidRPr="009565C2">
              <w:rPr>
                <w:b/>
                <w:sz w:val="20"/>
                <w:szCs w:val="20"/>
              </w:rPr>
              <w:t>s.</w:t>
            </w:r>
            <w:r w:rsidRPr="009565C2">
              <w:rPr>
                <w:b/>
                <w:sz w:val="20"/>
                <w:szCs w:val="20"/>
              </w:rPr>
              <w:t xml:space="preserve"> zł/ 11,25 ty</w:t>
            </w:r>
            <w:r w:rsidR="00A93919" w:rsidRPr="009565C2">
              <w:rPr>
                <w:b/>
                <w:sz w:val="20"/>
                <w:szCs w:val="20"/>
              </w:rPr>
              <w:t>s.</w:t>
            </w:r>
            <w:r w:rsidRPr="009565C2">
              <w:rPr>
                <w:b/>
                <w:sz w:val="20"/>
                <w:szCs w:val="20"/>
              </w:rPr>
              <w:t xml:space="preserve"> €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</w:tr>
      <w:tr w:rsidR="00DE3D68" w:rsidRPr="009565C2" w:rsidTr="005D6190">
        <w:trPr>
          <w:trHeight w:val="430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</w:tr>
      <w:tr w:rsidR="00DE3D68" w:rsidRPr="009565C2" w:rsidTr="005D6190">
        <w:trPr>
          <w:trHeight w:val="408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134" w:type="dxa"/>
            <w:vAlign w:val="center"/>
          </w:tcPr>
          <w:p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</w:tr>
      <w:tr w:rsidR="00DE3D68" w:rsidRPr="00554D2C" w:rsidTr="005D6190">
        <w:trPr>
          <w:trHeight w:val="414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6190" w:rsidRPr="00554D2C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:rsidR="005D6190" w:rsidRPr="00554D2C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554D2C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554D2C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D6190" w:rsidRPr="00554D2C" w:rsidRDefault="005D6190" w:rsidP="007713A2">
            <w:pPr>
              <w:rPr>
                <w:sz w:val="20"/>
                <w:szCs w:val="20"/>
              </w:rPr>
            </w:pPr>
          </w:p>
        </w:tc>
      </w:tr>
    </w:tbl>
    <w:p w:rsidR="00E57670" w:rsidRPr="00554D2C" w:rsidRDefault="00E57670">
      <w:pPr>
        <w:rPr>
          <w:sz w:val="20"/>
          <w:szCs w:val="20"/>
        </w:rPr>
      </w:pPr>
    </w:p>
    <w:sectPr w:rsidR="00E57670" w:rsidRPr="00554D2C" w:rsidSect="006C1E7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esnazyk" w:date="2017-09-29T13:44:00Z" w:initials="esnazyk">
    <w:p w:rsidR="00FA472B" w:rsidRDefault="00FA472B">
      <w:pPr>
        <w:pStyle w:val="Tekstkomentarza"/>
      </w:pPr>
      <w:r>
        <w:rPr>
          <w:rStyle w:val="Odwoaniedokomentarza"/>
        </w:rPr>
        <w:annotationRef/>
      </w:r>
      <w:r w:rsidR="006D1089">
        <w:t>Kwota przeniesiona z P.1.2.3 z II/2017</w:t>
      </w:r>
    </w:p>
  </w:comment>
  <w:comment w:id="20" w:author="esnazyk" w:date="2017-09-29T13:41:00Z" w:initials="esnazyk">
    <w:p w:rsidR="00EB5F48" w:rsidRDefault="00EB5F48">
      <w:pPr>
        <w:pStyle w:val="Tekstkomentarza"/>
      </w:pPr>
      <w:r>
        <w:rPr>
          <w:rStyle w:val="Odwoaniedokomentarza"/>
        </w:rPr>
        <w:annotationRef/>
      </w:r>
      <w:r>
        <w:t>Przeniesienie kwoty 10 tys. zł do P.2.1.2</w:t>
      </w:r>
    </w:p>
  </w:comment>
  <w:comment w:id="29" w:author="esnazyk" w:date="2017-09-29T13:48:00Z" w:initials="esnazyk">
    <w:p w:rsidR="007F704D" w:rsidRDefault="007F704D">
      <w:pPr>
        <w:pStyle w:val="Tekstkomentarza"/>
      </w:pPr>
      <w:r>
        <w:rPr>
          <w:rStyle w:val="Odwoaniedokomentarza"/>
        </w:rPr>
        <w:annotationRef/>
      </w:r>
      <w:r>
        <w:t xml:space="preserve">Przeniesienie alokacji 11 000 zł z P.2.1.2 z pr. </w:t>
      </w:r>
      <w:r w:rsidR="004A608D">
        <w:t>współpracy z II/2020</w:t>
      </w:r>
    </w:p>
  </w:comment>
  <w:comment w:id="39" w:author="esnazyk" w:date="2017-09-29T13:49:00Z" w:initials="esnazyk">
    <w:p w:rsidR="00092E3B" w:rsidRDefault="00092E3B">
      <w:pPr>
        <w:pStyle w:val="Tekstkomentarza"/>
      </w:pPr>
      <w:r>
        <w:rPr>
          <w:rStyle w:val="Odwoaniedokomentarza"/>
        </w:rPr>
        <w:annotationRef/>
      </w:r>
      <w:r>
        <w:t xml:space="preserve">kwota zwiększa alokację dla pr. współpracy w P.2.2.2 w </w:t>
      </w:r>
      <w:r>
        <w:t>II/2018</w:t>
      </w:r>
      <w:bookmarkStart w:id="47" w:name="_GoBack"/>
      <w:bookmarkEnd w:id="47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FEC" w:rsidRDefault="00872FEC" w:rsidP="0016437F">
      <w:r>
        <w:separator/>
      </w:r>
    </w:p>
  </w:endnote>
  <w:endnote w:type="continuationSeparator" w:id="0">
    <w:p w:rsidR="00872FEC" w:rsidRDefault="00872FEC" w:rsidP="0016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1775457"/>
      <w:docPartObj>
        <w:docPartGallery w:val="Page Numbers (Bottom of Page)"/>
        <w:docPartUnique/>
      </w:docPartObj>
    </w:sdtPr>
    <w:sdtEndPr/>
    <w:sdtContent>
      <w:p w:rsidR="00433C5E" w:rsidRDefault="00433C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E3B">
          <w:rPr>
            <w:noProof/>
          </w:rPr>
          <w:t>5</w:t>
        </w:r>
        <w:r>
          <w:fldChar w:fldCharType="end"/>
        </w:r>
      </w:p>
    </w:sdtContent>
  </w:sdt>
  <w:p w:rsidR="00433C5E" w:rsidRDefault="00433C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FEC" w:rsidRDefault="00872FEC" w:rsidP="0016437F">
      <w:r>
        <w:separator/>
      </w:r>
    </w:p>
  </w:footnote>
  <w:footnote w:type="continuationSeparator" w:id="0">
    <w:p w:rsidR="00872FEC" w:rsidRDefault="00872FEC" w:rsidP="0016437F">
      <w:r>
        <w:continuationSeparator/>
      </w:r>
    </w:p>
  </w:footnote>
  <w:footnote w:id="1">
    <w:p w:rsidR="00433C5E" w:rsidRPr="00624CAE" w:rsidRDefault="00433C5E" w:rsidP="005D6190">
      <w:pPr>
        <w:pStyle w:val="Tekstprzypisudolnego"/>
        <w:jc w:val="both"/>
        <w:rPr>
          <w:sz w:val="14"/>
        </w:rPr>
      </w:pPr>
      <w:r>
        <w:rPr>
          <w:rStyle w:val="Odwoanieprzypisudolnego"/>
        </w:rPr>
        <w:footnoteRef/>
      </w:r>
      <w:r>
        <w:t xml:space="preserve"> </w:t>
      </w:r>
      <w:r w:rsidRPr="00624CAE">
        <w:rPr>
          <w:sz w:val="14"/>
        </w:rPr>
        <w:t>Dla każdego z funduszy, w ramach których w danym półroczu planowane jest ogłoszenie naboru, należy wskazać hasłowo zakres tematyczny oraz planowaną alokację każdego z naborów.</w:t>
      </w:r>
    </w:p>
  </w:footnote>
  <w:footnote w:id="2">
    <w:p w:rsidR="00433C5E" w:rsidRDefault="00433C5E" w:rsidP="005D6190">
      <w:pPr>
        <w:pStyle w:val="Tekstprzypisudolnego"/>
      </w:pPr>
      <w:r w:rsidRPr="00624CAE">
        <w:rPr>
          <w:rStyle w:val="Odwoanieprzypisudolnego"/>
          <w:sz w:val="14"/>
        </w:rPr>
        <w:footnoteRef/>
      </w:r>
      <w:r w:rsidRPr="00624CAE">
        <w:rPr>
          <w:sz w:val="14"/>
        </w:rPr>
        <w:t xml:space="preserve"> Jeśli dotyczy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ED" w:rsidRDefault="00D674ED" w:rsidP="00D674ED">
    <w:pPr>
      <w:pStyle w:val="Nagwek"/>
      <w:jc w:val="right"/>
      <w:rPr>
        <w:ins w:id="52" w:author="esnazyk" w:date="2017-09-29T13:36:00Z"/>
      </w:rPr>
    </w:pPr>
    <w:ins w:id="53" w:author="esnazyk" w:date="2017-09-29T13:36:00Z">
      <w:r>
        <w:t xml:space="preserve">Załącznik 3 do Uchwały XXVII/70/17 Zarządu </w:t>
      </w:r>
    </w:ins>
  </w:p>
  <w:p w:rsidR="00D674ED" w:rsidRDefault="00D674ED" w:rsidP="00D674ED">
    <w:pPr>
      <w:pStyle w:val="Nagwek"/>
      <w:jc w:val="right"/>
      <w:rPr>
        <w:ins w:id="54" w:author="esnazyk" w:date="2017-09-29T13:36:00Z"/>
      </w:rPr>
    </w:pPr>
    <w:ins w:id="55" w:author="esnazyk" w:date="2017-09-29T13:36:00Z">
      <w:r>
        <w:t xml:space="preserve">Stowarzyszenia „Partnerstwo dla Doliny Baryczy” z dn. 26.09.2017 r.  </w:t>
      </w:r>
    </w:ins>
  </w:p>
  <w:p w:rsidR="00D674ED" w:rsidRDefault="00D674ED" w:rsidP="00D674ED">
    <w:pPr>
      <w:pStyle w:val="Nagwek"/>
      <w:jc w:val="right"/>
      <w:pPrChange w:id="56" w:author="esnazyk" w:date="2017-09-29T13:36:00Z">
        <w:pPr>
          <w:pStyle w:val="Nagwek"/>
        </w:pPr>
      </w:pPrChange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E7"/>
    <w:rsid w:val="0002706B"/>
    <w:rsid w:val="00032808"/>
    <w:rsid w:val="0003362E"/>
    <w:rsid w:val="00046326"/>
    <w:rsid w:val="000478C3"/>
    <w:rsid w:val="000550C2"/>
    <w:rsid w:val="00071EC0"/>
    <w:rsid w:val="00073054"/>
    <w:rsid w:val="00074863"/>
    <w:rsid w:val="00083262"/>
    <w:rsid w:val="00091472"/>
    <w:rsid w:val="00092E3B"/>
    <w:rsid w:val="000A2C13"/>
    <w:rsid w:val="000B03E7"/>
    <w:rsid w:val="000C62B9"/>
    <w:rsid w:val="000D7E0D"/>
    <w:rsid w:val="000E1ECA"/>
    <w:rsid w:val="0010692D"/>
    <w:rsid w:val="00124A08"/>
    <w:rsid w:val="00125920"/>
    <w:rsid w:val="00134F9E"/>
    <w:rsid w:val="00141CF9"/>
    <w:rsid w:val="001549DF"/>
    <w:rsid w:val="0016437F"/>
    <w:rsid w:val="00166E71"/>
    <w:rsid w:val="001674BB"/>
    <w:rsid w:val="0019181B"/>
    <w:rsid w:val="00195434"/>
    <w:rsid w:val="00197C2A"/>
    <w:rsid w:val="001A61C7"/>
    <w:rsid w:val="001B059E"/>
    <w:rsid w:val="001C3B55"/>
    <w:rsid w:val="001E43BB"/>
    <w:rsid w:val="00201D28"/>
    <w:rsid w:val="00204316"/>
    <w:rsid w:val="00211B3D"/>
    <w:rsid w:val="00217955"/>
    <w:rsid w:val="00226075"/>
    <w:rsid w:val="002378BA"/>
    <w:rsid w:val="00242D77"/>
    <w:rsid w:val="0029736E"/>
    <w:rsid w:val="002B5E8C"/>
    <w:rsid w:val="002C134C"/>
    <w:rsid w:val="003046EF"/>
    <w:rsid w:val="00304A6C"/>
    <w:rsid w:val="00336391"/>
    <w:rsid w:val="003872E9"/>
    <w:rsid w:val="00390ACC"/>
    <w:rsid w:val="003A4AA6"/>
    <w:rsid w:val="003C77CA"/>
    <w:rsid w:val="003E65BD"/>
    <w:rsid w:val="003F5727"/>
    <w:rsid w:val="00400C5F"/>
    <w:rsid w:val="00405E52"/>
    <w:rsid w:val="004070C6"/>
    <w:rsid w:val="004114FC"/>
    <w:rsid w:val="00413167"/>
    <w:rsid w:val="004240AC"/>
    <w:rsid w:val="00431537"/>
    <w:rsid w:val="00433C5E"/>
    <w:rsid w:val="0046156E"/>
    <w:rsid w:val="00475F2F"/>
    <w:rsid w:val="00480595"/>
    <w:rsid w:val="0048680A"/>
    <w:rsid w:val="00493081"/>
    <w:rsid w:val="004A2D27"/>
    <w:rsid w:val="004A608D"/>
    <w:rsid w:val="004D3C28"/>
    <w:rsid w:val="004D7294"/>
    <w:rsid w:val="004E356E"/>
    <w:rsid w:val="004E6E6E"/>
    <w:rsid w:val="005006F6"/>
    <w:rsid w:val="00510250"/>
    <w:rsid w:val="005104CB"/>
    <w:rsid w:val="005332DA"/>
    <w:rsid w:val="00541969"/>
    <w:rsid w:val="00554D2C"/>
    <w:rsid w:val="0055700D"/>
    <w:rsid w:val="00560C12"/>
    <w:rsid w:val="005616D3"/>
    <w:rsid w:val="00563DA0"/>
    <w:rsid w:val="00572BA5"/>
    <w:rsid w:val="005822D4"/>
    <w:rsid w:val="00587685"/>
    <w:rsid w:val="00593B29"/>
    <w:rsid w:val="005B611F"/>
    <w:rsid w:val="005B7951"/>
    <w:rsid w:val="005C113C"/>
    <w:rsid w:val="005C5224"/>
    <w:rsid w:val="005D23EF"/>
    <w:rsid w:val="005D3E43"/>
    <w:rsid w:val="005D6190"/>
    <w:rsid w:val="005E5D83"/>
    <w:rsid w:val="00600987"/>
    <w:rsid w:val="00601037"/>
    <w:rsid w:val="006232E6"/>
    <w:rsid w:val="006249E3"/>
    <w:rsid w:val="00624CAE"/>
    <w:rsid w:val="00625F56"/>
    <w:rsid w:val="00627E20"/>
    <w:rsid w:val="00642D8B"/>
    <w:rsid w:val="00653031"/>
    <w:rsid w:val="006552DB"/>
    <w:rsid w:val="00661C0E"/>
    <w:rsid w:val="006713EC"/>
    <w:rsid w:val="006C0995"/>
    <w:rsid w:val="006C1E72"/>
    <w:rsid w:val="006D1089"/>
    <w:rsid w:val="006E7F61"/>
    <w:rsid w:val="00705791"/>
    <w:rsid w:val="0071684D"/>
    <w:rsid w:val="00721066"/>
    <w:rsid w:val="0072268B"/>
    <w:rsid w:val="00725980"/>
    <w:rsid w:val="0072712A"/>
    <w:rsid w:val="00731A34"/>
    <w:rsid w:val="00732C63"/>
    <w:rsid w:val="00735168"/>
    <w:rsid w:val="00737183"/>
    <w:rsid w:val="0074509D"/>
    <w:rsid w:val="00754FEA"/>
    <w:rsid w:val="00757DFE"/>
    <w:rsid w:val="00762C89"/>
    <w:rsid w:val="00767AA3"/>
    <w:rsid w:val="007713A2"/>
    <w:rsid w:val="00793DC8"/>
    <w:rsid w:val="00796883"/>
    <w:rsid w:val="007A01CA"/>
    <w:rsid w:val="007A71F8"/>
    <w:rsid w:val="007B39A0"/>
    <w:rsid w:val="007B6898"/>
    <w:rsid w:val="007D74C6"/>
    <w:rsid w:val="007E6554"/>
    <w:rsid w:val="007F68A9"/>
    <w:rsid w:val="007F704D"/>
    <w:rsid w:val="00804F20"/>
    <w:rsid w:val="0080634A"/>
    <w:rsid w:val="00833806"/>
    <w:rsid w:val="00842874"/>
    <w:rsid w:val="00844DFA"/>
    <w:rsid w:val="00863E3C"/>
    <w:rsid w:val="00865494"/>
    <w:rsid w:val="00872FEC"/>
    <w:rsid w:val="008770E6"/>
    <w:rsid w:val="0087791F"/>
    <w:rsid w:val="00887E3A"/>
    <w:rsid w:val="008B02C9"/>
    <w:rsid w:val="008B4E03"/>
    <w:rsid w:val="008B7737"/>
    <w:rsid w:val="008D3A1C"/>
    <w:rsid w:val="008D4A31"/>
    <w:rsid w:val="008D65B4"/>
    <w:rsid w:val="008E5F1C"/>
    <w:rsid w:val="009207E3"/>
    <w:rsid w:val="0093127C"/>
    <w:rsid w:val="00946023"/>
    <w:rsid w:val="00951A55"/>
    <w:rsid w:val="0095335A"/>
    <w:rsid w:val="009559E9"/>
    <w:rsid w:val="009565C2"/>
    <w:rsid w:val="00963912"/>
    <w:rsid w:val="009668F7"/>
    <w:rsid w:val="0097255C"/>
    <w:rsid w:val="009770EE"/>
    <w:rsid w:val="009910F0"/>
    <w:rsid w:val="009964F9"/>
    <w:rsid w:val="009B09A7"/>
    <w:rsid w:val="009B3ABA"/>
    <w:rsid w:val="009B6F90"/>
    <w:rsid w:val="009D6558"/>
    <w:rsid w:val="009E2369"/>
    <w:rsid w:val="009F33B9"/>
    <w:rsid w:val="009F52CD"/>
    <w:rsid w:val="00A11A14"/>
    <w:rsid w:val="00A14D7B"/>
    <w:rsid w:val="00A15472"/>
    <w:rsid w:val="00A238E1"/>
    <w:rsid w:val="00A457B6"/>
    <w:rsid w:val="00A51F34"/>
    <w:rsid w:val="00A53836"/>
    <w:rsid w:val="00A53EDF"/>
    <w:rsid w:val="00A560AD"/>
    <w:rsid w:val="00A64D34"/>
    <w:rsid w:val="00A83D1C"/>
    <w:rsid w:val="00A93919"/>
    <w:rsid w:val="00A958B6"/>
    <w:rsid w:val="00AC519E"/>
    <w:rsid w:val="00B16416"/>
    <w:rsid w:val="00B25153"/>
    <w:rsid w:val="00B26237"/>
    <w:rsid w:val="00B36C0C"/>
    <w:rsid w:val="00B56A29"/>
    <w:rsid w:val="00B76C28"/>
    <w:rsid w:val="00B77260"/>
    <w:rsid w:val="00B80430"/>
    <w:rsid w:val="00B91123"/>
    <w:rsid w:val="00B9273B"/>
    <w:rsid w:val="00B97E9E"/>
    <w:rsid w:val="00BA090F"/>
    <w:rsid w:val="00BA13CB"/>
    <w:rsid w:val="00BA54F6"/>
    <w:rsid w:val="00C05BD4"/>
    <w:rsid w:val="00C23BCB"/>
    <w:rsid w:val="00C471AF"/>
    <w:rsid w:val="00C47461"/>
    <w:rsid w:val="00CB6426"/>
    <w:rsid w:val="00CB689A"/>
    <w:rsid w:val="00CD48B2"/>
    <w:rsid w:val="00CD4DA1"/>
    <w:rsid w:val="00CE7256"/>
    <w:rsid w:val="00CF1285"/>
    <w:rsid w:val="00CF400A"/>
    <w:rsid w:val="00D1340C"/>
    <w:rsid w:val="00D1540D"/>
    <w:rsid w:val="00D23823"/>
    <w:rsid w:val="00D45A95"/>
    <w:rsid w:val="00D45BF1"/>
    <w:rsid w:val="00D53425"/>
    <w:rsid w:val="00D56937"/>
    <w:rsid w:val="00D65EA5"/>
    <w:rsid w:val="00D674ED"/>
    <w:rsid w:val="00D7473F"/>
    <w:rsid w:val="00D75A25"/>
    <w:rsid w:val="00DA657C"/>
    <w:rsid w:val="00DA7430"/>
    <w:rsid w:val="00DB2E8F"/>
    <w:rsid w:val="00DC426D"/>
    <w:rsid w:val="00DD6A3F"/>
    <w:rsid w:val="00DD7EE9"/>
    <w:rsid w:val="00DE1202"/>
    <w:rsid w:val="00DE3D68"/>
    <w:rsid w:val="00DE6DB5"/>
    <w:rsid w:val="00DF2710"/>
    <w:rsid w:val="00E05DF9"/>
    <w:rsid w:val="00E25F58"/>
    <w:rsid w:val="00E51204"/>
    <w:rsid w:val="00E57670"/>
    <w:rsid w:val="00E77758"/>
    <w:rsid w:val="00E80896"/>
    <w:rsid w:val="00E871D4"/>
    <w:rsid w:val="00E926C8"/>
    <w:rsid w:val="00E950F1"/>
    <w:rsid w:val="00EA6D0C"/>
    <w:rsid w:val="00EA76D2"/>
    <w:rsid w:val="00EB05B4"/>
    <w:rsid w:val="00EB5F48"/>
    <w:rsid w:val="00EC7455"/>
    <w:rsid w:val="00EE0C2C"/>
    <w:rsid w:val="00EE2076"/>
    <w:rsid w:val="00EE4AA8"/>
    <w:rsid w:val="00EE69A2"/>
    <w:rsid w:val="00F11D32"/>
    <w:rsid w:val="00F47F27"/>
    <w:rsid w:val="00F51FC8"/>
    <w:rsid w:val="00F533A3"/>
    <w:rsid w:val="00F6003A"/>
    <w:rsid w:val="00F61C98"/>
    <w:rsid w:val="00F73920"/>
    <w:rsid w:val="00F82D2A"/>
    <w:rsid w:val="00F93B74"/>
    <w:rsid w:val="00FA32B0"/>
    <w:rsid w:val="00FA472B"/>
    <w:rsid w:val="00FB3BCE"/>
    <w:rsid w:val="00FC0990"/>
    <w:rsid w:val="00FD474B"/>
    <w:rsid w:val="00FE0004"/>
    <w:rsid w:val="00FE03A5"/>
    <w:rsid w:val="00FE56E3"/>
    <w:rsid w:val="00FF12B2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538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4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4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0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538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4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4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0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5742D-627C-4F72-8EEB-C89A438FB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1018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Skopińska Małgorzata</dc:creator>
  <cp:lastModifiedBy>esnazyk</cp:lastModifiedBy>
  <cp:revision>9</cp:revision>
  <cp:lastPrinted>2017-04-03T09:38:00Z</cp:lastPrinted>
  <dcterms:created xsi:type="dcterms:W3CDTF">2017-09-29T11:30:00Z</dcterms:created>
  <dcterms:modified xsi:type="dcterms:W3CDTF">2017-09-29T11:49:00Z</dcterms:modified>
</cp:coreProperties>
</file>