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15"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iozga" w:date="2018-11-21T15:50:00Z">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403"/>
        <w:gridCol w:w="975"/>
        <w:gridCol w:w="1294"/>
        <w:gridCol w:w="1701"/>
        <w:gridCol w:w="567"/>
        <w:gridCol w:w="2835"/>
        <w:gridCol w:w="1275"/>
        <w:gridCol w:w="3261"/>
        <w:gridCol w:w="1842"/>
        <w:gridCol w:w="1701"/>
        <w:gridCol w:w="1701"/>
        <w:gridCol w:w="160"/>
        <w:tblGridChange w:id="1">
          <w:tblGrid>
            <w:gridCol w:w="403"/>
            <w:gridCol w:w="639"/>
            <w:gridCol w:w="336"/>
            <w:gridCol w:w="67"/>
            <w:gridCol w:w="975"/>
            <w:gridCol w:w="252"/>
            <w:gridCol w:w="1042"/>
            <w:gridCol w:w="659"/>
            <w:gridCol w:w="567"/>
            <w:gridCol w:w="475"/>
            <w:gridCol w:w="567"/>
            <w:gridCol w:w="1793"/>
            <w:gridCol w:w="1042"/>
            <w:gridCol w:w="233"/>
            <w:gridCol w:w="1042"/>
            <w:gridCol w:w="2219"/>
            <w:gridCol w:w="1042"/>
            <w:gridCol w:w="800"/>
            <w:gridCol w:w="1042"/>
            <w:gridCol w:w="659"/>
            <w:gridCol w:w="1042"/>
            <w:gridCol w:w="659"/>
            <w:gridCol w:w="160"/>
            <w:gridCol w:w="882"/>
          </w:tblGrid>
        </w:tblGridChange>
      </w:tblGrid>
      <w:tr w:rsidR="00E76266" w:rsidRPr="00E96F53" w:rsidTr="00E76266">
        <w:trPr>
          <w:gridAfter w:val="1"/>
          <w:wAfter w:w="160" w:type="dxa"/>
          <w:trHeight w:val="900"/>
          <w:trPrChange w:id="2" w:author="iozga" w:date="2018-11-21T15:50:00Z">
            <w:trPr>
              <w:gridBefore w:val="2"/>
              <w:wAfter w:w="160" w:type="dxa"/>
              <w:trHeight w:val="900"/>
            </w:trPr>
          </w:trPrChange>
        </w:trPr>
        <w:tc>
          <w:tcPr>
            <w:tcW w:w="15854" w:type="dxa"/>
            <w:gridSpan w:val="10"/>
            <w:shd w:val="clear" w:color="auto" w:fill="D9D9D9"/>
            <w:tcPrChange w:id="3" w:author="iozga" w:date="2018-11-21T15:50:00Z">
              <w:tcPr>
                <w:tcW w:w="15854" w:type="dxa"/>
                <w:gridSpan w:val="19"/>
                <w:shd w:val="clear" w:color="auto" w:fill="D9D9D9"/>
              </w:tcPr>
            </w:tcPrChange>
          </w:tcPr>
          <w:p w:rsidR="00E76266" w:rsidRPr="00E96F53" w:rsidRDefault="00E76266" w:rsidP="00FD13F6">
            <w:pPr>
              <w:spacing w:after="0" w:line="240" w:lineRule="auto"/>
              <w:rPr>
                <w:rFonts w:ascii="Times New Roman" w:eastAsia="Times New Roman" w:hAnsi="Times New Roman"/>
                <w:b/>
                <w:caps/>
                <w:sz w:val="20"/>
                <w:szCs w:val="20"/>
                <w:lang w:eastAsia="pl-PL"/>
              </w:rPr>
            </w:pPr>
            <w:bookmarkStart w:id="4" w:name="_GoBack"/>
            <w:bookmarkEnd w:id="4"/>
            <w:r w:rsidRPr="00E96F53">
              <w:rPr>
                <w:rFonts w:ascii="Times New Roman" w:eastAsia="Times New Roman" w:hAnsi="Times New Roman"/>
                <w:b/>
                <w:caps/>
                <w:sz w:val="20"/>
                <w:szCs w:val="20"/>
                <w:lang w:eastAsia="pl-PL"/>
              </w:rPr>
              <w:t xml:space="preserve">Lokalne kryteria wyboru </w:t>
            </w:r>
          </w:p>
          <w:p w:rsidR="00E76266" w:rsidRPr="00E96F53" w:rsidRDefault="00E76266"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c>
          <w:tcPr>
            <w:tcW w:w="1701" w:type="dxa"/>
            <w:shd w:val="clear" w:color="auto" w:fill="D9D9D9"/>
            <w:tcPrChange w:id="5" w:author="iozga" w:date="2018-11-21T15:50:00Z">
              <w:tcPr>
                <w:tcW w:w="1701" w:type="dxa"/>
                <w:gridSpan w:val="3"/>
                <w:shd w:val="clear" w:color="auto" w:fill="D9D9D9"/>
              </w:tcPr>
            </w:tcPrChange>
          </w:tcPr>
          <w:p w:rsidR="00E76266" w:rsidRPr="00E96F53" w:rsidRDefault="00E76266" w:rsidP="00FD13F6">
            <w:pPr>
              <w:spacing w:after="0" w:line="240" w:lineRule="auto"/>
              <w:rPr>
                <w:ins w:id="6" w:author="iozga" w:date="2018-11-21T15:50:00Z"/>
                <w:rFonts w:ascii="Times New Roman" w:eastAsia="Times New Roman" w:hAnsi="Times New Roman"/>
                <w:b/>
                <w:caps/>
                <w:sz w:val="20"/>
                <w:szCs w:val="20"/>
                <w:lang w:eastAsia="pl-PL"/>
              </w:rPr>
            </w:pPr>
            <w:ins w:id="7" w:author="iozga" w:date="2018-11-21T15:53:00Z">
              <w:r>
                <w:rPr>
                  <w:rFonts w:ascii="Times New Roman" w:eastAsia="Times New Roman" w:hAnsi="Times New Roman"/>
                  <w:b/>
                  <w:caps/>
                  <w:sz w:val="20"/>
                  <w:szCs w:val="20"/>
                  <w:lang w:eastAsia="pl-PL"/>
                </w:rPr>
                <w:t xml:space="preserve">Uzasadnienie zamian </w:t>
              </w:r>
            </w:ins>
          </w:p>
        </w:tc>
      </w:tr>
      <w:tr w:rsidR="00E76266" w:rsidRPr="00E96F53" w:rsidTr="00E76266">
        <w:trPr>
          <w:gridAfter w:val="1"/>
          <w:wAfter w:w="160" w:type="dxa"/>
          <w:trHeight w:val="3570"/>
          <w:trPrChange w:id="8" w:author="iozga" w:date="2018-11-21T15:50:00Z">
            <w:trPr>
              <w:gridBefore w:val="2"/>
              <w:wAfter w:w="160" w:type="dxa"/>
              <w:trHeight w:val="3570"/>
            </w:trPr>
          </w:trPrChange>
        </w:trPr>
        <w:tc>
          <w:tcPr>
            <w:tcW w:w="403" w:type="dxa"/>
            <w:shd w:val="clear" w:color="auto" w:fill="F2F2F2"/>
            <w:vAlign w:val="center"/>
            <w:tcPrChange w:id="9" w:author="iozga" w:date="2018-11-21T15:50:00Z">
              <w:tcPr>
                <w:tcW w:w="403"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Change w:id="10" w:author="iozga" w:date="2018-11-21T15:50:00Z">
              <w:tcPr>
                <w:tcW w:w="975" w:type="dxa"/>
                <w:shd w:val="clear" w:color="auto" w:fill="F2F2F2"/>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Change w:id="11" w:author="iozga" w:date="2018-11-21T15:50:00Z">
              <w:tcPr>
                <w:tcW w:w="1294" w:type="dxa"/>
                <w:gridSpan w:val="2"/>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Change w:id="12" w:author="iozga" w:date="2018-11-21T15:50:00Z">
              <w:tcPr>
                <w:tcW w:w="1701" w:type="dxa"/>
                <w:gridSpan w:val="3"/>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Change w:id="13" w:author="iozga" w:date="2018-11-21T15:50:00Z">
              <w:tcPr>
                <w:tcW w:w="567" w:type="dxa"/>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Change w:id="14" w:author="iozga" w:date="2018-11-21T15:50:00Z">
              <w:tcPr>
                <w:tcW w:w="2835" w:type="dxa"/>
                <w:gridSpan w:val="2"/>
                <w:shd w:val="clear" w:color="auto" w:fill="F2F2F2"/>
                <w:vAlign w:val="center"/>
                <w:hideMark/>
              </w:tcPr>
            </w:tcPrChange>
          </w:tcPr>
          <w:p w:rsidR="00E76266" w:rsidRDefault="00E76266" w:rsidP="00FD13F6">
            <w:pPr>
              <w:spacing w:after="0" w:line="240" w:lineRule="auto"/>
              <w:rPr>
                <w:ins w:id="15" w:author="iozga" w:date="2018-11-21T15:54:00Z"/>
              </w:rPr>
            </w:pPr>
            <w:r w:rsidRPr="00E96F53">
              <w:rPr>
                <w:rFonts w:ascii="Times New Roman" w:eastAsia="Times New Roman" w:hAnsi="Times New Roman"/>
                <w:b/>
                <w:bCs/>
                <w:sz w:val="20"/>
                <w:szCs w:val="20"/>
                <w:lang w:eastAsia="pl-PL"/>
              </w:rPr>
              <w:t>Propozycja sposobu weryfikacji kryterium</w:t>
            </w: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75" w:type="dxa"/>
            <w:shd w:val="clear" w:color="auto" w:fill="F2F2F2"/>
            <w:vAlign w:val="center"/>
            <w:tcPrChange w:id="16" w:author="iozga" w:date="2018-11-21T15:50:00Z">
              <w:tcPr>
                <w:tcW w:w="1275" w:type="dxa"/>
                <w:gridSpan w:val="2"/>
                <w:shd w:val="clear" w:color="auto" w:fill="F2F2F2"/>
                <w:vAlign w:val="center"/>
              </w:tcPr>
            </w:tcPrChange>
          </w:tcPr>
          <w:p w:rsidR="00E76266" w:rsidRDefault="00E76266" w:rsidP="00FD13F6">
            <w:pPr>
              <w:spacing w:after="0" w:line="240" w:lineRule="auto"/>
              <w:rPr>
                <w:ins w:id="17" w:author="iozga" w:date="2018-11-21T15:51:00Z"/>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E76266" w:rsidRPr="00E96F53" w:rsidRDefault="00E76266" w:rsidP="00FD13F6">
            <w:pPr>
              <w:spacing w:after="0" w:line="240" w:lineRule="auto"/>
              <w:rPr>
                <w:rFonts w:ascii="Times New Roman" w:eastAsia="Times New Roman" w:hAnsi="Times New Roman"/>
                <w:b/>
                <w:bCs/>
                <w:sz w:val="20"/>
                <w:szCs w:val="20"/>
                <w:lang w:eastAsia="pl-PL"/>
              </w:rPr>
            </w:pPr>
            <w:ins w:id="18" w:author="iozga" w:date="2018-11-21T15:52:00Z">
              <w:r w:rsidRPr="00E76266">
                <w:rPr>
                  <w:rFonts w:ascii="Times New Roman" w:eastAsia="Times New Roman" w:hAnsi="Times New Roman"/>
                  <w:b/>
                  <w:bCs/>
                  <w:sz w:val="20"/>
                  <w:szCs w:val="20"/>
                  <w:lang w:eastAsia="pl-PL"/>
                </w:rPr>
                <w:t>lub wskazania miejsca we wniosku lub załącznikach, w którym znajduje się potwierdzenie spełniania kryterium</w:t>
              </w:r>
            </w:ins>
            <w:ins w:id="19" w:author="iozga" w:date="2018-11-21T15:51:00Z">
              <w:r w:rsidRPr="00E76266">
                <w:rPr>
                  <w:rFonts w:ascii="Times New Roman" w:eastAsia="Times New Roman" w:hAnsi="Times New Roman"/>
                  <w:b/>
                  <w:bCs/>
                  <w:sz w:val="20"/>
                  <w:szCs w:val="20"/>
                  <w:lang w:eastAsia="pl-PL"/>
                </w:rPr>
                <w:t>.</w:t>
              </w:r>
            </w:ins>
          </w:p>
        </w:tc>
        <w:tc>
          <w:tcPr>
            <w:tcW w:w="3261" w:type="dxa"/>
            <w:shd w:val="clear" w:color="auto" w:fill="F2F2F2"/>
            <w:vAlign w:val="center"/>
            <w:hideMark/>
            <w:tcPrChange w:id="20" w:author="iozga" w:date="2018-11-21T15:50:00Z">
              <w:tcPr>
                <w:tcW w:w="3261" w:type="dxa"/>
                <w:gridSpan w:val="2"/>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Change w:id="21" w:author="iozga" w:date="2018-11-21T15:50:00Z">
              <w:tcPr>
                <w:tcW w:w="1842" w:type="dxa"/>
                <w:gridSpan w:val="2"/>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(wP) i rezultatu (wR).</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701" w:type="dxa"/>
            <w:shd w:val="clear" w:color="auto" w:fill="F2F2F2"/>
            <w:noWrap/>
            <w:vAlign w:val="center"/>
            <w:hideMark/>
            <w:tcPrChange w:id="22" w:author="iozga" w:date="2018-11-21T15:50:00Z">
              <w:tcPr>
                <w:tcW w:w="1701" w:type="dxa"/>
                <w:gridSpan w:val="2"/>
                <w:shd w:val="clear" w:color="auto" w:fill="F2F2F2"/>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c>
          <w:tcPr>
            <w:tcW w:w="1701" w:type="dxa"/>
            <w:shd w:val="clear" w:color="auto" w:fill="F2F2F2"/>
            <w:tcPrChange w:id="23" w:author="iozga" w:date="2018-11-21T15:50:00Z">
              <w:tcPr>
                <w:tcW w:w="1701" w:type="dxa"/>
                <w:gridSpan w:val="3"/>
                <w:shd w:val="clear" w:color="auto" w:fill="F2F2F2"/>
              </w:tcPr>
            </w:tcPrChange>
          </w:tcPr>
          <w:p w:rsidR="00E76266" w:rsidRPr="00E76266" w:rsidRDefault="00E76266" w:rsidP="00E76266">
            <w:pPr>
              <w:spacing w:after="0" w:line="240" w:lineRule="auto"/>
              <w:rPr>
                <w:rFonts w:ascii="Times New Roman" w:eastAsia="Times New Roman" w:hAnsi="Times New Roman"/>
                <w:sz w:val="20"/>
                <w:szCs w:val="20"/>
                <w:lang w:eastAsia="pl-PL"/>
                <w:rPrChange w:id="24" w:author="iozga" w:date="2018-11-21T15:53:00Z">
                  <w:rPr>
                    <w:rFonts w:ascii="Times New Roman" w:eastAsia="Times New Roman" w:hAnsi="Times New Roman"/>
                    <w:b/>
                    <w:sz w:val="20"/>
                    <w:szCs w:val="20"/>
                    <w:lang w:eastAsia="pl-PL"/>
                  </w:rPr>
                </w:rPrChange>
              </w:rPr>
            </w:pPr>
            <w:ins w:id="25" w:author="iozga" w:date="2018-11-21T15:53:00Z">
              <w:r w:rsidRPr="00E76266">
                <w:rPr>
                  <w:rFonts w:ascii="Times New Roman" w:eastAsia="Times New Roman" w:hAnsi="Times New Roman"/>
                  <w:sz w:val="20"/>
                  <w:szCs w:val="20"/>
                  <w:lang w:eastAsia="pl-PL"/>
                  <w:rPrChange w:id="26" w:author="iozga" w:date="2018-11-21T15:53:00Z">
                    <w:rPr>
                      <w:rFonts w:ascii="Times New Roman" w:eastAsia="Times New Roman" w:hAnsi="Times New Roman"/>
                      <w:b/>
                      <w:sz w:val="20"/>
                      <w:szCs w:val="20"/>
                      <w:lang w:eastAsia="pl-PL"/>
                    </w:rPr>
                  </w:rPrChange>
                </w:rPr>
                <w:t>Wprowadzenie zapisu jest zasadne ponieważ pomimo informacji ze szkoleń oraz zapisów instrukcji dot. cz. III wniosku o dofinasowanie/o przyznanie pomocy w pkt. dot. uzasadnienie zgodności z celami LSR i kryteriami wyboru, zapisy w tej części wniosku często nie są spójne pozostała dokumentacją.</w:t>
              </w:r>
            </w:ins>
          </w:p>
        </w:tc>
      </w:tr>
      <w:tr w:rsidR="00E76266" w:rsidRPr="00E96F53" w:rsidTr="00E76266">
        <w:trPr>
          <w:gridAfter w:val="1"/>
          <w:wAfter w:w="160" w:type="dxa"/>
          <w:trHeight w:val="444"/>
          <w:trPrChange w:id="27" w:author="iozga" w:date="2018-11-21T15:50:00Z">
            <w:trPr>
              <w:gridBefore w:val="2"/>
              <w:wAfter w:w="160" w:type="dxa"/>
              <w:trHeight w:val="444"/>
            </w:trPr>
          </w:trPrChange>
        </w:trPr>
        <w:tc>
          <w:tcPr>
            <w:tcW w:w="403" w:type="dxa"/>
            <w:shd w:val="clear" w:color="auto" w:fill="F2F2F2"/>
            <w:vAlign w:val="center"/>
            <w:tcPrChange w:id="28" w:author="iozga" w:date="2018-11-21T15:50:00Z">
              <w:tcPr>
                <w:tcW w:w="403"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Change w:id="29" w:author="iozga" w:date="2018-11-21T15:50:00Z">
              <w:tcPr>
                <w:tcW w:w="975" w:type="dxa"/>
                <w:shd w:val="clear" w:color="auto" w:fill="F2F2F2"/>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Change w:id="30" w:author="iozga" w:date="2018-11-21T15:50:00Z">
              <w:tcPr>
                <w:tcW w:w="1294"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Change w:id="31" w:author="iozga" w:date="2018-11-21T15:50:00Z">
              <w:tcPr>
                <w:tcW w:w="1701" w:type="dxa"/>
                <w:gridSpan w:val="3"/>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Change w:id="32" w:author="iozga" w:date="2018-11-21T15:50:00Z">
              <w:tcPr>
                <w:tcW w:w="567" w:type="dxa"/>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Change w:id="33" w:author="iozga" w:date="2018-11-21T15:50:00Z">
              <w:tcPr>
                <w:tcW w:w="2835"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Change w:id="34" w:author="iozga" w:date="2018-11-21T15:50:00Z">
              <w:tcPr>
                <w:tcW w:w="1275"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Change w:id="35" w:author="iozga" w:date="2018-11-21T15:50:00Z">
              <w:tcPr>
                <w:tcW w:w="3261"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Change w:id="36" w:author="iozga" w:date="2018-11-21T15:50:00Z">
              <w:tcPr>
                <w:tcW w:w="1842"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701" w:type="dxa"/>
            <w:shd w:val="clear" w:color="auto" w:fill="F2F2F2"/>
            <w:noWrap/>
            <w:vAlign w:val="center"/>
            <w:tcPrChange w:id="37" w:author="iozga" w:date="2018-11-21T15:50:00Z">
              <w:tcPr>
                <w:tcW w:w="1701" w:type="dxa"/>
                <w:gridSpan w:val="2"/>
                <w:shd w:val="clear" w:color="auto" w:fill="F2F2F2"/>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c>
          <w:tcPr>
            <w:tcW w:w="1701" w:type="dxa"/>
            <w:shd w:val="clear" w:color="auto" w:fill="F2F2F2"/>
            <w:tcPrChange w:id="38" w:author="iozga" w:date="2018-11-21T15:50:00Z">
              <w:tcPr>
                <w:tcW w:w="1701" w:type="dxa"/>
                <w:gridSpan w:val="3"/>
                <w:shd w:val="clear" w:color="auto" w:fill="F2F2F2"/>
              </w:tcPr>
            </w:tcPrChange>
          </w:tcPr>
          <w:p w:rsidR="00E76266" w:rsidRPr="00E96F53" w:rsidRDefault="00E76266" w:rsidP="00FD13F6">
            <w:pPr>
              <w:spacing w:after="0" w:line="240" w:lineRule="auto"/>
              <w:rPr>
                <w:ins w:id="39" w:author="iozga" w:date="2018-11-21T15:50:00Z"/>
                <w:rFonts w:ascii="Times New Roman" w:eastAsia="Times New Roman" w:hAnsi="Times New Roman"/>
                <w:b/>
                <w:sz w:val="20"/>
                <w:szCs w:val="20"/>
                <w:lang w:eastAsia="pl-PL"/>
              </w:rPr>
            </w:pPr>
          </w:p>
        </w:tc>
      </w:tr>
      <w:tr w:rsidR="00E76266" w:rsidRPr="00E96F53" w:rsidTr="00E76266">
        <w:trPr>
          <w:gridAfter w:val="1"/>
          <w:wAfter w:w="160" w:type="dxa"/>
          <w:trHeight w:val="1389"/>
          <w:trPrChange w:id="40" w:author="iozga" w:date="2018-11-21T15:50:00Z">
            <w:trPr>
              <w:gridBefore w:val="2"/>
              <w:wAfter w:w="160" w:type="dxa"/>
              <w:trHeight w:val="1389"/>
            </w:trPr>
          </w:trPrChange>
        </w:trPr>
        <w:tc>
          <w:tcPr>
            <w:tcW w:w="403" w:type="dxa"/>
            <w:vMerge w:val="restart"/>
            <w:shd w:val="clear" w:color="auto" w:fill="FFFFFF"/>
            <w:vAlign w:val="center"/>
            <w:tcPrChange w:id="4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Change w:id="42"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Change w:id="43"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t>
            </w:r>
            <w:r w:rsidRPr="00E96F53">
              <w:rPr>
                <w:rFonts w:ascii="Times New Roman" w:eastAsia="Times New Roman" w:hAnsi="Times New Roman"/>
                <w:sz w:val="20"/>
                <w:szCs w:val="20"/>
                <w:lang w:eastAsia="pl-PL"/>
              </w:rPr>
              <w:lastRenderedPageBreak/>
              <w:t xml:space="preserve">w szkoleniach nt. ochrony środowiska, zmian klimatycznych, w tym stosowania odnawialnych źródeł energii (OZE) </w:t>
            </w:r>
          </w:p>
        </w:tc>
        <w:tc>
          <w:tcPr>
            <w:tcW w:w="1701" w:type="dxa"/>
            <w:shd w:val="clear" w:color="auto" w:fill="auto"/>
            <w:vAlign w:val="center"/>
            <w:hideMark/>
            <w:tcPrChange w:id="44"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Change w:id="45"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Change w:id="46" w:author="iozga" w:date="2018-11-21T15:50:00Z">
              <w:tcPr>
                <w:tcW w:w="2835"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E76266" w:rsidRPr="00E96F53" w:rsidRDefault="00E76266"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 xml:space="preserve">Uczestnikiem szkolenia musi być osoba odpowiedzialna za </w:t>
            </w:r>
            <w:r w:rsidRPr="00E96F53">
              <w:rPr>
                <w:rFonts w:ascii="Times New Roman" w:eastAsia="Times New Roman" w:hAnsi="Times New Roman" w:cs="Times New Roman"/>
                <w:color w:val="auto"/>
                <w:sz w:val="20"/>
                <w:szCs w:val="20"/>
                <w:lang w:eastAsia="pl-PL"/>
              </w:rPr>
              <w:lastRenderedPageBreak/>
              <w:t>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wydawane jest dla uczestnika szkolenia który musi być wpisany we wniosku jako wnioskodawca, osoba upoważniona do reprezentowania, pełnomocnik lub osoba do kontaktu.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4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Change w:id="48" w:author="iozga" w:date="2018-11-21T15:50:00Z">
              <w:tcPr>
                <w:tcW w:w="3261"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Niepowtarzalne walory przyrodniczo- krajobrazowe (B, W, D). Niska świadomość ekologiczna mieszkańców związana z przeciwdziałaniem zmianom klimatu,  dotycząca  gospodarki  odpadami (W, </w:t>
            </w:r>
            <w:r w:rsidRPr="00E96F53">
              <w:rPr>
                <w:rFonts w:ascii="Times New Roman" w:eastAsia="Times New Roman" w:hAnsi="Times New Roman"/>
                <w:sz w:val="20"/>
                <w:szCs w:val="20"/>
                <w:lang w:eastAsia="pl-PL"/>
              </w:rPr>
              <w:lastRenderedPageBreak/>
              <w:t>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Change w:id="49"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2.1_5</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Szkolenie z zakresu ochrony środowiska zakończone i certyfikatem za test (K)</w:t>
            </w:r>
          </w:p>
        </w:tc>
        <w:tc>
          <w:tcPr>
            <w:tcW w:w="1701" w:type="dxa"/>
            <w:vMerge w:val="restart"/>
            <w:shd w:val="clear" w:color="auto" w:fill="auto"/>
            <w:noWrap/>
            <w:vAlign w:val="center"/>
            <w:hideMark/>
            <w:tcPrChange w:id="50"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51" w:author="iozga" w:date="2018-11-21T15:50:00Z">
              <w:tcPr>
                <w:tcW w:w="1701" w:type="dxa"/>
                <w:gridSpan w:val="3"/>
              </w:tcPr>
            </w:tcPrChange>
          </w:tcPr>
          <w:p w:rsidR="00E76266" w:rsidRPr="00E96F53" w:rsidRDefault="00E76266" w:rsidP="00FD13F6">
            <w:pPr>
              <w:spacing w:after="0" w:line="240" w:lineRule="auto"/>
              <w:rPr>
                <w:ins w:id="5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36"/>
          <w:trPrChange w:id="53" w:author="iozga" w:date="2018-11-21T15:50:00Z">
            <w:trPr>
              <w:gridBefore w:val="2"/>
              <w:wAfter w:w="160" w:type="dxa"/>
              <w:trHeight w:val="836"/>
            </w:trPr>
          </w:trPrChange>
        </w:trPr>
        <w:tc>
          <w:tcPr>
            <w:tcW w:w="403" w:type="dxa"/>
            <w:vMerge/>
            <w:shd w:val="clear" w:color="auto" w:fill="FFFFFF"/>
            <w:vAlign w:val="center"/>
            <w:tcPrChange w:id="5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55"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56"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57"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58"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Change w:id="59" w:author="iozga" w:date="2018-11-21T15:50:00Z">
              <w:tcPr>
                <w:tcW w:w="2835"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61" w:author="iozga" w:date="2018-11-21T15:50:00Z">
              <w:tcPr>
                <w:tcW w:w="3261"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62" w:author="iozga" w:date="2018-11-21T15:50:00Z">
              <w:tcPr>
                <w:tcW w:w="1842"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3"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4" w:author="iozga" w:date="2018-11-21T15:50:00Z">
              <w:tcPr>
                <w:tcW w:w="1701" w:type="dxa"/>
                <w:gridSpan w:val="3"/>
              </w:tcPr>
            </w:tcPrChange>
          </w:tcPr>
          <w:p w:rsidR="00E76266" w:rsidRPr="00E96F53" w:rsidRDefault="00E76266" w:rsidP="00FD13F6">
            <w:pPr>
              <w:spacing w:after="0" w:line="240" w:lineRule="auto"/>
              <w:rPr>
                <w:ins w:id="6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713"/>
          <w:trPrChange w:id="66" w:author="iozga" w:date="2018-11-21T15:50:00Z">
            <w:trPr>
              <w:gridBefore w:val="2"/>
              <w:wAfter w:w="160" w:type="dxa"/>
              <w:trHeight w:val="1713"/>
            </w:trPr>
          </w:trPrChange>
        </w:trPr>
        <w:tc>
          <w:tcPr>
            <w:tcW w:w="403" w:type="dxa"/>
            <w:vMerge w:val="restart"/>
            <w:shd w:val="clear" w:color="auto" w:fill="FFFFFF"/>
            <w:vAlign w:val="center"/>
            <w:tcPrChange w:id="67"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Change w:id="68" w:author="iozga" w:date="2018-11-21T15:50:00Z">
              <w:tcPr>
                <w:tcW w:w="975"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Change w:id="69"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Change w:id="70"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Change w:id="71"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Change w:id="72" w:author="iozga" w:date="2018-11-21T15:50:00Z">
              <w:tcPr>
                <w:tcW w:w="2835" w:type="dxa"/>
                <w:gridSpan w:val="2"/>
                <w:vMerge w:val="restart"/>
                <w:shd w:val="clear" w:color="auto" w:fill="auto"/>
                <w:vAlign w:val="center"/>
                <w:hideMark/>
              </w:tcPr>
            </w:tcPrChange>
          </w:tcPr>
          <w:p w:rsidR="00E76266" w:rsidRPr="00E96F53" w:rsidRDefault="00E76266"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    </w:t>
            </w:r>
          </w:p>
        </w:tc>
        <w:tc>
          <w:tcPr>
            <w:tcW w:w="1275" w:type="dxa"/>
            <w:vMerge w:val="restart"/>
            <w:tcPrChange w:id="73"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1.Zaświadczenie o uczestnictwie w szkoleniu</w:t>
            </w:r>
          </w:p>
        </w:tc>
        <w:tc>
          <w:tcPr>
            <w:tcW w:w="3261" w:type="dxa"/>
            <w:vMerge w:val="restart"/>
            <w:shd w:val="clear" w:color="auto" w:fill="auto"/>
            <w:vAlign w:val="center"/>
            <w:hideMark/>
            <w:tcPrChange w:id="74" w:author="iozga" w:date="2018-11-21T15:50:00Z">
              <w:tcPr>
                <w:tcW w:w="3261"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Change w:id="75"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2.1_5</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701" w:type="dxa"/>
            <w:vMerge w:val="restart"/>
            <w:shd w:val="clear" w:color="auto" w:fill="auto"/>
            <w:noWrap/>
            <w:vAlign w:val="center"/>
            <w:hideMark/>
            <w:tcPrChange w:id="76"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77" w:author="iozga" w:date="2018-11-21T15:50:00Z">
              <w:tcPr>
                <w:tcW w:w="1701" w:type="dxa"/>
                <w:gridSpan w:val="3"/>
              </w:tcPr>
            </w:tcPrChange>
          </w:tcPr>
          <w:p w:rsidR="00E76266" w:rsidRPr="00E96F53" w:rsidRDefault="00E76266" w:rsidP="00FD13F6">
            <w:pPr>
              <w:spacing w:after="0" w:line="240" w:lineRule="auto"/>
              <w:rPr>
                <w:ins w:id="7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10"/>
          <w:trPrChange w:id="79" w:author="iozga" w:date="2018-11-21T15:50:00Z">
            <w:trPr>
              <w:gridBefore w:val="2"/>
              <w:wAfter w:w="160" w:type="dxa"/>
              <w:trHeight w:val="510"/>
            </w:trPr>
          </w:trPrChange>
        </w:trPr>
        <w:tc>
          <w:tcPr>
            <w:tcW w:w="403" w:type="dxa"/>
            <w:vMerge/>
            <w:shd w:val="clear" w:color="auto" w:fill="FFFFFF"/>
            <w:vAlign w:val="center"/>
            <w:tcPrChange w:id="8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81"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82"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83"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84"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85" w:author="iozga" w:date="2018-11-21T15:50:00Z">
              <w:tcPr>
                <w:tcW w:w="2835"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87" w:author="iozga" w:date="2018-11-21T15:50:00Z">
              <w:tcPr>
                <w:tcW w:w="3261"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88" w:author="iozga" w:date="2018-11-21T15:50:00Z">
              <w:tcPr>
                <w:tcW w:w="1842"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9"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0" w:author="iozga" w:date="2018-11-21T15:50:00Z">
              <w:tcPr>
                <w:tcW w:w="1701" w:type="dxa"/>
                <w:gridSpan w:val="3"/>
              </w:tcPr>
            </w:tcPrChange>
          </w:tcPr>
          <w:p w:rsidR="00E76266" w:rsidRPr="00E96F53" w:rsidRDefault="00E76266" w:rsidP="00FD13F6">
            <w:pPr>
              <w:spacing w:after="0" w:line="240" w:lineRule="auto"/>
              <w:rPr>
                <w:ins w:id="9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9"/>
          <w:trPrChange w:id="92" w:author="iozga" w:date="2018-11-21T15:50:00Z">
            <w:trPr>
              <w:gridBefore w:val="2"/>
              <w:wAfter w:w="160" w:type="dxa"/>
              <w:trHeight w:val="99"/>
            </w:trPr>
          </w:trPrChange>
        </w:trPr>
        <w:tc>
          <w:tcPr>
            <w:tcW w:w="403" w:type="dxa"/>
            <w:shd w:val="clear" w:color="auto" w:fill="FFFFFF"/>
            <w:vAlign w:val="center"/>
            <w:tcPrChange w:id="93" w:author="iozga" w:date="2018-11-21T15:50:00Z">
              <w:tcPr>
                <w:tcW w:w="403" w:type="dxa"/>
                <w:gridSpan w:val="2"/>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3</w:t>
            </w:r>
          </w:p>
        </w:tc>
        <w:tc>
          <w:tcPr>
            <w:tcW w:w="975" w:type="dxa"/>
            <w:shd w:val="clear" w:color="auto" w:fill="FFFFFF"/>
            <w:noWrap/>
            <w:vAlign w:val="center"/>
            <w:hideMark/>
            <w:tcPrChange w:id="94" w:author="iozga" w:date="2018-11-21T15:50:00Z">
              <w:tcPr>
                <w:tcW w:w="975" w:type="dxa"/>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Change w:id="95" w:author="iozga" w:date="2018-11-21T15:50:00Z">
              <w:tcPr>
                <w:tcW w:w="1294" w:type="dxa"/>
                <w:gridSpan w:val="2"/>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 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Change w:id="96"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z uczestnictwa w szkoleniu z biznesplanu i wniosku o przyznanie pomocy </w:t>
            </w:r>
          </w:p>
        </w:tc>
        <w:tc>
          <w:tcPr>
            <w:tcW w:w="567" w:type="dxa"/>
            <w:shd w:val="clear" w:color="auto" w:fill="auto"/>
            <w:vAlign w:val="center"/>
            <w:hideMark/>
            <w:tcPrChange w:id="97"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2</w:t>
            </w:r>
          </w:p>
        </w:tc>
        <w:tc>
          <w:tcPr>
            <w:tcW w:w="2835" w:type="dxa"/>
            <w:shd w:val="clear" w:color="auto" w:fill="auto"/>
            <w:vAlign w:val="center"/>
            <w:hideMark/>
            <w:tcPrChange w:id="98" w:author="iozga" w:date="2018-11-21T15:50:00Z">
              <w:tcPr>
                <w:tcW w:w="2835" w:type="dxa"/>
                <w:gridSpan w:val="2"/>
                <w:shd w:val="clear" w:color="auto" w:fill="auto"/>
                <w:vAlign w:val="center"/>
                <w:hideMark/>
              </w:tcPr>
            </w:tcPrChange>
          </w:tcPr>
          <w:p w:rsidR="00E76266" w:rsidRPr="00E96F53" w:rsidRDefault="00E76266"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Aby otrzymać punkty, należy przedłożyć zaświadczenie o uczestnictwie w szkoleniu organizowanym bezpośrednio </w:t>
            </w:r>
            <w:r w:rsidRPr="00E96F53">
              <w:rPr>
                <w:rFonts w:ascii="Times New Roman" w:hAnsi="Times New Roman"/>
                <w:sz w:val="20"/>
                <w:szCs w:val="20"/>
              </w:rPr>
              <w:lastRenderedPageBreak/>
              <w:t>przed lub w trakcie trwania naboru, w którym składa się wniosek.</w:t>
            </w:r>
          </w:p>
        </w:tc>
        <w:tc>
          <w:tcPr>
            <w:tcW w:w="1275" w:type="dxa"/>
            <w:tcPrChange w:id="99"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1.Zaświadczenie o uczestnictwie w szkoleniu</w:t>
            </w:r>
          </w:p>
        </w:tc>
        <w:tc>
          <w:tcPr>
            <w:tcW w:w="3261" w:type="dxa"/>
            <w:shd w:val="clear" w:color="auto" w:fill="auto"/>
            <w:vAlign w:val="center"/>
            <w:hideMark/>
            <w:tcPrChange w:id="100" w:author="iozga" w:date="2018-11-21T15:50:00Z">
              <w:tcPr>
                <w:tcW w:w="326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mieszkańców związane z zarządzaniem, pozyskiwaniem i rozliczaniem środków, członków i osób działających w organizacjach pozarządowych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Change w:id="101" w:author="iozga" w:date="2018-11-21T15:50:00Z">
              <w:tcPr>
                <w:tcW w:w="1842"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2.1_5</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701" w:type="dxa"/>
            <w:shd w:val="clear" w:color="auto" w:fill="auto"/>
            <w:noWrap/>
            <w:vAlign w:val="center"/>
            <w:hideMark/>
            <w:tcPrChange w:id="102" w:author="iozga" w:date="2018-11-21T15:50:00Z">
              <w:tcPr>
                <w:tcW w:w="1701" w:type="dxa"/>
                <w:gridSpan w:val="2"/>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103" w:author="iozga" w:date="2018-11-21T15:50:00Z">
              <w:tcPr>
                <w:tcW w:w="1701" w:type="dxa"/>
                <w:gridSpan w:val="3"/>
              </w:tcPr>
            </w:tcPrChange>
          </w:tcPr>
          <w:p w:rsidR="00E76266" w:rsidRPr="00E96F53" w:rsidRDefault="00E76266" w:rsidP="00FD13F6">
            <w:pPr>
              <w:spacing w:after="0" w:line="240" w:lineRule="auto"/>
              <w:rPr>
                <w:ins w:id="10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75"/>
          <w:trPrChange w:id="105" w:author="iozga" w:date="2018-11-21T15:50:00Z">
            <w:trPr>
              <w:gridBefore w:val="2"/>
              <w:wAfter w:w="160" w:type="dxa"/>
              <w:trHeight w:val="675"/>
            </w:trPr>
          </w:trPrChange>
        </w:trPr>
        <w:tc>
          <w:tcPr>
            <w:tcW w:w="403" w:type="dxa"/>
            <w:vMerge w:val="restart"/>
            <w:shd w:val="clear" w:color="auto" w:fill="FFFFFF"/>
            <w:vAlign w:val="center"/>
            <w:tcPrChange w:id="106"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Change w:id="107"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Change w:id="108"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09"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Change w:id="110"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Change w:id="111" w:author="iozga" w:date="2018-11-21T15:50:00Z">
              <w:tcPr>
                <w:tcW w:w="2835" w:type="dxa"/>
                <w:gridSpan w:val="2"/>
                <w:vMerge w:val="restart"/>
                <w:shd w:val="clear" w:color="auto" w:fill="auto"/>
                <w:vAlign w:val="center"/>
              </w:tcPr>
            </w:tcPrChange>
          </w:tcPr>
          <w:p w:rsidR="00E76266" w:rsidRPr="00E96F53" w:rsidRDefault="00E76266" w:rsidP="00FD13F6">
            <w:pPr>
              <w:rPr>
                <w:rFonts w:ascii="Times New Roman" w:eastAsia="Times New Roman" w:hAnsi="Times New Roman"/>
                <w:sz w:val="20"/>
                <w:szCs w:val="20"/>
                <w:lang w:eastAsia="pl-PL"/>
              </w:rPr>
            </w:pPr>
          </w:p>
        </w:tc>
        <w:tc>
          <w:tcPr>
            <w:tcW w:w="1275" w:type="dxa"/>
            <w:vMerge w:val="restart"/>
            <w:tcPrChange w:id="112"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13"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114"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Change w:id="115"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16" w:author="iozga" w:date="2018-11-21T15:50:00Z">
              <w:tcPr>
                <w:tcW w:w="1701" w:type="dxa"/>
                <w:gridSpan w:val="3"/>
              </w:tcPr>
            </w:tcPrChange>
          </w:tcPr>
          <w:p w:rsidR="00E76266" w:rsidRPr="00E96F53" w:rsidRDefault="00E76266" w:rsidP="00FD13F6">
            <w:pPr>
              <w:spacing w:after="0" w:line="240" w:lineRule="auto"/>
              <w:rPr>
                <w:ins w:id="11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00"/>
          <w:trPrChange w:id="118" w:author="iozga" w:date="2018-11-21T15:50:00Z">
            <w:trPr>
              <w:gridBefore w:val="2"/>
              <w:wAfter w:w="160" w:type="dxa"/>
              <w:trHeight w:val="900"/>
            </w:trPr>
          </w:trPrChange>
        </w:trPr>
        <w:tc>
          <w:tcPr>
            <w:tcW w:w="403" w:type="dxa"/>
            <w:vMerge/>
            <w:shd w:val="clear" w:color="auto" w:fill="FFFFFF"/>
            <w:vAlign w:val="center"/>
            <w:tcPrChange w:id="11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120"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121"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122"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Change w:id="123"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124" w:author="iozga" w:date="2018-11-21T15:50:00Z">
              <w:tcPr>
                <w:tcW w:w="2835"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2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126" w:author="iozga" w:date="2018-11-21T15:50:00Z">
              <w:tcPr>
                <w:tcW w:w="3261"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127" w:author="iozga" w:date="2018-11-21T15:50:00Z">
              <w:tcPr>
                <w:tcW w:w="1842"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128"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29" w:author="iozga" w:date="2018-11-21T15:50:00Z">
              <w:tcPr>
                <w:tcW w:w="1701" w:type="dxa"/>
                <w:gridSpan w:val="3"/>
              </w:tcPr>
            </w:tcPrChange>
          </w:tcPr>
          <w:p w:rsidR="00E76266" w:rsidRPr="00E96F53" w:rsidRDefault="00E76266" w:rsidP="00FD13F6">
            <w:pPr>
              <w:spacing w:after="0" w:line="240" w:lineRule="auto"/>
              <w:rPr>
                <w:ins w:id="13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04"/>
          <w:trPrChange w:id="131" w:author="iozga" w:date="2018-11-21T15:50:00Z">
            <w:trPr>
              <w:gridBefore w:val="2"/>
              <w:wAfter w:w="160" w:type="dxa"/>
              <w:trHeight w:val="1004"/>
            </w:trPr>
          </w:trPrChange>
        </w:trPr>
        <w:tc>
          <w:tcPr>
            <w:tcW w:w="403" w:type="dxa"/>
            <w:vMerge w:val="restart"/>
            <w:shd w:val="clear" w:color="auto" w:fill="FFFFFF"/>
            <w:vAlign w:val="center"/>
            <w:tcPrChange w:id="132"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Change w:id="133"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Change w:id="134"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Change w:id="135"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Change w:id="136"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137" w:author="iozga" w:date="2018-11-21T15:50:00Z">
              <w:tcPr>
                <w:tcW w:w="2835"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Weryfikowane na podstawie danych ze strony na dzień złożenia wniosku oraz weryfikacja na podstawie PKD </w:t>
            </w:r>
            <w:r w:rsidRPr="00E96F53">
              <w:rPr>
                <w:rFonts w:ascii="Times New Roman" w:eastAsia="Times New Roman" w:hAnsi="Times New Roman"/>
                <w:sz w:val="20"/>
                <w:szCs w:val="20"/>
              </w:rPr>
              <w:lastRenderedPageBreak/>
              <w:t>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Change w:id="138"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1.Wydruk ze strony www.dbpoleca.barycz.pl z informacją o ofercie.  </w:t>
            </w:r>
          </w:p>
        </w:tc>
        <w:tc>
          <w:tcPr>
            <w:tcW w:w="3261" w:type="dxa"/>
            <w:vMerge w:val="restart"/>
            <w:shd w:val="clear" w:color="auto" w:fill="auto"/>
            <w:vAlign w:val="center"/>
            <w:tcPrChange w:id="139"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kompleksowej oferty rekreacyjnej i turystycznej obszaru, w </w:t>
            </w:r>
            <w:r w:rsidRPr="00E96F53">
              <w:rPr>
                <w:rFonts w:ascii="Times New Roman" w:eastAsia="Times New Roman" w:hAnsi="Times New Roman"/>
                <w:sz w:val="20"/>
                <w:szCs w:val="20"/>
                <w:lang w:eastAsia="pl-PL"/>
              </w:rPr>
              <w:lastRenderedPageBreak/>
              <w:t>tym dostosowania jej do potrzeb turysty zagranicznego, rodzin z dziećmi, seniorów, niepełnosprawnych, grup sportowych (W, B).</w:t>
            </w:r>
          </w:p>
        </w:tc>
        <w:tc>
          <w:tcPr>
            <w:tcW w:w="1842" w:type="dxa"/>
            <w:vMerge w:val="restart"/>
            <w:shd w:val="clear" w:color="auto" w:fill="auto"/>
            <w:vAlign w:val="center"/>
            <w:tcPrChange w:id="140"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1.2_4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2.1_5</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701" w:type="dxa"/>
            <w:vMerge w:val="restart"/>
            <w:shd w:val="clear" w:color="auto" w:fill="auto"/>
            <w:noWrap/>
            <w:vAlign w:val="center"/>
            <w:tcPrChange w:id="141"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142" w:author="iozga" w:date="2018-11-21T15:50:00Z">
              <w:tcPr>
                <w:tcW w:w="1701" w:type="dxa"/>
                <w:gridSpan w:val="3"/>
              </w:tcPr>
            </w:tcPrChange>
          </w:tcPr>
          <w:p w:rsidR="00E76266" w:rsidRPr="00E96F53" w:rsidRDefault="00E76266" w:rsidP="00FD13F6">
            <w:pPr>
              <w:spacing w:after="0" w:line="240" w:lineRule="auto"/>
              <w:rPr>
                <w:ins w:id="14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132"/>
          <w:trPrChange w:id="144" w:author="iozga" w:date="2018-11-21T15:50:00Z">
            <w:trPr>
              <w:gridBefore w:val="2"/>
              <w:wAfter w:w="160" w:type="dxa"/>
              <w:trHeight w:val="1132"/>
            </w:trPr>
          </w:trPrChange>
        </w:trPr>
        <w:tc>
          <w:tcPr>
            <w:tcW w:w="403" w:type="dxa"/>
            <w:vMerge/>
            <w:shd w:val="clear" w:color="auto" w:fill="FFFFFF"/>
            <w:vAlign w:val="center"/>
            <w:tcPrChange w:id="14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46"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47"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48"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Change w:id="149"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150"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5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52"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53"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154"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55" w:author="iozga" w:date="2018-11-21T15:50:00Z">
              <w:tcPr>
                <w:tcW w:w="1701" w:type="dxa"/>
                <w:gridSpan w:val="3"/>
              </w:tcPr>
            </w:tcPrChange>
          </w:tcPr>
          <w:p w:rsidR="00E76266" w:rsidRPr="00E96F53" w:rsidRDefault="00E76266" w:rsidP="00FD13F6">
            <w:pPr>
              <w:spacing w:after="0" w:line="240" w:lineRule="auto"/>
              <w:rPr>
                <w:ins w:id="15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76"/>
          <w:trPrChange w:id="157" w:author="iozga" w:date="2018-11-21T15:50:00Z">
            <w:trPr>
              <w:gridBefore w:val="2"/>
              <w:wAfter w:w="160" w:type="dxa"/>
              <w:trHeight w:val="476"/>
            </w:trPr>
          </w:trPrChange>
        </w:trPr>
        <w:tc>
          <w:tcPr>
            <w:tcW w:w="403" w:type="dxa"/>
            <w:vMerge/>
            <w:shd w:val="clear" w:color="auto" w:fill="FFFFFF"/>
            <w:vAlign w:val="center"/>
            <w:tcPrChange w:id="15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59"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60"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61"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Change w:id="162"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163"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6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65"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66"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167"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68" w:author="iozga" w:date="2018-11-21T15:50:00Z">
              <w:tcPr>
                <w:tcW w:w="1701" w:type="dxa"/>
                <w:gridSpan w:val="3"/>
              </w:tcPr>
            </w:tcPrChange>
          </w:tcPr>
          <w:p w:rsidR="00E76266" w:rsidRPr="00E96F53" w:rsidRDefault="00E76266" w:rsidP="00FD13F6">
            <w:pPr>
              <w:spacing w:after="0" w:line="240" w:lineRule="auto"/>
              <w:rPr>
                <w:ins w:id="16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25"/>
          <w:trPrChange w:id="170" w:author="iozga" w:date="2018-11-21T15:50:00Z">
            <w:trPr>
              <w:gridBefore w:val="2"/>
              <w:wAfter w:w="160" w:type="dxa"/>
              <w:trHeight w:val="1025"/>
            </w:trPr>
          </w:trPrChange>
        </w:trPr>
        <w:tc>
          <w:tcPr>
            <w:tcW w:w="403" w:type="dxa"/>
            <w:vMerge w:val="restart"/>
            <w:shd w:val="clear" w:color="auto" w:fill="FFFFFF"/>
            <w:vAlign w:val="center"/>
            <w:tcPrChange w:id="17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5</w:t>
            </w:r>
          </w:p>
        </w:tc>
        <w:tc>
          <w:tcPr>
            <w:tcW w:w="975" w:type="dxa"/>
            <w:vMerge w:val="restart"/>
            <w:shd w:val="clear" w:color="auto" w:fill="FFFFFF"/>
            <w:noWrap/>
            <w:vAlign w:val="center"/>
            <w:tcPrChange w:id="172"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Change w:id="173"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Change w:id="174" w:author="iozga" w:date="2018-11-21T15:50:00Z">
              <w:tcPr>
                <w:tcW w:w="1701" w:type="dxa"/>
                <w:gridSpan w:val="3"/>
                <w:shd w:val="clear" w:color="auto" w:fill="auto"/>
                <w:vAlign w:val="center"/>
              </w:tcPr>
            </w:tcPrChange>
          </w:tcPr>
          <w:p w:rsidR="00D069C3" w:rsidRDefault="00D069C3" w:rsidP="00D069C3">
            <w:pPr>
              <w:spacing w:after="0" w:line="240" w:lineRule="auto"/>
              <w:rPr>
                <w:ins w:id="175" w:author="iozga" w:date="2018-11-21T17:00:00Z"/>
                <w:rFonts w:ascii="Times New Roman" w:hAnsi="Times New Roman"/>
                <w:sz w:val="20"/>
                <w:szCs w:val="20"/>
              </w:rPr>
            </w:pPr>
            <w:ins w:id="176" w:author="iozga" w:date="2018-11-21T17:00:00Z">
              <w:r w:rsidRPr="00D069C3">
                <w:rPr>
                  <w:rFonts w:ascii="Times New Roman" w:hAnsi="Times New Roman"/>
                  <w:sz w:val="20"/>
                  <w:szCs w:val="20"/>
                </w:rPr>
                <w:t>Spełnienie kryterium związane jest z przyznaniem 85%-owego poziomu wsparcia w ramach PORiM,(P.1.1.1 , P 2.2.3)</w:t>
              </w:r>
            </w:ins>
          </w:p>
          <w:p w:rsidR="00E76266" w:rsidRPr="00E96F53" w:rsidRDefault="00E76266"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ins w:id="177" w:author="iozga" w:date="2018-11-21T16:59:00Z">
              <w:r w:rsidR="00D069C3">
                <w:t xml:space="preserve"> </w:t>
              </w:r>
            </w:ins>
          </w:p>
        </w:tc>
        <w:tc>
          <w:tcPr>
            <w:tcW w:w="567" w:type="dxa"/>
            <w:shd w:val="clear" w:color="auto" w:fill="auto"/>
            <w:vAlign w:val="center"/>
            <w:tcPrChange w:id="178"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179" w:author="iozga" w:date="2018-11-21T15:50:00Z">
              <w:tcPr>
                <w:tcW w:w="2835"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ins w:id="180" w:author="iozga" w:date="2018-11-21T15:55:00Z">
              <w:r>
                <w:t xml:space="preserve"> </w:t>
              </w:r>
              <w:r w:rsidR="0011158E">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ins>
            <w:ins w:id="181" w:author="iozga" w:date="2018-11-21T16:17:00Z">
              <w:r w:rsidR="0011158E">
                <w:rPr>
                  <w:rFonts w:ascii="Times New Roman" w:eastAsia="Times New Roman" w:hAnsi="Times New Roman"/>
                  <w:sz w:val="20"/>
                  <w:szCs w:val="20"/>
                  <w:lang w:eastAsia="pl-PL"/>
                </w:rPr>
                <w:t xml:space="preserve">e </w:t>
              </w:r>
            </w:ins>
            <w:ins w:id="182" w:author="iozga" w:date="2018-11-21T15:55:00Z">
              <w:r w:rsidR="0011158E">
                <w:rPr>
                  <w:rFonts w:ascii="Times New Roman" w:eastAsia="Times New Roman" w:hAnsi="Times New Roman"/>
                  <w:sz w:val="20"/>
                  <w:szCs w:val="20"/>
                  <w:lang w:eastAsia="pl-PL"/>
                </w:rPr>
                <w:t>i uzasadnione</w:t>
              </w:r>
              <w:r w:rsidRPr="00E76266">
                <w:rPr>
                  <w:rFonts w:ascii="Times New Roman" w:eastAsia="Times New Roman" w:hAnsi="Times New Roman"/>
                  <w:sz w:val="20"/>
                  <w:szCs w:val="20"/>
                  <w:lang w:eastAsia="pl-PL"/>
                </w:rPr>
                <w:t xml:space="preserve"> zakresem operacji.</w:t>
              </w:r>
            </w:ins>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xml:space="preserve">• innowację produktową - wprowadzenie na rynek nowego towaru lub usługi lub znaczące </w:t>
            </w:r>
            <w:r w:rsidRPr="00E96F53">
              <w:rPr>
                <w:rFonts w:ascii="Times New Roman" w:eastAsia="Times New Roman" w:hAnsi="Times New Roman"/>
                <w:sz w:val="20"/>
                <w:szCs w:val="20"/>
                <w:lang w:eastAsia="pl-PL"/>
              </w:rPr>
              <w:lastRenderedPageBreak/>
              <w:t>ulepszenie oferowanych uprzednio towarów i usług;</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E76266" w:rsidRPr="00E96F53" w:rsidRDefault="00E76266" w:rsidP="00D069C3">
            <w:pPr>
              <w:spacing w:after="0" w:line="240" w:lineRule="auto"/>
              <w:rPr>
                <w:rFonts w:ascii="Times New Roman" w:eastAsia="Times New Roman" w:hAnsi="Times New Roman"/>
                <w:sz w:val="20"/>
                <w:szCs w:val="20"/>
                <w:lang w:eastAsia="pl-PL"/>
              </w:rPr>
            </w:pPr>
            <w:del w:id="183" w:author="iozga" w:date="2018-11-21T16:59:00Z">
              <w:r w:rsidRPr="00E96F53" w:rsidDel="00D069C3">
                <w:rPr>
                  <w:rFonts w:ascii="Times New Roman" w:eastAsia="Times New Roman" w:hAnsi="Times New Roman"/>
                  <w:sz w:val="20"/>
                  <w:szCs w:val="20"/>
                  <w:lang w:eastAsia="pl-PL"/>
                </w:rPr>
                <w:delText>Spełnienie kryterium związane jest z przyznaniem 85%-owego poziomu wsparcia w ramach PORiM,(P.1.1.1 , P 2.2.3)</w:delText>
              </w:r>
            </w:del>
            <w:r w:rsidRPr="00E96F53">
              <w:rPr>
                <w:rFonts w:ascii="Times New Roman" w:eastAsia="Times New Roman" w:hAnsi="Times New Roman"/>
                <w:sz w:val="20"/>
                <w:szCs w:val="20"/>
                <w:lang w:eastAsia="pl-PL"/>
              </w:rPr>
              <w:t xml:space="preserve">  </w:t>
            </w:r>
            <w:del w:id="184" w:author="iozga" w:date="2018-11-21T16:59:00Z">
              <w:r w:rsidRPr="00E96F53" w:rsidDel="00D069C3">
                <w:rPr>
                  <w:rFonts w:ascii="Times New Roman" w:eastAsia="Times New Roman" w:hAnsi="Times New Roman"/>
                  <w:sz w:val="20"/>
                  <w:szCs w:val="20"/>
                  <w:lang w:eastAsia="pl-PL"/>
                </w:rPr>
                <w:delText>pod warunkiem, że operacja dodatkowo będzie zapewniać publiczny dostęp do jej wyników.</w:delText>
              </w:r>
            </w:del>
          </w:p>
        </w:tc>
        <w:tc>
          <w:tcPr>
            <w:tcW w:w="1275" w:type="dxa"/>
            <w:vMerge w:val="restart"/>
            <w:tcPrChange w:id="185"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86"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Wysokie koszty nowoczesnych instalacji dla ekoinnowacyjnych rozwiązań (w tym alternatywnych źródeł energii eklektycznej oraz ciepła)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Change w:id="187"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tcPrChange w:id="188"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89" w:author="iozga" w:date="2018-11-21T15:50:00Z">
              <w:tcPr>
                <w:tcW w:w="1701" w:type="dxa"/>
                <w:gridSpan w:val="3"/>
              </w:tcPr>
            </w:tcPrChange>
          </w:tcPr>
          <w:p w:rsidR="00D069C3" w:rsidRDefault="00D069C3" w:rsidP="00FD13F6">
            <w:pPr>
              <w:spacing w:after="0" w:line="240" w:lineRule="auto"/>
              <w:rPr>
                <w:ins w:id="190" w:author="iozga" w:date="2018-11-21T16:59:00Z"/>
                <w:rFonts w:ascii="Times New Roman" w:eastAsia="Times New Roman" w:hAnsi="Times New Roman"/>
                <w:sz w:val="20"/>
                <w:szCs w:val="20"/>
                <w:lang w:eastAsia="pl-PL"/>
              </w:rPr>
            </w:pPr>
            <w:ins w:id="191" w:author="iozga" w:date="2018-11-21T16:59:00Z">
              <w:r w:rsidRPr="00D069C3">
                <w:rPr>
                  <w:rFonts w:ascii="Times New Roman" w:eastAsia="Times New Roman" w:hAnsi="Times New Roman"/>
                  <w:sz w:val="20"/>
                  <w:szCs w:val="20"/>
                  <w:lang w:eastAsia="pl-PL"/>
                </w:rPr>
                <w:t>Zgodnie z intencją zmiany polegającej na rozszerzaniu punktacji do 3 pkt. dla przedsięwzięć 1.1.1 i 2.2.3. Rada proponuje przeniesienie zapisu z Kolumny 6 Propozycja sposobu weryfikacji kryterium do Kolumny 4 – Punkty – opis o spełnienie kryterium na 3 pkt jako związane z przyznaniem 85% - owego poziomu wsparcia wyłącznie w ramach PO RIM P. 1.1.1 , P.2.2.3.</w:t>
              </w:r>
            </w:ins>
          </w:p>
          <w:p w:rsidR="00D069C3" w:rsidRDefault="00D069C3" w:rsidP="00FD13F6">
            <w:pPr>
              <w:spacing w:after="0" w:line="240" w:lineRule="auto"/>
              <w:rPr>
                <w:ins w:id="192" w:author="iozga" w:date="2018-11-21T16:59:00Z"/>
                <w:rFonts w:ascii="Times New Roman" w:eastAsia="Times New Roman" w:hAnsi="Times New Roman"/>
                <w:sz w:val="20"/>
                <w:szCs w:val="20"/>
                <w:lang w:eastAsia="pl-PL"/>
              </w:rPr>
            </w:pPr>
          </w:p>
          <w:p w:rsidR="00E76266" w:rsidRPr="00E96F53" w:rsidRDefault="00D069C3" w:rsidP="00FD13F6">
            <w:pPr>
              <w:spacing w:after="0" w:line="240" w:lineRule="auto"/>
              <w:rPr>
                <w:rFonts w:ascii="Times New Roman" w:eastAsia="Times New Roman" w:hAnsi="Times New Roman"/>
                <w:sz w:val="20"/>
                <w:szCs w:val="20"/>
                <w:lang w:eastAsia="pl-PL"/>
              </w:rPr>
            </w:pPr>
            <w:ins w:id="193" w:author="iozga" w:date="2018-11-21T16:56:00Z">
              <w:r>
                <w:rPr>
                  <w:rFonts w:ascii="Times New Roman" w:eastAsia="Times New Roman" w:hAnsi="Times New Roman"/>
                  <w:sz w:val="20"/>
                  <w:szCs w:val="20"/>
                  <w:lang w:eastAsia="pl-PL"/>
                </w:rPr>
                <w:t xml:space="preserve">Doprecyzowanie jest niezbędne ponieważ </w:t>
              </w:r>
              <w:r w:rsidRPr="00D069C3">
                <w:rPr>
                  <w:rFonts w:ascii="Times New Roman" w:eastAsia="Times New Roman" w:hAnsi="Times New Roman"/>
                  <w:sz w:val="20"/>
                  <w:szCs w:val="20"/>
                  <w:lang w:eastAsia="pl-PL"/>
                </w:rPr>
                <w:t>uzyskanie punktów w kryteriach nie może być jedynym argumentem za poniesieniem kosztów.</w:t>
              </w:r>
            </w:ins>
          </w:p>
        </w:tc>
      </w:tr>
      <w:tr w:rsidR="00E76266" w:rsidRPr="00E96F53" w:rsidTr="00E76266">
        <w:trPr>
          <w:gridAfter w:val="1"/>
          <w:wAfter w:w="160" w:type="dxa"/>
          <w:trHeight w:val="4401"/>
          <w:trPrChange w:id="194" w:author="iozga" w:date="2018-11-21T15:50:00Z">
            <w:trPr>
              <w:gridBefore w:val="2"/>
              <w:wAfter w:w="160" w:type="dxa"/>
              <w:trHeight w:val="4401"/>
            </w:trPr>
          </w:trPrChange>
        </w:trPr>
        <w:tc>
          <w:tcPr>
            <w:tcW w:w="403" w:type="dxa"/>
            <w:vMerge/>
            <w:shd w:val="clear" w:color="auto" w:fill="FFFFFF"/>
            <w:vAlign w:val="center"/>
            <w:tcPrChange w:id="19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96"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97"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98"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Change w:id="199"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200"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0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Change w:id="202"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203"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04"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05" w:author="iozga" w:date="2018-11-21T15:50:00Z">
              <w:tcPr>
                <w:tcW w:w="1701" w:type="dxa"/>
                <w:gridSpan w:val="3"/>
              </w:tcPr>
            </w:tcPrChange>
          </w:tcPr>
          <w:p w:rsidR="00E76266" w:rsidRPr="00E96F53" w:rsidRDefault="00E76266" w:rsidP="00FD13F6">
            <w:pPr>
              <w:spacing w:after="0" w:line="240" w:lineRule="auto"/>
              <w:rPr>
                <w:ins w:id="20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54"/>
          <w:trPrChange w:id="207" w:author="iozga" w:date="2018-11-21T15:50:00Z">
            <w:trPr>
              <w:gridBefore w:val="2"/>
              <w:wAfter w:w="160" w:type="dxa"/>
              <w:trHeight w:val="554"/>
            </w:trPr>
          </w:trPrChange>
        </w:trPr>
        <w:tc>
          <w:tcPr>
            <w:tcW w:w="403" w:type="dxa"/>
            <w:vMerge/>
            <w:shd w:val="clear" w:color="auto" w:fill="FFFFFF"/>
            <w:vAlign w:val="center"/>
            <w:tcPrChange w:id="20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209" w:author="iozga" w:date="2018-11-21T15:50:00Z">
              <w:tcPr>
                <w:tcW w:w="975" w:type="dxa"/>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210"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11"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innowacyjnego </w:t>
            </w:r>
            <w:r w:rsidRPr="00E96F53">
              <w:rPr>
                <w:rFonts w:ascii="Times New Roman" w:hAnsi="Times New Roman"/>
                <w:sz w:val="20"/>
                <w:szCs w:val="20"/>
              </w:rPr>
              <w:lastRenderedPageBreak/>
              <w:t>charakteru</w:t>
            </w:r>
          </w:p>
        </w:tc>
        <w:tc>
          <w:tcPr>
            <w:tcW w:w="567" w:type="dxa"/>
            <w:shd w:val="clear" w:color="auto" w:fill="auto"/>
            <w:vAlign w:val="center"/>
            <w:hideMark/>
            <w:tcPrChange w:id="212"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0</w:t>
            </w:r>
          </w:p>
        </w:tc>
        <w:tc>
          <w:tcPr>
            <w:tcW w:w="2835" w:type="dxa"/>
            <w:vMerge/>
            <w:shd w:val="clear" w:color="auto" w:fill="auto"/>
            <w:vAlign w:val="center"/>
            <w:hideMark/>
            <w:tcPrChange w:id="213" w:author="iozga" w:date="2018-11-21T15:50:00Z">
              <w:tcPr>
                <w:tcW w:w="2835"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1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215" w:author="iozga" w:date="2018-11-21T15:50:00Z">
              <w:tcPr>
                <w:tcW w:w="3261"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216"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217"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18" w:author="iozga" w:date="2018-11-21T15:50:00Z">
              <w:tcPr>
                <w:tcW w:w="1701" w:type="dxa"/>
                <w:gridSpan w:val="3"/>
              </w:tcPr>
            </w:tcPrChange>
          </w:tcPr>
          <w:p w:rsidR="00E76266" w:rsidRPr="00E96F53" w:rsidRDefault="00E76266" w:rsidP="00FD13F6">
            <w:pPr>
              <w:spacing w:after="0" w:line="240" w:lineRule="auto"/>
              <w:rPr>
                <w:ins w:id="21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22"/>
          <w:trPrChange w:id="220" w:author="iozga" w:date="2018-11-21T15:50:00Z">
            <w:trPr>
              <w:gridBefore w:val="2"/>
              <w:wAfter w:w="160" w:type="dxa"/>
              <w:trHeight w:val="322"/>
            </w:trPr>
          </w:trPrChange>
        </w:trPr>
        <w:tc>
          <w:tcPr>
            <w:tcW w:w="403" w:type="dxa"/>
            <w:vMerge w:val="restart"/>
            <w:shd w:val="clear" w:color="auto" w:fill="FFFFFF"/>
            <w:vAlign w:val="center"/>
            <w:tcPrChange w:id="22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6</w:t>
            </w:r>
          </w:p>
        </w:tc>
        <w:tc>
          <w:tcPr>
            <w:tcW w:w="975" w:type="dxa"/>
            <w:vMerge w:val="restart"/>
            <w:shd w:val="clear" w:color="auto" w:fill="FFFFFF"/>
            <w:noWrap/>
            <w:vAlign w:val="center"/>
            <w:tcPrChange w:id="222"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Change w:id="223"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24"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Change w:id="225"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26" w:author="iozga" w:date="2018-11-21T15:50:00Z">
              <w:tcPr>
                <w:tcW w:w="2835"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Wkład własny (finansowy, rzeczowy, praca własna (za wyjątkiem RiM))</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E76266" w:rsidRPr="00E96F53" w:rsidTr="000C7D4D">
              <w:trPr>
                <w:trHeight w:val="681"/>
              </w:trPr>
              <w:tc>
                <w:tcPr>
                  <w:tcW w:w="236" w:type="dxa"/>
                  <w:shd w:val="clear" w:color="auto" w:fill="auto"/>
                  <w:vAlign w:val="center"/>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A</w:t>
                  </w:r>
                </w:p>
                <w:p w:rsidR="00E76266" w:rsidRPr="00E96F53" w:rsidRDefault="00E76266" w:rsidP="00FD13F6">
                  <w:pPr>
                    <w:spacing w:after="0" w:line="240" w:lineRule="auto"/>
                    <w:rPr>
                      <w:sz w:val="20"/>
                      <w:szCs w:val="20"/>
                    </w:rPr>
                  </w:pPr>
                </w:p>
              </w:tc>
              <w:tc>
                <w:tcPr>
                  <w:tcW w:w="256"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w:t>
                  </w:r>
                </w:p>
              </w:tc>
              <w:tc>
                <w:tcPr>
                  <w:tcW w:w="1034"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B</w:t>
                  </w:r>
                </w:p>
                <w:p w:rsidR="00E76266" w:rsidRPr="00E96F53" w:rsidRDefault="00E76266"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59776" behindDoc="0" locked="0" layoutInCell="1" allowOverlap="1" wp14:anchorId="11D881A4" wp14:editId="39F23D75">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C65E7D"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E76266" w:rsidRPr="00E96F53" w:rsidRDefault="00E76266" w:rsidP="00FD13F6">
                  <w:pPr>
                    <w:spacing w:after="0" w:line="240" w:lineRule="auto"/>
                    <w:rPr>
                      <w:sz w:val="20"/>
                      <w:szCs w:val="20"/>
                    </w:rPr>
                  </w:pPr>
                  <w:r w:rsidRPr="00E96F53">
                    <w:rPr>
                      <w:sz w:val="20"/>
                      <w:szCs w:val="20"/>
                    </w:rPr>
                    <w:t>C</w:t>
                  </w:r>
                </w:p>
                <w:p w:rsidR="00E76266" w:rsidRPr="00E96F53" w:rsidRDefault="00E76266" w:rsidP="00FD13F6">
                  <w:pPr>
                    <w:spacing w:after="0" w:line="240" w:lineRule="auto"/>
                    <w:rPr>
                      <w:sz w:val="20"/>
                      <w:szCs w:val="20"/>
                    </w:rPr>
                  </w:pPr>
                </w:p>
              </w:tc>
              <w:tc>
                <w:tcPr>
                  <w:tcW w:w="283"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w:t>
                  </w:r>
                </w:p>
              </w:tc>
              <w:tc>
                <w:tcPr>
                  <w:tcW w:w="426" w:type="dxa"/>
                  <w:shd w:val="clear" w:color="auto" w:fill="auto"/>
                  <w:vAlign w:val="center"/>
                </w:tcPr>
                <w:p w:rsidR="00E76266" w:rsidRPr="00E96F53" w:rsidRDefault="00E76266" w:rsidP="00FD13F6">
                  <w:pPr>
                    <w:spacing w:after="0" w:line="240" w:lineRule="auto"/>
                    <w:rPr>
                      <w:sz w:val="20"/>
                      <w:szCs w:val="20"/>
                    </w:rPr>
                  </w:pPr>
                  <w:r w:rsidRPr="00E96F53">
                    <w:rPr>
                      <w:sz w:val="20"/>
                      <w:szCs w:val="20"/>
                    </w:rPr>
                    <w:t>P</w:t>
                  </w:r>
                </w:p>
              </w:tc>
            </w:tr>
          </w:tbl>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275" w:type="dxa"/>
            <w:vMerge w:val="restart"/>
            <w:tcPrChange w:id="22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Change w:id="228" w:author="iozga" w:date="2018-11-21T15:50:00Z">
              <w:tcPr>
                <w:tcW w:w="3261"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Change w:id="229"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wP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Change w:id="230"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31" w:author="iozga" w:date="2018-11-21T15:50:00Z">
              <w:tcPr>
                <w:tcW w:w="1701" w:type="dxa"/>
                <w:gridSpan w:val="3"/>
              </w:tcPr>
            </w:tcPrChange>
          </w:tcPr>
          <w:p w:rsidR="00E76266" w:rsidRPr="00E96F53" w:rsidRDefault="00E76266" w:rsidP="00FD13F6">
            <w:pPr>
              <w:spacing w:after="0" w:line="240" w:lineRule="auto"/>
              <w:rPr>
                <w:ins w:id="23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13"/>
          <w:trPrChange w:id="233" w:author="iozga" w:date="2018-11-21T15:50:00Z">
            <w:trPr>
              <w:gridBefore w:val="2"/>
              <w:wAfter w:w="160" w:type="dxa"/>
              <w:trHeight w:val="613"/>
            </w:trPr>
          </w:trPrChange>
        </w:trPr>
        <w:tc>
          <w:tcPr>
            <w:tcW w:w="403" w:type="dxa"/>
            <w:vMerge/>
            <w:shd w:val="clear" w:color="auto" w:fill="FFFFFF"/>
            <w:vAlign w:val="center"/>
            <w:tcPrChange w:id="23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35"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36"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37"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Change w:id="238"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239"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4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41"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42"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43"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44" w:author="iozga" w:date="2018-11-21T15:50:00Z">
              <w:tcPr>
                <w:tcW w:w="1701" w:type="dxa"/>
                <w:gridSpan w:val="3"/>
              </w:tcPr>
            </w:tcPrChange>
          </w:tcPr>
          <w:p w:rsidR="00E76266" w:rsidRPr="00E96F53" w:rsidRDefault="00E76266" w:rsidP="00FD13F6">
            <w:pPr>
              <w:spacing w:after="0" w:line="240" w:lineRule="auto"/>
              <w:rPr>
                <w:ins w:id="24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35"/>
          <w:trPrChange w:id="246" w:author="iozga" w:date="2018-11-21T15:50:00Z">
            <w:trPr>
              <w:gridBefore w:val="2"/>
              <w:wAfter w:w="160" w:type="dxa"/>
              <w:trHeight w:val="735"/>
            </w:trPr>
          </w:trPrChange>
        </w:trPr>
        <w:tc>
          <w:tcPr>
            <w:tcW w:w="403" w:type="dxa"/>
            <w:vMerge/>
            <w:shd w:val="clear" w:color="auto" w:fill="FFFFFF"/>
            <w:vAlign w:val="center"/>
            <w:tcPrChange w:id="247"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48"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49"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50"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Change w:id="251"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252"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5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54"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55"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56"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57" w:author="iozga" w:date="2018-11-21T15:50:00Z">
              <w:tcPr>
                <w:tcW w:w="1701" w:type="dxa"/>
                <w:gridSpan w:val="3"/>
              </w:tcPr>
            </w:tcPrChange>
          </w:tcPr>
          <w:p w:rsidR="00E76266" w:rsidRPr="00E96F53" w:rsidRDefault="00E76266" w:rsidP="00FD13F6">
            <w:pPr>
              <w:spacing w:after="0" w:line="240" w:lineRule="auto"/>
              <w:rPr>
                <w:ins w:id="25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45"/>
          <w:trPrChange w:id="259" w:author="iozga" w:date="2018-11-21T15:50:00Z">
            <w:trPr>
              <w:gridBefore w:val="2"/>
              <w:wAfter w:w="160" w:type="dxa"/>
              <w:trHeight w:val="945"/>
            </w:trPr>
          </w:trPrChange>
        </w:trPr>
        <w:tc>
          <w:tcPr>
            <w:tcW w:w="403" w:type="dxa"/>
            <w:vMerge/>
            <w:shd w:val="clear" w:color="auto" w:fill="FFFFFF"/>
            <w:vAlign w:val="center"/>
            <w:tcPrChange w:id="26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61"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62"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Change w:id="263" w:author="iozga" w:date="2018-11-21T15:50:00Z">
              <w:tcPr>
                <w:tcW w:w="1701" w:type="dxa"/>
                <w:gridSpan w:val="3"/>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Change w:id="264" w:author="iozga" w:date="2018-11-21T15:50:00Z">
              <w:tcPr>
                <w:tcW w:w="567" w:type="dxa"/>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Change w:id="265" w:author="iozga" w:date="2018-11-21T15:50:00Z">
              <w:tcPr>
                <w:tcW w:w="2835" w:type="dxa"/>
                <w:gridSpan w:val="2"/>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6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67"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68"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69"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70" w:author="iozga" w:date="2018-11-21T15:50:00Z">
              <w:tcPr>
                <w:tcW w:w="1701" w:type="dxa"/>
                <w:gridSpan w:val="3"/>
              </w:tcPr>
            </w:tcPrChange>
          </w:tcPr>
          <w:p w:rsidR="00E76266" w:rsidRPr="00E96F53" w:rsidRDefault="00E76266" w:rsidP="00FD13F6">
            <w:pPr>
              <w:spacing w:after="0" w:line="240" w:lineRule="auto"/>
              <w:rPr>
                <w:ins w:id="27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8"/>
          <w:trPrChange w:id="272" w:author="iozga" w:date="2018-11-21T15:50:00Z">
            <w:trPr>
              <w:gridBefore w:val="2"/>
              <w:wAfter w:w="160" w:type="dxa"/>
              <w:trHeight w:val="128"/>
            </w:trPr>
          </w:trPrChange>
        </w:trPr>
        <w:tc>
          <w:tcPr>
            <w:tcW w:w="403" w:type="dxa"/>
            <w:vMerge w:val="restart"/>
            <w:shd w:val="clear" w:color="auto" w:fill="FFFFFF"/>
            <w:vAlign w:val="center"/>
            <w:tcPrChange w:id="27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Change w:id="274" w:author="iozga" w:date="2018-11-21T15:50:00Z">
              <w:tcPr>
                <w:tcW w:w="975"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w:t>
            </w:r>
            <w:r w:rsidRPr="00E96F53">
              <w:rPr>
                <w:rFonts w:ascii="Times New Roman" w:eastAsia="Times New Roman" w:hAnsi="Times New Roman"/>
                <w:b/>
                <w:bCs/>
                <w:sz w:val="20"/>
                <w:szCs w:val="20"/>
                <w:lang w:eastAsia="pl-PL"/>
              </w:rPr>
              <w:lastRenderedPageBreak/>
              <w:t xml:space="preserve">Poleca </w:t>
            </w:r>
          </w:p>
        </w:tc>
        <w:tc>
          <w:tcPr>
            <w:tcW w:w="1294" w:type="dxa"/>
            <w:vMerge w:val="restart"/>
            <w:shd w:val="clear" w:color="auto" w:fill="FFFFFF"/>
            <w:noWrap/>
            <w:vAlign w:val="center"/>
            <w:tcPrChange w:id="275" w:author="iozga" w:date="2018-11-21T15:50:00Z">
              <w:tcPr>
                <w:tcW w:w="1294"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Preferuje podmioty współpracujące z </w:t>
            </w:r>
            <w:r w:rsidRPr="00E96F53">
              <w:rPr>
                <w:rFonts w:ascii="Times New Roman" w:eastAsia="Times New Roman" w:hAnsi="Times New Roman"/>
                <w:sz w:val="20"/>
                <w:szCs w:val="20"/>
                <w:lang w:eastAsia="pl-PL"/>
              </w:rPr>
              <w:lastRenderedPageBreak/>
              <w:t xml:space="preserve">użytkownikami znaku Dolina Baryczy Poleca </w:t>
            </w:r>
          </w:p>
        </w:tc>
        <w:tc>
          <w:tcPr>
            <w:tcW w:w="1701" w:type="dxa"/>
            <w:tcBorders>
              <w:bottom w:val="single" w:sz="4" w:space="0" w:color="auto"/>
              <w:right w:val="single" w:sz="4" w:space="0" w:color="auto"/>
            </w:tcBorders>
            <w:shd w:val="clear" w:color="auto" w:fill="auto"/>
            <w:vAlign w:val="center"/>
            <w:tcPrChange w:id="276" w:author="iozga" w:date="2018-11-21T15:50:00Z">
              <w:tcPr>
                <w:tcW w:w="1701" w:type="dxa"/>
                <w:gridSpan w:val="3"/>
                <w:tcBorders>
                  <w:bottom w:val="single" w:sz="4" w:space="0" w:color="auto"/>
                  <w:right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Change w:id="277" w:author="iozga" w:date="2018-11-21T15:50:00Z">
              <w:tcPr>
                <w:tcW w:w="567" w:type="dxa"/>
                <w:tcBorders>
                  <w:left w:val="single" w:sz="4" w:space="0" w:color="auto"/>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78" w:author="iozga" w:date="2018-11-21T15:50:00Z">
              <w:tcPr>
                <w:tcW w:w="2835"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wsparcia (sprzedaż/zakup i/ lub promocja) objętych znakiem produktów lub </w:t>
            </w:r>
            <w:r w:rsidRPr="00E96F53">
              <w:rPr>
                <w:rFonts w:ascii="Times New Roman" w:eastAsia="Times New Roman" w:hAnsi="Times New Roman"/>
                <w:sz w:val="20"/>
                <w:szCs w:val="20"/>
                <w:lang w:eastAsia="pl-PL"/>
              </w:rPr>
              <w:lastRenderedPageBreak/>
              <w:t>usług. Współpraca potwierdzona min. 3 dowodami zakupu/sprzedaży na min. 300 zł każdy (dokonanymi  co najmniej raz na pół roku) dla każdego ze wskazanych produktów lub usług w okresie 12 miesięcy poprzedzających miesiąc złożenia wniosku.</w:t>
            </w:r>
          </w:p>
          <w:p w:rsidR="00E76266" w:rsidRPr="00E96F53" w:rsidRDefault="00E76266"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Change w:id="27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Dowody zakupu produktów i/lub usług </w:t>
            </w:r>
            <w:r w:rsidRPr="00E96F53">
              <w:rPr>
                <w:rFonts w:ascii="Times New Roman" w:eastAsia="Times New Roman" w:hAnsi="Times New Roman"/>
                <w:sz w:val="20"/>
                <w:szCs w:val="20"/>
                <w:lang w:eastAsia="pl-PL"/>
              </w:rPr>
              <w:lastRenderedPageBreak/>
              <w:t>lub materiałów promocyjnych.</w:t>
            </w:r>
          </w:p>
        </w:tc>
        <w:tc>
          <w:tcPr>
            <w:tcW w:w="3261" w:type="dxa"/>
            <w:vMerge w:val="restart"/>
            <w:shd w:val="clear" w:color="auto" w:fill="auto"/>
            <w:vAlign w:val="center"/>
            <w:hideMark/>
            <w:tcPrChange w:id="280" w:author="iozga" w:date="2018-11-21T15:50:00Z">
              <w:tcPr>
                <w:tcW w:w="3261"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Funkcjonujący system „Dolina Baryczy Poleca”.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Niewystarczające wykorzystanie i zaangażowanie producentów i </w:t>
            </w:r>
            <w:r w:rsidRPr="00E96F53">
              <w:rPr>
                <w:rFonts w:ascii="Times New Roman" w:eastAsia="Times New Roman" w:hAnsi="Times New Roman"/>
                <w:sz w:val="20"/>
                <w:szCs w:val="20"/>
                <w:lang w:eastAsia="pl-PL"/>
              </w:rPr>
              <w:lastRenderedPageBreak/>
              <w:t>usługodawców w  działania  systemu „Dolina Baryczy Poleca”.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Change w:id="281"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Change w:id="282"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c>
          <w:tcPr>
            <w:tcW w:w="1701" w:type="dxa"/>
            <w:tcPrChange w:id="283" w:author="iozga" w:date="2018-11-21T15:50:00Z">
              <w:tcPr>
                <w:tcW w:w="1701" w:type="dxa"/>
                <w:gridSpan w:val="3"/>
              </w:tcPr>
            </w:tcPrChange>
          </w:tcPr>
          <w:p w:rsidR="00E76266" w:rsidRPr="00E96F53" w:rsidRDefault="00E76266" w:rsidP="00FD13F6">
            <w:pPr>
              <w:spacing w:after="0" w:line="240" w:lineRule="auto"/>
              <w:rPr>
                <w:ins w:id="28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9"/>
          <w:trPrChange w:id="285" w:author="iozga" w:date="2018-11-21T15:50:00Z">
            <w:trPr>
              <w:gridBefore w:val="2"/>
              <w:wAfter w:w="160" w:type="dxa"/>
              <w:trHeight w:val="109"/>
            </w:trPr>
          </w:trPrChange>
        </w:trPr>
        <w:tc>
          <w:tcPr>
            <w:tcW w:w="403" w:type="dxa"/>
            <w:vMerge/>
            <w:shd w:val="clear" w:color="auto" w:fill="FFFFFF"/>
            <w:vAlign w:val="center"/>
            <w:tcPrChange w:id="286"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287" w:author="iozga" w:date="2018-11-21T15:50:00Z">
              <w:tcPr>
                <w:tcW w:w="975"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288" w:author="iozga" w:date="2018-11-21T15:50:00Z">
              <w:tcPr>
                <w:tcW w:w="1294"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Change w:id="289" w:author="iozga" w:date="2018-11-21T15:50:00Z">
              <w:tcPr>
                <w:tcW w:w="1701" w:type="dxa"/>
                <w:gridSpan w:val="3"/>
                <w:tcBorders>
                  <w:bottom w:val="nil"/>
                  <w:right w:val="single" w:sz="4" w:space="0" w:color="auto"/>
                </w:tcBorders>
                <w:shd w:val="clear" w:color="auto" w:fill="auto"/>
                <w:vAlign w:val="center"/>
              </w:tcPr>
            </w:tcPrChange>
          </w:tcPr>
          <w:p w:rsidR="00E76266" w:rsidRPr="00E96F53" w:rsidDel="00024685" w:rsidRDefault="00E76266"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Change w:id="290" w:author="iozga" w:date="2018-11-21T15:50:00Z">
              <w:tcPr>
                <w:tcW w:w="567" w:type="dxa"/>
                <w:tcBorders>
                  <w:left w:val="single" w:sz="4" w:space="0" w:color="auto"/>
                  <w:bottom w:val="nil"/>
                </w:tcBorders>
                <w:shd w:val="clear" w:color="auto" w:fill="auto"/>
                <w:vAlign w:val="center"/>
              </w:tcPr>
            </w:tcPrChange>
          </w:tcPr>
          <w:p w:rsidR="00E76266" w:rsidRPr="00E96F53" w:rsidDel="00024685" w:rsidRDefault="00E76266"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Change w:id="291" w:author="iozga" w:date="2018-11-21T15:50:00Z">
              <w:tcPr>
                <w:tcW w:w="2835" w:type="dxa"/>
                <w:gridSpan w:val="2"/>
                <w:vMerge/>
                <w:tcBorders>
                  <w:top w:val="nil"/>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9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Change w:id="293"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294"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95"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96" w:author="iozga" w:date="2018-11-21T15:50:00Z">
              <w:tcPr>
                <w:tcW w:w="1701" w:type="dxa"/>
                <w:gridSpan w:val="3"/>
              </w:tcPr>
            </w:tcPrChange>
          </w:tcPr>
          <w:p w:rsidR="00E76266" w:rsidRPr="00E96F53" w:rsidRDefault="00E76266" w:rsidP="00FD13F6">
            <w:pPr>
              <w:spacing w:after="0" w:line="240" w:lineRule="auto"/>
              <w:rPr>
                <w:ins w:id="29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71"/>
          <w:trPrChange w:id="298" w:author="iozga" w:date="2018-11-21T15:50:00Z">
            <w:trPr>
              <w:gridBefore w:val="2"/>
              <w:wAfter w:w="160" w:type="dxa"/>
              <w:trHeight w:val="871"/>
            </w:trPr>
          </w:trPrChange>
        </w:trPr>
        <w:tc>
          <w:tcPr>
            <w:tcW w:w="403" w:type="dxa"/>
            <w:vMerge/>
            <w:shd w:val="clear" w:color="auto" w:fill="FFFFFF"/>
            <w:vAlign w:val="center"/>
            <w:tcPrChange w:id="29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300"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301" w:author="iozga" w:date="2018-11-21T15:50:00Z">
              <w:tcPr>
                <w:tcW w:w="1294" w:type="dxa"/>
                <w:gridSpan w:val="2"/>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Change w:id="302" w:author="iozga" w:date="2018-11-21T15:50:00Z">
              <w:tcPr>
                <w:tcW w:w="1701" w:type="dxa"/>
                <w:gridSpan w:val="3"/>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Change w:id="303" w:author="iozga" w:date="2018-11-21T15:50:00Z">
              <w:tcPr>
                <w:tcW w:w="567" w:type="dxa"/>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Change w:id="304" w:author="iozga" w:date="2018-11-21T15:50:00Z">
              <w:tcPr>
                <w:tcW w:w="2835" w:type="dxa"/>
                <w:gridSpan w:val="2"/>
                <w:vMerge/>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0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306" w:author="iozga" w:date="2018-11-21T15:50:00Z">
              <w:tcPr>
                <w:tcW w:w="3261"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307"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308"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09" w:author="iozga" w:date="2018-11-21T15:50:00Z">
              <w:tcPr>
                <w:tcW w:w="1701" w:type="dxa"/>
                <w:gridSpan w:val="3"/>
              </w:tcPr>
            </w:tcPrChange>
          </w:tcPr>
          <w:p w:rsidR="00E76266" w:rsidRPr="00E96F53" w:rsidRDefault="00E76266" w:rsidP="00FD13F6">
            <w:pPr>
              <w:spacing w:after="0" w:line="240" w:lineRule="auto"/>
              <w:rPr>
                <w:ins w:id="31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387"/>
          <w:trPrChange w:id="311" w:author="iozga" w:date="2018-11-21T15:50:00Z">
            <w:trPr>
              <w:gridBefore w:val="2"/>
              <w:wAfter w:w="160" w:type="dxa"/>
              <w:trHeight w:val="1387"/>
            </w:trPr>
          </w:trPrChange>
        </w:trPr>
        <w:tc>
          <w:tcPr>
            <w:tcW w:w="403" w:type="dxa"/>
            <w:vMerge/>
            <w:shd w:val="clear" w:color="auto" w:fill="FFFFFF"/>
            <w:vAlign w:val="center"/>
            <w:tcPrChange w:id="312"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313"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314" w:author="iozga" w:date="2018-11-21T15:50:00Z">
              <w:tcPr>
                <w:tcW w:w="1294" w:type="dxa"/>
                <w:gridSpan w:val="2"/>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315"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Change w:id="316"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Change w:id="317" w:author="iozga" w:date="2018-11-21T15:50:00Z">
              <w:tcPr>
                <w:tcW w:w="2835" w:type="dxa"/>
                <w:gridSpan w:val="2"/>
                <w:vMerge/>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1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319" w:author="iozga" w:date="2018-11-21T15:50:00Z">
              <w:tcPr>
                <w:tcW w:w="3261"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320"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321"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22" w:author="iozga" w:date="2018-11-21T15:50:00Z">
              <w:tcPr>
                <w:tcW w:w="1701" w:type="dxa"/>
                <w:gridSpan w:val="3"/>
              </w:tcPr>
            </w:tcPrChange>
          </w:tcPr>
          <w:p w:rsidR="00E76266" w:rsidRPr="00E96F53" w:rsidRDefault="00E76266" w:rsidP="00FD13F6">
            <w:pPr>
              <w:spacing w:after="0" w:line="240" w:lineRule="auto"/>
              <w:rPr>
                <w:ins w:id="32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19"/>
          <w:trPrChange w:id="324" w:author="iozga" w:date="2018-11-21T15:50:00Z">
            <w:trPr>
              <w:gridBefore w:val="2"/>
              <w:wAfter w:w="160" w:type="dxa"/>
              <w:trHeight w:val="819"/>
            </w:trPr>
          </w:trPrChange>
        </w:trPr>
        <w:tc>
          <w:tcPr>
            <w:tcW w:w="403" w:type="dxa"/>
            <w:vMerge/>
            <w:shd w:val="clear" w:color="auto" w:fill="FFFFFF"/>
            <w:vAlign w:val="center"/>
            <w:tcPrChange w:id="32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326" w:author="iozga" w:date="2018-11-21T15:50:00Z">
              <w:tcPr>
                <w:tcW w:w="975"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327" w:author="iozga" w:date="2018-11-21T15:50:00Z">
              <w:tcPr>
                <w:tcW w:w="1294"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tcPrChange w:id="328" w:author="iozga" w:date="2018-11-21T15:50:00Z">
              <w:tcPr>
                <w:tcW w:w="1701" w:type="dxa"/>
                <w:gridSpan w:val="3"/>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Change w:id="329"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Change w:id="330" w:author="iozga" w:date="2018-11-21T15:50:00Z">
              <w:tcPr>
                <w:tcW w:w="2835" w:type="dxa"/>
                <w:gridSpan w:val="2"/>
                <w:vMerge/>
                <w:tcBorders>
                  <w:top w:val="nil"/>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3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332"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333"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34"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35" w:author="iozga" w:date="2018-11-21T15:50:00Z">
              <w:tcPr>
                <w:tcW w:w="1701" w:type="dxa"/>
                <w:gridSpan w:val="3"/>
              </w:tcPr>
            </w:tcPrChange>
          </w:tcPr>
          <w:p w:rsidR="00E76266" w:rsidRPr="00E96F53" w:rsidRDefault="00E76266" w:rsidP="00FD13F6">
            <w:pPr>
              <w:spacing w:after="0" w:line="240" w:lineRule="auto"/>
              <w:rPr>
                <w:ins w:id="33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14"/>
          <w:trPrChange w:id="337" w:author="iozga" w:date="2018-11-21T15:50:00Z">
            <w:trPr>
              <w:gridBefore w:val="2"/>
              <w:wAfter w:w="160" w:type="dxa"/>
              <w:trHeight w:val="814"/>
            </w:trPr>
          </w:trPrChange>
        </w:trPr>
        <w:tc>
          <w:tcPr>
            <w:tcW w:w="403" w:type="dxa"/>
            <w:vMerge w:val="restart"/>
            <w:shd w:val="clear" w:color="auto" w:fill="FFFFFF"/>
            <w:vAlign w:val="center"/>
            <w:tcPrChange w:id="338" w:author="iozga" w:date="2018-11-21T15:50:00Z">
              <w:tcPr>
                <w:tcW w:w="403" w:type="dxa"/>
                <w:gridSpan w:val="2"/>
                <w:vMerge w:val="restart"/>
                <w:shd w:val="clear" w:color="auto" w:fill="FFFFFF"/>
                <w:vAlign w:val="center"/>
              </w:tcPr>
            </w:tcPrChange>
          </w:tcPr>
          <w:p w:rsidR="00E76266" w:rsidRPr="00E96F53" w:rsidDel="005D6832"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Change w:id="339" w:author="iozga" w:date="2018-11-21T15:50:00Z">
              <w:tcPr>
                <w:tcW w:w="975"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Change w:id="340" w:author="iozga" w:date="2018-11-21T15:50:00Z">
              <w:tcPr>
                <w:tcW w:w="1294"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Racjonalność kosztów związana jest z analizą kosztów i uzasadnień w biznesplanie i /lub wniosku oraz </w:t>
            </w:r>
            <w:r w:rsidRPr="00E96F53">
              <w:rPr>
                <w:rFonts w:ascii="Times New Roman" w:eastAsia="Times New Roman" w:hAnsi="Times New Roman"/>
                <w:sz w:val="20"/>
                <w:szCs w:val="20"/>
              </w:rPr>
              <w:lastRenderedPageBreak/>
              <w:t>dokumentów tj. kosztorysów, ofert.</w:t>
            </w:r>
          </w:p>
        </w:tc>
        <w:tc>
          <w:tcPr>
            <w:tcW w:w="1701" w:type="dxa"/>
            <w:shd w:val="clear" w:color="auto" w:fill="auto"/>
            <w:tcPrChange w:id="341" w:author="iozga" w:date="2018-11-21T15:50:00Z">
              <w:tcPr>
                <w:tcW w:w="1701" w:type="dxa"/>
                <w:gridSpan w:val="3"/>
                <w:shd w:val="clear" w:color="auto" w:fill="auto"/>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lastRenderedPageBreak/>
              <w:t>100% wnioskowanych kosztów jest uzasadnione i jest potwierdzone min. 2 ofertami/ kosztorysem lub uzasadnionym badaniem rynku</w:t>
            </w:r>
          </w:p>
        </w:tc>
        <w:tc>
          <w:tcPr>
            <w:tcW w:w="567" w:type="dxa"/>
            <w:shd w:val="clear" w:color="auto" w:fill="auto"/>
            <w:vAlign w:val="center"/>
            <w:tcPrChange w:id="342"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343" w:author="iozga" w:date="2018-11-21T15:50:00Z">
              <w:tcPr>
                <w:tcW w:w="2835" w:type="dxa"/>
                <w:gridSpan w:val="2"/>
                <w:vMerge w:val="restart"/>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obejmuje ocenę w zakresie racjonalności kosztów i celowości wydatków będących przedmiotem dotacji ujętych w biznesplanie lub wniosku. Koszty są niezbędne, uzasadnione i są potwierdzone minimum 2 ofertami/kosztorysem lub </w:t>
            </w:r>
            <w:r w:rsidRPr="00E96F53">
              <w:rPr>
                <w:rFonts w:ascii="Times New Roman" w:eastAsia="Times New Roman" w:hAnsi="Times New Roman"/>
                <w:sz w:val="20"/>
                <w:szCs w:val="20"/>
                <w:lang w:eastAsia="pl-PL"/>
              </w:rPr>
              <w:lastRenderedPageBreak/>
              <w:t>uzasadnionym badaniem rynku.</w:t>
            </w:r>
          </w:p>
        </w:tc>
        <w:tc>
          <w:tcPr>
            <w:tcW w:w="1275" w:type="dxa"/>
            <w:vMerge w:val="restart"/>
            <w:tcPrChange w:id="344"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lastRenderedPageBreak/>
              <w:t>1. Kosztorys/ komplet ofert</w:t>
            </w:r>
          </w:p>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345"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badań dotyczących potencjału ekonomiczno – gospodarczego obszaru, w szczególności rybackiego. (B,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Niskie kompetencje w zakresie możliwości dywersyfikacji źródeł dochodów, szczególnie wśród osób mających zatrudnienie w rolnictwie i </w:t>
            </w:r>
            <w:r w:rsidRPr="00E96F53">
              <w:rPr>
                <w:rFonts w:ascii="Times New Roman" w:hAnsi="Times New Roman"/>
                <w:sz w:val="20"/>
                <w:szCs w:val="20"/>
              </w:rPr>
              <w:lastRenderedPageBreak/>
              <w:t>rybactwie.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E76266" w:rsidRPr="00E96F53" w:rsidRDefault="00E76266"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Change w:id="346"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hideMark/>
            <w:tcPrChange w:id="347"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348" w:author="iozga" w:date="2018-11-21T15:50:00Z">
              <w:tcPr>
                <w:tcW w:w="1701" w:type="dxa"/>
                <w:gridSpan w:val="3"/>
              </w:tcPr>
            </w:tcPrChange>
          </w:tcPr>
          <w:p w:rsidR="00E76266" w:rsidRPr="00E96F53" w:rsidRDefault="00E76266" w:rsidP="00FD13F6">
            <w:pPr>
              <w:spacing w:after="0" w:line="240" w:lineRule="auto"/>
              <w:rPr>
                <w:ins w:id="34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26"/>
          <w:trPrChange w:id="350" w:author="iozga" w:date="2018-11-21T15:50:00Z">
            <w:trPr>
              <w:gridBefore w:val="2"/>
              <w:wAfter w:w="160" w:type="dxa"/>
              <w:trHeight w:val="626"/>
            </w:trPr>
          </w:trPrChange>
        </w:trPr>
        <w:tc>
          <w:tcPr>
            <w:tcW w:w="403" w:type="dxa"/>
            <w:vMerge/>
            <w:shd w:val="clear" w:color="auto" w:fill="FFFFFF"/>
            <w:vAlign w:val="center"/>
            <w:tcPrChange w:id="351"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52" w:author="iozga" w:date="2018-11-21T15:50:00Z">
              <w:tcPr>
                <w:tcW w:w="975" w:type="dxa"/>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53" w:author="iozga" w:date="2018-11-21T15:50:00Z">
              <w:tcPr>
                <w:tcW w:w="1294"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54" w:author="iozga" w:date="2018-11-21T15:50:00Z">
              <w:tcPr>
                <w:tcW w:w="1701" w:type="dxa"/>
                <w:gridSpan w:val="3"/>
                <w:shd w:val="clear" w:color="auto" w:fill="auto"/>
              </w:tcPr>
            </w:tcPrChange>
          </w:tcPr>
          <w:p w:rsidR="00E76266" w:rsidRPr="00E96F53" w:rsidDel="000D40F5"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80% wnioskowanych kosztów jest uzasadnionych i posiada min. 2 oferty, kosztorys lub uzasadnione badaniem rynku</w:t>
            </w:r>
          </w:p>
        </w:tc>
        <w:tc>
          <w:tcPr>
            <w:tcW w:w="567" w:type="dxa"/>
            <w:shd w:val="clear" w:color="auto" w:fill="auto"/>
            <w:vAlign w:val="center"/>
            <w:tcPrChange w:id="355"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356" w:author="iozga" w:date="2018-11-21T15:50:00Z">
              <w:tcPr>
                <w:tcW w:w="2835" w:type="dxa"/>
                <w:gridSpan w:val="2"/>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p>
        </w:tc>
        <w:tc>
          <w:tcPr>
            <w:tcW w:w="1275" w:type="dxa"/>
            <w:vMerge/>
            <w:tcPrChange w:id="357"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358"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359"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60"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61" w:author="iozga" w:date="2018-11-21T15:50:00Z">
              <w:tcPr>
                <w:tcW w:w="1701" w:type="dxa"/>
                <w:gridSpan w:val="3"/>
              </w:tcPr>
            </w:tcPrChange>
          </w:tcPr>
          <w:p w:rsidR="00E76266" w:rsidRPr="00E96F53" w:rsidRDefault="00E76266" w:rsidP="00FD13F6">
            <w:pPr>
              <w:spacing w:after="0" w:line="240" w:lineRule="auto"/>
              <w:rPr>
                <w:ins w:id="36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95"/>
          <w:trPrChange w:id="363" w:author="iozga" w:date="2018-11-21T15:50:00Z">
            <w:trPr>
              <w:gridBefore w:val="2"/>
              <w:wAfter w:w="160" w:type="dxa"/>
              <w:trHeight w:val="795"/>
            </w:trPr>
          </w:trPrChange>
        </w:trPr>
        <w:tc>
          <w:tcPr>
            <w:tcW w:w="403" w:type="dxa"/>
            <w:vMerge/>
            <w:shd w:val="clear" w:color="auto" w:fill="FFFFFF"/>
            <w:vAlign w:val="center"/>
            <w:tcPrChange w:id="364"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65" w:author="iozga" w:date="2018-11-21T15:50:00Z">
              <w:tcPr>
                <w:tcW w:w="975" w:type="dxa"/>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66" w:author="iozga" w:date="2018-11-21T15:50:00Z">
              <w:tcPr>
                <w:tcW w:w="1294"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67" w:author="iozga" w:date="2018-11-21T15:50:00Z">
              <w:tcPr>
                <w:tcW w:w="1701" w:type="dxa"/>
                <w:gridSpan w:val="3"/>
                <w:shd w:val="clear" w:color="auto" w:fill="auto"/>
              </w:tcPr>
            </w:tcPrChange>
          </w:tcPr>
          <w:p w:rsidR="00E76266" w:rsidRPr="00E96F53" w:rsidDel="000D40F5"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mniej niż 80% wnioskowanych kosztów jest uzasadniona</w:t>
            </w:r>
          </w:p>
        </w:tc>
        <w:tc>
          <w:tcPr>
            <w:tcW w:w="567" w:type="dxa"/>
            <w:shd w:val="clear" w:color="auto" w:fill="auto"/>
            <w:vAlign w:val="center"/>
            <w:tcPrChange w:id="368"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369" w:author="iozga" w:date="2018-11-21T15:50:00Z">
              <w:tcPr>
                <w:tcW w:w="2835" w:type="dxa"/>
                <w:gridSpan w:val="2"/>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p>
        </w:tc>
        <w:tc>
          <w:tcPr>
            <w:tcW w:w="1275" w:type="dxa"/>
            <w:vMerge/>
            <w:tcPrChange w:id="370"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371"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372"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73"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74" w:author="iozga" w:date="2018-11-21T15:50:00Z">
              <w:tcPr>
                <w:tcW w:w="1701" w:type="dxa"/>
                <w:gridSpan w:val="3"/>
              </w:tcPr>
            </w:tcPrChange>
          </w:tcPr>
          <w:p w:rsidR="00E76266" w:rsidRPr="00E96F53" w:rsidRDefault="00E76266" w:rsidP="00FD13F6">
            <w:pPr>
              <w:spacing w:after="0" w:line="240" w:lineRule="auto"/>
              <w:rPr>
                <w:ins w:id="37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695"/>
          <w:trPrChange w:id="376" w:author="iozga" w:date="2018-11-21T15:50:00Z">
            <w:trPr>
              <w:gridBefore w:val="2"/>
              <w:wAfter w:w="160" w:type="dxa"/>
              <w:trHeight w:val="4695"/>
            </w:trPr>
          </w:trPrChange>
        </w:trPr>
        <w:tc>
          <w:tcPr>
            <w:tcW w:w="403" w:type="dxa"/>
            <w:vMerge w:val="restart"/>
            <w:shd w:val="clear" w:color="auto" w:fill="FFFFFF"/>
            <w:vAlign w:val="center"/>
            <w:tcPrChange w:id="377" w:author="iozga" w:date="2018-11-21T15:50:00Z">
              <w:tcPr>
                <w:tcW w:w="403" w:type="dxa"/>
                <w:gridSpan w:val="2"/>
                <w:vMerge w:val="restart"/>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lastRenderedPageBreak/>
              <w:t>9</w:t>
            </w:r>
          </w:p>
        </w:tc>
        <w:tc>
          <w:tcPr>
            <w:tcW w:w="975" w:type="dxa"/>
            <w:vMerge w:val="restart"/>
            <w:shd w:val="clear" w:color="auto" w:fill="FFFFFF"/>
            <w:noWrap/>
            <w:vAlign w:val="center"/>
            <w:tcPrChange w:id="378" w:author="iozga" w:date="2018-11-21T15:50:00Z">
              <w:tcPr>
                <w:tcW w:w="975"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p w:rsidR="00E76266" w:rsidRPr="00E96F53" w:rsidDel="005D6832" w:rsidRDefault="00E76266"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Change w:id="379" w:author="iozga" w:date="2018-11-21T15:50:00Z">
              <w:tcPr>
                <w:tcW w:w="1294"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Change w:id="380" w:author="iozga" w:date="2018-11-21T15:50:00Z">
              <w:tcPr>
                <w:tcW w:w="1701" w:type="dxa"/>
                <w:gridSpan w:val="3"/>
                <w:shd w:val="clear" w:color="auto" w:fill="auto"/>
              </w:tcPr>
            </w:tcPrChange>
          </w:tcPr>
          <w:p w:rsidR="00E76266" w:rsidRPr="00E96F53" w:rsidRDefault="00E76266"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E76266" w:rsidRPr="00E96F53" w:rsidRDefault="00E7626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E76266" w:rsidRPr="00E96F53" w:rsidDel="000D40F5" w:rsidRDefault="00E7626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Change w:id="381" w:author="iozga" w:date="2018-11-21T15:50:00Z">
              <w:tcPr>
                <w:tcW w:w="567" w:type="dxa"/>
                <w:shd w:val="clear" w:color="auto" w:fill="auto"/>
                <w:vAlign w:val="center"/>
              </w:tcPr>
            </w:tcPrChange>
          </w:tcPr>
          <w:p w:rsidR="00E76266" w:rsidRPr="00E96F53" w:rsidDel="002E7F1D"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382" w:author="iozga" w:date="2018-11-21T15:50:00Z">
              <w:tcPr>
                <w:tcW w:w="2835" w:type="dxa"/>
                <w:gridSpan w:val="2"/>
                <w:vMerge w:val="restart"/>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E76266" w:rsidRPr="00E96F53" w:rsidRDefault="00E76266"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Change w:id="383"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Change w:id="384"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badań dotyczących potencjału ekonomiczno – gospodarczego obszaru, w szczególności rybackiego. (B,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E76266" w:rsidRPr="00E96F53" w:rsidRDefault="00E76266" w:rsidP="00FD13F6">
            <w:pPr>
              <w:spacing w:after="0" w:line="240" w:lineRule="auto"/>
              <w:rPr>
                <w:rFonts w:ascii="Times New Roman" w:hAnsi="Times New Roman"/>
                <w:sz w:val="20"/>
                <w:szCs w:val="20"/>
              </w:rPr>
            </w:pPr>
          </w:p>
        </w:tc>
        <w:tc>
          <w:tcPr>
            <w:tcW w:w="1842" w:type="dxa"/>
            <w:vMerge w:val="restart"/>
            <w:shd w:val="clear" w:color="auto" w:fill="auto"/>
            <w:vAlign w:val="center"/>
            <w:tcPrChange w:id="385"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tcPrChange w:id="386"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387" w:author="iozga" w:date="2018-11-21T15:50:00Z">
              <w:tcPr>
                <w:tcW w:w="1701" w:type="dxa"/>
                <w:gridSpan w:val="3"/>
              </w:tcPr>
            </w:tcPrChange>
          </w:tcPr>
          <w:p w:rsidR="00E76266" w:rsidRPr="00E96F53" w:rsidRDefault="00E76266" w:rsidP="00FD13F6">
            <w:pPr>
              <w:spacing w:after="0" w:line="240" w:lineRule="auto"/>
              <w:rPr>
                <w:ins w:id="38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68"/>
          <w:trPrChange w:id="389" w:author="iozga" w:date="2018-11-21T15:50:00Z">
            <w:trPr>
              <w:gridBefore w:val="2"/>
              <w:wAfter w:w="160" w:type="dxa"/>
              <w:trHeight w:val="1268"/>
            </w:trPr>
          </w:trPrChange>
        </w:trPr>
        <w:tc>
          <w:tcPr>
            <w:tcW w:w="403" w:type="dxa"/>
            <w:vMerge/>
            <w:shd w:val="clear" w:color="auto" w:fill="FFFFFF"/>
            <w:vAlign w:val="center"/>
            <w:tcPrChange w:id="390"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91" w:author="iozga" w:date="2018-11-21T15:50:00Z">
              <w:tcPr>
                <w:tcW w:w="975" w:type="dxa"/>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92" w:author="iozga" w:date="2018-11-21T15:50:00Z">
              <w:tcPr>
                <w:tcW w:w="1294"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701" w:type="dxa"/>
            <w:shd w:val="clear" w:color="auto" w:fill="auto"/>
            <w:tcPrChange w:id="393" w:author="iozga" w:date="2018-11-21T15:50:00Z">
              <w:tcPr>
                <w:tcW w:w="1701" w:type="dxa"/>
                <w:gridSpan w:val="3"/>
                <w:shd w:val="clear" w:color="auto" w:fill="auto"/>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dołączono wniosek o wydanie pozwolenia lub zgłoszenie budowy i robót budowlanych nie wymagających pozwolenia na budowę lub zgłoszenie zmiany </w:t>
            </w:r>
            <w:r w:rsidRPr="00E96F53">
              <w:rPr>
                <w:rFonts w:ascii="Times New Roman" w:hAnsi="Times New Roman"/>
                <w:sz w:val="20"/>
                <w:szCs w:val="20"/>
              </w:rPr>
              <w:lastRenderedPageBreak/>
              <w:t>sposobu użytkowania obiektu budowlanego lub jego części</w:t>
            </w:r>
          </w:p>
        </w:tc>
        <w:tc>
          <w:tcPr>
            <w:tcW w:w="567" w:type="dxa"/>
            <w:shd w:val="clear" w:color="auto" w:fill="auto"/>
            <w:vAlign w:val="center"/>
            <w:tcPrChange w:id="394"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w:t>
            </w:r>
          </w:p>
        </w:tc>
        <w:tc>
          <w:tcPr>
            <w:tcW w:w="2835" w:type="dxa"/>
            <w:vMerge/>
            <w:shd w:val="clear" w:color="auto" w:fill="auto"/>
            <w:vAlign w:val="center"/>
            <w:tcPrChange w:id="395" w:author="iozga" w:date="2018-11-21T15:50:00Z">
              <w:tcPr>
                <w:tcW w:w="2835" w:type="dxa"/>
                <w:gridSpan w:val="2"/>
                <w:vMerge/>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275" w:type="dxa"/>
            <w:vMerge/>
            <w:tcPrChange w:id="396"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397"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398"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99"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00" w:author="iozga" w:date="2018-11-21T15:50:00Z">
              <w:tcPr>
                <w:tcW w:w="1701" w:type="dxa"/>
                <w:gridSpan w:val="3"/>
              </w:tcPr>
            </w:tcPrChange>
          </w:tcPr>
          <w:p w:rsidR="00E76266" w:rsidRPr="00E96F53" w:rsidRDefault="00E76266" w:rsidP="00FD13F6">
            <w:pPr>
              <w:spacing w:after="0" w:line="240" w:lineRule="auto"/>
              <w:rPr>
                <w:ins w:id="40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29"/>
          <w:trPrChange w:id="402" w:author="iozga" w:date="2018-11-21T15:50:00Z">
            <w:trPr>
              <w:gridBefore w:val="2"/>
              <w:wAfter w:w="160" w:type="dxa"/>
              <w:trHeight w:val="329"/>
            </w:trPr>
          </w:trPrChange>
        </w:trPr>
        <w:tc>
          <w:tcPr>
            <w:tcW w:w="403" w:type="dxa"/>
            <w:vMerge/>
            <w:shd w:val="clear" w:color="auto" w:fill="FFFFFF"/>
            <w:vAlign w:val="center"/>
            <w:tcPrChange w:id="403"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404" w:author="iozga" w:date="2018-11-21T15:50:00Z">
              <w:tcPr>
                <w:tcW w:w="975" w:type="dxa"/>
                <w:vMerge/>
                <w:shd w:val="clear" w:color="auto" w:fill="FFFFFF"/>
                <w:noWrap/>
                <w:vAlign w:val="center"/>
              </w:tcPr>
            </w:tcPrChange>
          </w:tcPr>
          <w:p w:rsidR="00E76266" w:rsidRPr="00E96F53" w:rsidDel="005D6832" w:rsidRDefault="00E76266"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405" w:author="iozga" w:date="2018-11-21T15:50:00Z">
              <w:tcPr>
                <w:tcW w:w="1294"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701" w:type="dxa"/>
            <w:shd w:val="clear" w:color="auto" w:fill="auto"/>
            <w:tcPrChange w:id="406" w:author="iozga" w:date="2018-11-21T15:50:00Z">
              <w:tcPr>
                <w:tcW w:w="1701" w:type="dxa"/>
                <w:gridSpan w:val="3"/>
                <w:shd w:val="clear" w:color="auto" w:fill="auto"/>
              </w:tcPr>
            </w:tcPrChange>
          </w:tcPr>
          <w:p w:rsidR="00E76266" w:rsidRPr="00E96F53" w:rsidDel="000D40F5"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Change w:id="407" w:author="iozga" w:date="2018-11-21T15:50:00Z">
              <w:tcPr>
                <w:tcW w:w="567" w:type="dxa"/>
                <w:shd w:val="clear" w:color="auto" w:fill="auto"/>
                <w:vAlign w:val="center"/>
              </w:tcPr>
            </w:tcPrChange>
          </w:tcPr>
          <w:p w:rsidR="00E76266" w:rsidRPr="00E96F53" w:rsidDel="002E7F1D"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408" w:author="iozga" w:date="2018-11-21T15:50:00Z">
              <w:tcPr>
                <w:tcW w:w="2835" w:type="dxa"/>
                <w:gridSpan w:val="2"/>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275" w:type="dxa"/>
            <w:tcPrChange w:id="409" w:author="iozga" w:date="2018-11-21T15:50:00Z">
              <w:tcPr>
                <w:tcW w:w="1275" w:type="dxa"/>
                <w:gridSpan w:val="2"/>
              </w:tcPr>
            </w:tcPrChange>
          </w:tcPr>
          <w:p w:rsidR="00E76266" w:rsidRPr="00E96F53" w:rsidDel="00FB0EF7"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410"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411"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12"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13" w:author="iozga" w:date="2018-11-21T15:50:00Z">
              <w:tcPr>
                <w:tcW w:w="1701" w:type="dxa"/>
                <w:gridSpan w:val="3"/>
              </w:tcPr>
            </w:tcPrChange>
          </w:tcPr>
          <w:p w:rsidR="00E76266" w:rsidRPr="00E96F53" w:rsidRDefault="00E76266" w:rsidP="00FD13F6">
            <w:pPr>
              <w:spacing w:after="0" w:line="240" w:lineRule="auto"/>
              <w:rPr>
                <w:ins w:id="41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25"/>
          <w:trPrChange w:id="415" w:author="iozga" w:date="2018-11-21T15:50:00Z">
            <w:trPr>
              <w:gridBefore w:val="2"/>
              <w:wAfter w:w="160" w:type="dxa"/>
              <w:trHeight w:val="425"/>
            </w:trPr>
          </w:trPrChange>
        </w:trPr>
        <w:tc>
          <w:tcPr>
            <w:tcW w:w="403" w:type="dxa"/>
            <w:vMerge w:val="restart"/>
            <w:shd w:val="clear" w:color="auto" w:fill="FFFFFF"/>
            <w:vAlign w:val="center"/>
            <w:tcPrChange w:id="416"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Change w:id="417" w:author="iozga" w:date="2018-11-21T15:50:00Z">
              <w:tcPr>
                <w:tcW w:w="975"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Change w:id="418" w:author="iozga" w:date="2018-11-21T15:50:00Z">
              <w:tcPr>
                <w:tcW w:w="1294"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w:t>
            </w:r>
            <w:r w:rsidRPr="00E96F53">
              <w:rPr>
                <w:rFonts w:ascii="Times New Roman" w:hAnsi="Times New Roman"/>
                <w:sz w:val="20"/>
                <w:szCs w:val="20"/>
              </w:rPr>
              <w:lastRenderedPageBreak/>
              <w:t>rezultatem projektu.</w:t>
            </w:r>
          </w:p>
        </w:tc>
        <w:tc>
          <w:tcPr>
            <w:tcW w:w="1701" w:type="dxa"/>
            <w:tcBorders>
              <w:bottom w:val="single" w:sz="4" w:space="0" w:color="auto"/>
            </w:tcBorders>
            <w:shd w:val="clear" w:color="auto" w:fill="auto"/>
            <w:tcPrChange w:id="419" w:author="iozga" w:date="2018-11-21T15:50:00Z">
              <w:tcPr>
                <w:tcW w:w="1701" w:type="dxa"/>
                <w:gridSpan w:val="3"/>
                <w:tcBorders>
                  <w:bottom w:val="single" w:sz="4" w:space="0" w:color="auto"/>
                </w:tcBorders>
                <w:shd w:val="clear" w:color="auto" w:fill="auto"/>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lastRenderedPageBreak/>
              <w:t xml:space="preserve">analiza uzasadnia potrzebę realizacji operacji </w:t>
            </w:r>
          </w:p>
        </w:tc>
        <w:tc>
          <w:tcPr>
            <w:tcW w:w="567" w:type="dxa"/>
            <w:tcBorders>
              <w:bottom w:val="single" w:sz="4" w:space="0" w:color="auto"/>
            </w:tcBorders>
            <w:shd w:val="clear" w:color="auto" w:fill="auto"/>
            <w:vAlign w:val="center"/>
            <w:tcPrChange w:id="420" w:author="iozga" w:date="2018-11-21T15:50:00Z">
              <w:tcPr>
                <w:tcW w:w="567" w:type="dxa"/>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Change w:id="421" w:author="iozga" w:date="2018-11-21T15:50:00Z">
              <w:tcPr>
                <w:tcW w:w="2835" w:type="dxa"/>
                <w:gridSpan w:val="2"/>
                <w:vMerge w:val="restart"/>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422"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23"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lastRenderedPageBreak/>
              <w:t>Niewystarczająca oferta i wymiana dobrych praktyk (wystawy, przeglądy w zakresie animacji grup zorganizowanych, zespołów, kół itp.)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Change w:id="424"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701" w:type="dxa"/>
            <w:vMerge w:val="restart"/>
            <w:shd w:val="clear" w:color="auto" w:fill="auto"/>
            <w:noWrap/>
            <w:vAlign w:val="center"/>
            <w:tcPrChange w:id="425"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426" w:author="iozga" w:date="2018-11-21T15:50:00Z">
              <w:tcPr>
                <w:tcW w:w="1701" w:type="dxa"/>
                <w:gridSpan w:val="3"/>
              </w:tcPr>
            </w:tcPrChange>
          </w:tcPr>
          <w:p w:rsidR="00E76266" w:rsidRPr="00E96F53" w:rsidRDefault="00E76266" w:rsidP="00FD13F6">
            <w:pPr>
              <w:spacing w:after="0" w:line="240" w:lineRule="auto"/>
              <w:rPr>
                <w:ins w:id="42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428" w:author="iozga" w:date="2018-11-21T15:50:00Z">
            <w:trPr>
              <w:gridBefore w:val="2"/>
              <w:wAfter w:w="160" w:type="dxa"/>
              <w:trHeight w:val="780"/>
            </w:trPr>
          </w:trPrChange>
        </w:trPr>
        <w:tc>
          <w:tcPr>
            <w:tcW w:w="403" w:type="dxa"/>
            <w:vMerge/>
            <w:tcBorders>
              <w:bottom w:val="single" w:sz="4" w:space="0" w:color="auto"/>
            </w:tcBorders>
            <w:shd w:val="clear" w:color="auto" w:fill="FFFFFF"/>
            <w:vAlign w:val="center"/>
            <w:tcPrChange w:id="429"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Change w:id="430" w:author="iozga" w:date="2018-11-21T15:50:00Z">
              <w:tcPr>
                <w:tcW w:w="975" w:type="dxa"/>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Change w:id="431" w:author="iozga" w:date="2018-11-21T15:50:00Z">
              <w:tcPr>
                <w:tcW w:w="1294" w:type="dxa"/>
                <w:gridSpan w:val="2"/>
                <w:vMerge/>
                <w:tcBorders>
                  <w:bottom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Change w:id="432" w:author="iozga" w:date="2018-11-21T15:50:00Z">
              <w:tcPr>
                <w:tcW w:w="1701" w:type="dxa"/>
                <w:gridSpan w:val="3"/>
                <w:tcBorders>
                  <w:bottom w:val="single" w:sz="4" w:space="0" w:color="auto"/>
                </w:tcBorders>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Change w:id="433" w:author="iozga" w:date="2018-11-21T15:50:00Z">
              <w:tcPr>
                <w:tcW w:w="567" w:type="dxa"/>
                <w:tcBorders>
                  <w:bottom w:val="single" w:sz="4" w:space="0" w:color="auto"/>
                </w:tcBorders>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Change w:id="434" w:author="iozga" w:date="2018-11-21T15:50:00Z">
              <w:tcPr>
                <w:tcW w:w="2835" w:type="dxa"/>
                <w:gridSpan w:val="2"/>
                <w:vMerge/>
                <w:tcBorders>
                  <w:bottom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Change w:id="435" w:author="iozga" w:date="2018-11-21T15:50:00Z">
              <w:tcPr>
                <w:tcW w:w="1275" w:type="dxa"/>
                <w:gridSpan w:val="2"/>
                <w:vMerge/>
                <w:tcBorders>
                  <w:bottom w:val="single" w:sz="4" w:space="0" w:color="auto"/>
                </w:tcBorders>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436" w:author="iozga" w:date="2018-11-21T15:50:00Z">
              <w:tcPr>
                <w:tcW w:w="3261" w:type="dxa"/>
                <w:gridSpan w:val="2"/>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437" w:author="iozga" w:date="2018-11-21T15:50:00Z">
              <w:tcPr>
                <w:tcW w:w="1842" w:type="dxa"/>
                <w:gridSpan w:val="2"/>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Change w:id="438" w:author="iozga" w:date="2018-11-21T15:50:00Z">
              <w:tcPr>
                <w:tcW w:w="1701" w:type="dxa"/>
                <w:gridSpan w:val="2"/>
                <w:vMerge/>
                <w:tcBorders>
                  <w:bottom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tcPrChange w:id="439" w:author="iozga" w:date="2018-11-21T15:50:00Z">
              <w:tcPr>
                <w:tcW w:w="1701" w:type="dxa"/>
                <w:gridSpan w:val="3"/>
                <w:tcBorders>
                  <w:bottom w:val="single" w:sz="4" w:space="0" w:color="auto"/>
                </w:tcBorders>
              </w:tcPr>
            </w:tcPrChange>
          </w:tcPr>
          <w:p w:rsidR="00E76266" w:rsidRPr="00E96F53" w:rsidRDefault="00E76266" w:rsidP="00FD13F6">
            <w:pPr>
              <w:spacing w:after="0" w:line="240" w:lineRule="auto"/>
              <w:rPr>
                <w:ins w:id="44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463"/>
          <w:trPrChange w:id="441" w:author="iozga" w:date="2018-11-21T15:50:00Z">
            <w:trPr>
              <w:gridBefore w:val="2"/>
              <w:wAfter w:w="160" w:type="dxa"/>
              <w:trHeight w:val="2463"/>
            </w:trPr>
          </w:trPrChange>
        </w:trPr>
        <w:tc>
          <w:tcPr>
            <w:tcW w:w="403" w:type="dxa"/>
            <w:vMerge w:val="restart"/>
            <w:shd w:val="clear" w:color="auto" w:fill="FFFFFF"/>
            <w:vAlign w:val="center"/>
            <w:tcPrChange w:id="442"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b/>
                <w:sz w:val="20"/>
                <w:szCs w:val="20"/>
              </w:rPr>
              <w:lastRenderedPageBreak/>
              <w:t>11</w:t>
            </w:r>
          </w:p>
        </w:tc>
        <w:tc>
          <w:tcPr>
            <w:tcW w:w="975" w:type="dxa"/>
            <w:vMerge w:val="restart"/>
            <w:shd w:val="clear" w:color="auto" w:fill="FFFFFF"/>
            <w:vAlign w:val="center"/>
            <w:tcPrChange w:id="443" w:author="iozga" w:date="2018-11-21T15:50:00Z">
              <w:tcPr>
                <w:tcW w:w="975" w:type="dxa"/>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E76266" w:rsidRPr="00E96F53" w:rsidRDefault="00E76266" w:rsidP="00FD13F6">
            <w:pPr>
              <w:spacing w:after="0" w:line="240" w:lineRule="auto"/>
              <w:rPr>
                <w:rFonts w:ascii="Times New Roman" w:hAnsi="Times New Roman"/>
                <w:b/>
                <w:sz w:val="20"/>
                <w:szCs w:val="20"/>
              </w:rPr>
            </w:pP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Change w:id="444" w:author="iozga" w:date="2018-11-21T15:50:00Z">
              <w:tcPr>
                <w:tcW w:w="1294"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Change w:id="445" w:author="iozga" w:date="2018-11-21T15:50:00Z">
              <w:tcPr>
                <w:tcW w:w="1701" w:type="dxa"/>
                <w:gridSpan w:val="3"/>
                <w:shd w:val="clear" w:color="auto" w:fill="FFFFFF"/>
                <w:vAlign w:val="center"/>
              </w:tcPr>
            </w:tcPrChange>
          </w:tcPr>
          <w:p w:rsidR="00E76266" w:rsidRPr="00E96F53" w:rsidRDefault="00E7626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Change w:id="446" w:author="iozga" w:date="2018-11-21T15:50:00Z">
              <w:tcPr>
                <w:tcW w:w="567" w:type="dxa"/>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Change w:id="447" w:author="iozga" w:date="2018-11-21T15:50:00Z">
              <w:tcPr>
                <w:tcW w:w="2835" w:type="dxa"/>
                <w:gridSpan w:val="2"/>
                <w:vMerge w:val="restart"/>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Change w:id="448"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Change w:id="449"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Change w:id="450"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tc>
        <w:tc>
          <w:tcPr>
            <w:tcW w:w="1701" w:type="dxa"/>
            <w:vMerge w:val="restart"/>
            <w:shd w:val="clear" w:color="auto" w:fill="auto"/>
            <w:noWrap/>
            <w:vAlign w:val="center"/>
            <w:hideMark/>
            <w:tcPrChange w:id="451"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c>
          <w:tcPr>
            <w:tcW w:w="1701" w:type="dxa"/>
            <w:tcPrChange w:id="452" w:author="iozga" w:date="2018-11-21T15:50:00Z">
              <w:tcPr>
                <w:tcW w:w="1701" w:type="dxa"/>
                <w:gridSpan w:val="3"/>
              </w:tcPr>
            </w:tcPrChange>
          </w:tcPr>
          <w:p w:rsidR="00E76266" w:rsidRPr="00E96F53" w:rsidRDefault="00E76266" w:rsidP="00FD13F6">
            <w:pPr>
              <w:spacing w:after="0" w:line="240" w:lineRule="auto"/>
              <w:rPr>
                <w:ins w:id="45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90"/>
          <w:trPrChange w:id="454" w:author="iozga" w:date="2018-11-21T15:50:00Z">
            <w:trPr>
              <w:gridBefore w:val="2"/>
              <w:wAfter w:w="160" w:type="dxa"/>
              <w:trHeight w:val="390"/>
            </w:trPr>
          </w:trPrChange>
        </w:trPr>
        <w:tc>
          <w:tcPr>
            <w:tcW w:w="403" w:type="dxa"/>
            <w:vMerge/>
            <w:shd w:val="clear" w:color="auto" w:fill="FFFFFF"/>
            <w:vAlign w:val="center"/>
            <w:tcPrChange w:id="45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p>
        </w:tc>
        <w:tc>
          <w:tcPr>
            <w:tcW w:w="975" w:type="dxa"/>
            <w:vMerge/>
            <w:shd w:val="clear" w:color="auto" w:fill="FFFFFF"/>
            <w:vAlign w:val="center"/>
            <w:tcPrChange w:id="456" w:author="iozga" w:date="2018-11-21T15:50:00Z">
              <w:tcPr>
                <w:tcW w:w="975" w:type="dxa"/>
                <w:vMerge/>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p>
        </w:tc>
        <w:tc>
          <w:tcPr>
            <w:tcW w:w="1294" w:type="dxa"/>
            <w:vMerge/>
            <w:shd w:val="clear" w:color="auto" w:fill="FFFFFF"/>
            <w:noWrap/>
            <w:vAlign w:val="center"/>
            <w:tcPrChange w:id="457" w:author="iozga" w:date="2018-11-21T15:50:00Z">
              <w:tcPr>
                <w:tcW w:w="1294"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701" w:type="dxa"/>
            <w:shd w:val="clear" w:color="auto" w:fill="FFFFFF"/>
            <w:vAlign w:val="center"/>
            <w:tcPrChange w:id="458" w:author="iozga" w:date="2018-11-21T15:50:00Z">
              <w:tcPr>
                <w:tcW w:w="1701" w:type="dxa"/>
                <w:gridSpan w:val="3"/>
                <w:shd w:val="clear" w:color="auto" w:fill="FFFFFF"/>
                <w:vAlign w:val="center"/>
              </w:tcPr>
            </w:tcPrChange>
          </w:tcPr>
          <w:p w:rsidR="00E76266" w:rsidRPr="00E96F53" w:rsidRDefault="00E7626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Change w:id="459" w:author="iozga" w:date="2018-11-21T15:50:00Z">
              <w:tcPr>
                <w:tcW w:w="567" w:type="dxa"/>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Change w:id="460" w:author="iozga" w:date="2018-11-21T15:50:00Z">
              <w:tcPr>
                <w:tcW w:w="2835" w:type="dxa"/>
                <w:gridSpan w:val="2"/>
                <w:vMerge/>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46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462"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463"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64"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65" w:author="iozga" w:date="2018-11-21T15:50:00Z">
              <w:tcPr>
                <w:tcW w:w="1701" w:type="dxa"/>
                <w:gridSpan w:val="3"/>
              </w:tcPr>
            </w:tcPrChange>
          </w:tcPr>
          <w:p w:rsidR="00E76266" w:rsidRPr="00E96F53" w:rsidRDefault="00E76266" w:rsidP="00FD13F6">
            <w:pPr>
              <w:spacing w:after="0" w:line="240" w:lineRule="auto"/>
              <w:rPr>
                <w:ins w:id="46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963"/>
          <w:trPrChange w:id="467" w:author="iozga" w:date="2018-11-21T15:50:00Z">
            <w:trPr>
              <w:gridBefore w:val="2"/>
              <w:wAfter w:w="160" w:type="dxa"/>
              <w:trHeight w:val="2963"/>
            </w:trPr>
          </w:trPrChange>
        </w:trPr>
        <w:tc>
          <w:tcPr>
            <w:tcW w:w="403" w:type="dxa"/>
            <w:vMerge w:val="restart"/>
            <w:shd w:val="clear" w:color="auto" w:fill="FFFFFF"/>
            <w:vAlign w:val="center"/>
            <w:tcPrChange w:id="468" w:author="iozga" w:date="2018-11-21T15:50:00Z">
              <w:tcPr>
                <w:tcW w:w="403" w:type="dxa"/>
                <w:gridSpan w:val="2"/>
                <w:vMerge w:val="restart"/>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lastRenderedPageBreak/>
              <w:t>12</w:t>
            </w:r>
          </w:p>
        </w:tc>
        <w:tc>
          <w:tcPr>
            <w:tcW w:w="975" w:type="dxa"/>
            <w:vMerge w:val="restart"/>
            <w:shd w:val="clear" w:color="auto" w:fill="FFFFFF"/>
            <w:noWrap/>
            <w:vAlign w:val="center"/>
            <w:tcPrChange w:id="469" w:author="iozga" w:date="2018-11-21T15:50:00Z">
              <w:tcPr>
                <w:tcW w:w="975"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Change w:id="470" w:author="iozga" w:date="2018-11-21T15:50:00Z">
              <w:tcPr>
                <w:tcW w:w="1294"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Change w:id="471" w:author="iozga" w:date="2018-11-21T15:50:00Z">
              <w:tcPr>
                <w:tcW w:w="1701" w:type="dxa"/>
                <w:gridSpan w:val="3"/>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Change w:id="472"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Change w:id="473" w:author="iozga" w:date="2018-11-21T15:50:00Z">
              <w:tcPr>
                <w:tcW w:w="2835" w:type="dxa"/>
                <w:gridSpan w:val="2"/>
                <w:vMerge w:val="restart"/>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del w:id="474" w:author="iozga" w:date="2018-11-21T15:56:00Z">
              <w:r w:rsidRPr="00E96F53" w:rsidDel="00E76266">
                <w:rPr>
                  <w:rFonts w:ascii="Times New Roman" w:hAnsi="Times New Roman"/>
                  <w:sz w:val="20"/>
                  <w:szCs w:val="20"/>
                </w:rPr>
                <w:delText xml:space="preserve"> </w:delText>
              </w:r>
            </w:del>
            <w:r w:rsidRPr="00E96F53">
              <w:rPr>
                <w:rFonts w:ascii="Times New Roman" w:hAnsi="Times New Roman"/>
                <w:sz w:val="20"/>
                <w:szCs w:val="20"/>
              </w:rPr>
              <w:t xml:space="preserve">Przez przeciwdziałanie zmianom klimatu rozumie się działania przyczyniające się do przeciwdziałania zmianom klimatu w sposób: </w:t>
            </w:r>
          </w:p>
          <w:p w:rsidR="00E76266" w:rsidRPr="00E96F53" w:rsidRDefault="00E7626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E76266" w:rsidRPr="00E96F53" w:rsidRDefault="00E7626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 xml:space="preserve">operacja zakłada tworzenie lub rozwój działalności gospodarczej związanej z ofertą sprzedaży produktów lub usług związanych </w:t>
            </w:r>
            <w:r w:rsidRPr="00E96F53">
              <w:rPr>
                <w:rFonts w:ascii="Times New Roman" w:eastAsia="Times New Roman" w:hAnsi="Times New Roman"/>
                <w:sz w:val="20"/>
                <w:szCs w:val="20"/>
                <w:lang w:eastAsia="pl-PL"/>
              </w:rPr>
              <w:lastRenderedPageBreak/>
              <w:t>z OZE.</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del w:id="475" w:author="iozga" w:date="2018-11-21T15:56:00Z">
              <w:r w:rsidRPr="00E96F53" w:rsidDel="00E76266">
                <w:rPr>
                  <w:rFonts w:ascii="Times New Roman" w:eastAsia="Times New Roman" w:hAnsi="Times New Roman"/>
                  <w:sz w:val="20"/>
                  <w:szCs w:val="20"/>
                  <w:lang w:eastAsia="pl-PL"/>
                </w:rPr>
                <w:delText xml:space="preserve"> </w:delText>
              </w:r>
            </w:del>
            <w:ins w:id="476" w:author="iozga" w:date="2018-11-21T15:56:00Z">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sidR="0011158E">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ins>
          </w:p>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val="restart"/>
            <w:tcPrChange w:id="477"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p>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78"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Wysokie koszty nowoczesnych instalacji dla ekoinnowacyjnych rozwiązań (w tym alternatywnych źródeł energii eklektycznej oraz ciepła).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Change w:id="479"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tcPrChange w:id="480"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481" w:author="iozga" w:date="2018-11-21T15:50:00Z">
              <w:tcPr>
                <w:tcW w:w="1701" w:type="dxa"/>
                <w:gridSpan w:val="3"/>
              </w:tcPr>
            </w:tcPrChange>
          </w:tcPr>
          <w:p w:rsidR="00E76266" w:rsidRPr="00E96F53" w:rsidRDefault="00E76266" w:rsidP="00FD13F6">
            <w:pPr>
              <w:spacing w:after="0" w:line="240" w:lineRule="auto"/>
              <w:rPr>
                <w:ins w:id="48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71"/>
          <w:trPrChange w:id="483" w:author="iozga" w:date="2018-11-21T15:50:00Z">
            <w:trPr>
              <w:gridBefore w:val="2"/>
              <w:wAfter w:w="160" w:type="dxa"/>
              <w:trHeight w:val="1071"/>
            </w:trPr>
          </w:trPrChange>
        </w:trPr>
        <w:tc>
          <w:tcPr>
            <w:tcW w:w="403" w:type="dxa"/>
            <w:vMerge/>
            <w:shd w:val="clear" w:color="auto" w:fill="FFFFFF"/>
            <w:vAlign w:val="center"/>
            <w:tcPrChange w:id="484"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485" w:author="iozga" w:date="2018-11-21T15:50:00Z">
              <w:tcPr>
                <w:tcW w:w="975" w:type="dxa"/>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486" w:author="iozga" w:date="2018-11-21T15:50:00Z">
              <w:tcPr>
                <w:tcW w:w="1294" w:type="dxa"/>
                <w:gridSpan w:val="2"/>
                <w:vMerge/>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shd w:val="clear" w:color="auto" w:fill="FFFFFF"/>
            <w:vAlign w:val="center"/>
            <w:tcPrChange w:id="487" w:author="iozga" w:date="2018-11-21T15:50:00Z">
              <w:tcPr>
                <w:tcW w:w="1701" w:type="dxa"/>
                <w:gridSpan w:val="3"/>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Change w:id="488"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489" w:author="iozga" w:date="2018-11-21T15:50:00Z">
              <w:tcPr>
                <w:tcW w:w="2835" w:type="dxa"/>
                <w:gridSpan w:val="2"/>
                <w:vMerge/>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PrChange w:id="490"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491"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492"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93"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94" w:author="iozga" w:date="2018-11-21T15:50:00Z">
              <w:tcPr>
                <w:tcW w:w="1701" w:type="dxa"/>
                <w:gridSpan w:val="3"/>
              </w:tcPr>
            </w:tcPrChange>
          </w:tcPr>
          <w:p w:rsidR="00E76266" w:rsidRPr="00E96F53" w:rsidRDefault="00E76266" w:rsidP="00FD13F6">
            <w:pPr>
              <w:spacing w:after="0" w:line="240" w:lineRule="auto"/>
              <w:rPr>
                <w:ins w:id="49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250"/>
          <w:trPrChange w:id="496" w:author="iozga" w:date="2018-11-21T15:50:00Z">
            <w:trPr>
              <w:gridBefore w:val="2"/>
              <w:wAfter w:w="160" w:type="dxa"/>
              <w:trHeight w:val="2250"/>
            </w:trPr>
          </w:trPrChange>
        </w:trPr>
        <w:tc>
          <w:tcPr>
            <w:tcW w:w="403" w:type="dxa"/>
            <w:vMerge/>
            <w:shd w:val="clear" w:color="auto" w:fill="FFFFFF"/>
            <w:vAlign w:val="center"/>
            <w:tcPrChange w:id="497"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498" w:author="iozga" w:date="2018-11-21T15:50:00Z">
              <w:tcPr>
                <w:tcW w:w="975" w:type="dxa"/>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499" w:author="iozga" w:date="2018-11-21T15:50:00Z">
              <w:tcPr>
                <w:tcW w:w="1294" w:type="dxa"/>
                <w:gridSpan w:val="2"/>
                <w:vMerge/>
                <w:shd w:val="clear" w:color="auto" w:fill="FFFFFF"/>
                <w:noWrap/>
                <w:vAlign w:val="center"/>
              </w:tcPr>
            </w:tcPrChange>
          </w:tcPr>
          <w:p w:rsidR="00E76266" w:rsidRPr="00E96F53" w:rsidRDefault="00E7626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Change w:id="500" w:author="iozga" w:date="2018-11-21T15:50:00Z">
              <w:tcPr>
                <w:tcW w:w="1701" w:type="dxa"/>
                <w:gridSpan w:val="3"/>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E76266" w:rsidRPr="00E96F53" w:rsidRDefault="00E76266"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E76266" w:rsidRPr="00E96F53" w:rsidRDefault="00E76266" w:rsidP="00FD13F6">
            <w:pPr>
              <w:snapToGrid w:val="0"/>
              <w:spacing w:after="0" w:line="240" w:lineRule="auto"/>
              <w:rPr>
                <w:rFonts w:ascii="Times New Roman" w:hAnsi="Times New Roman"/>
                <w:sz w:val="20"/>
                <w:szCs w:val="20"/>
              </w:rPr>
            </w:pPr>
          </w:p>
        </w:tc>
        <w:tc>
          <w:tcPr>
            <w:tcW w:w="567" w:type="dxa"/>
            <w:shd w:val="clear" w:color="auto" w:fill="auto"/>
            <w:vAlign w:val="center"/>
            <w:tcPrChange w:id="501"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502" w:author="iozga" w:date="2018-11-21T15:50:00Z">
              <w:tcPr>
                <w:tcW w:w="2835" w:type="dxa"/>
                <w:gridSpan w:val="2"/>
                <w:vMerge/>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PrChange w:id="50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04"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05"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06"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07" w:author="iozga" w:date="2018-11-21T15:50:00Z">
              <w:tcPr>
                <w:tcW w:w="1701" w:type="dxa"/>
                <w:gridSpan w:val="3"/>
              </w:tcPr>
            </w:tcPrChange>
          </w:tcPr>
          <w:p w:rsidR="00E76266" w:rsidRPr="00E96F53" w:rsidRDefault="00D069C3" w:rsidP="00FD13F6">
            <w:pPr>
              <w:spacing w:after="0" w:line="240" w:lineRule="auto"/>
              <w:rPr>
                <w:rFonts w:ascii="Times New Roman" w:eastAsia="Times New Roman" w:hAnsi="Times New Roman"/>
                <w:sz w:val="20"/>
                <w:szCs w:val="20"/>
                <w:lang w:eastAsia="pl-PL"/>
              </w:rPr>
            </w:pPr>
            <w:ins w:id="508" w:author="iozga" w:date="2018-11-21T16:56:00Z">
              <w:r w:rsidRPr="00D069C3">
                <w:rPr>
                  <w:rFonts w:ascii="Times New Roman" w:eastAsia="Times New Roman" w:hAnsi="Times New Roman"/>
                  <w:sz w:val="20"/>
                  <w:szCs w:val="20"/>
                  <w:lang w:eastAsia="pl-PL"/>
                </w:rPr>
                <w:t>Doprecyzowanie jest niezbędne ponieważ uzyskanie punktów w kryteriach nie może być jedynym argumentem za poniesieniem kosztów.</w:t>
              </w:r>
            </w:ins>
          </w:p>
        </w:tc>
      </w:tr>
      <w:tr w:rsidR="00E76266" w:rsidRPr="00E96F53" w:rsidTr="00E76266">
        <w:trPr>
          <w:gridAfter w:val="1"/>
          <w:wAfter w:w="160" w:type="dxa"/>
          <w:trHeight w:val="2287"/>
          <w:trPrChange w:id="509" w:author="iozga" w:date="2018-11-21T15:50:00Z">
            <w:trPr>
              <w:gridBefore w:val="2"/>
              <w:wAfter w:w="160" w:type="dxa"/>
              <w:trHeight w:val="2287"/>
            </w:trPr>
          </w:trPrChange>
        </w:trPr>
        <w:tc>
          <w:tcPr>
            <w:tcW w:w="403" w:type="dxa"/>
            <w:vMerge/>
            <w:tcBorders>
              <w:bottom w:val="single" w:sz="4" w:space="0" w:color="auto"/>
            </w:tcBorders>
            <w:shd w:val="clear" w:color="auto" w:fill="FFFFFF"/>
            <w:vAlign w:val="center"/>
            <w:tcPrChange w:id="510"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Change w:id="511" w:author="iozga" w:date="2018-11-21T15:50:00Z">
              <w:tcPr>
                <w:tcW w:w="975" w:type="dxa"/>
                <w:vMerge/>
                <w:tcBorders>
                  <w:bottom w:val="single" w:sz="4" w:space="0" w:color="auto"/>
                </w:tcBorders>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Change w:id="512" w:author="iozga" w:date="2018-11-21T15:50:00Z">
              <w:tcPr>
                <w:tcW w:w="1294" w:type="dxa"/>
                <w:gridSpan w:val="2"/>
                <w:vMerge/>
                <w:tcBorders>
                  <w:bottom w:val="single" w:sz="4" w:space="0" w:color="auto"/>
                </w:tcBorders>
                <w:shd w:val="clear" w:color="auto" w:fill="FFFFFF"/>
                <w:noWrap/>
                <w:vAlign w:val="center"/>
              </w:tcPr>
            </w:tcPrChange>
          </w:tcPr>
          <w:p w:rsidR="00E76266" w:rsidRPr="00E96F53" w:rsidRDefault="00E7626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Change w:id="513" w:author="iozga" w:date="2018-11-21T15:50:00Z">
              <w:tcPr>
                <w:tcW w:w="1701" w:type="dxa"/>
                <w:gridSpan w:val="3"/>
                <w:tcBorders>
                  <w:bottom w:val="single" w:sz="4" w:space="0" w:color="auto"/>
                </w:tcBorders>
                <w:shd w:val="clear" w:color="auto" w:fill="FFFFFF"/>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Change w:id="514" w:author="iozga" w:date="2018-11-21T15:50:00Z">
              <w:tcPr>
                <w:tcW w:w="567" w:type="dxa"/>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Change w:id="515" w:author="iozga" w:date="2018-11-21T15:50:00Z">
              <w:tcPr>
                <w:tcW w:w="2835" w:type="dxa"/>
                <w:gridSpan w:val="2"/>
                <w:vMerge/>
                <w:tcBorders>
                  <w:bottom w:val="single" w:sz="4" w:space="0" w:color="auto"/>
                </w:tcBorders>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Change w:id="516" w:author="iozga" w:date="2018-11-21T15:50:00Z">
              <w:tcPr>
                <w:tcW w:w="1275" w:type="dxa"/>
                <w:gridSpan w:val="2"/>
                <w:vMerge/>
                <w:tcBorders>
                  <w:bottom w:val="single" w:sz="4" w:space="0" w:color="auto"/>
                </w:tcBorders>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517" w:author="iozga" w:date="2018-11-21T15:50:00Z">
              <w:tcPr>
                <w:tcW w:w="3261" w:type="dxa"/>
                <w:gridSpan w:val="2"/>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518" w:author="iozga" w:date="2018-11-21T15:50:00Z">
              <w:tcPr>
                <w:tcW w:w="1842" w:type="dxa"/>
                <w:gridSpan w:val="2"/>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Change w:id="519" w:author="iozga" w:date="2018-11-21T15:50:00Z">
              <w:tcPr>
                <w:tcW w:w="1701" w:type="dxa"/>
                <w:gridSpan w:val="2"/>
                <w:vMerge/>
                <w:tcBorders>
                  <w:bottom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tcPrChange w:id="520" w:author="iozga" w:date="2018-11-21T15:50:00Z">
              <w:tcPr>
                <w:tcW w:w="1701" w:type="dxa"/>
                <w:gridSpan w:val="3"/>
                <w:tcBorders>
                  <w:bottom w:val="single" w:sz="4" w:space="0" w:color="auto"/>
                </w:tcBorders>
              </w:tcPr>
            </w:tcPrChange>
          </w:tcPr>
          <w:p w:rsidR="00E76266" w:rsidRPr="00E96F53" w:rsidRDefault="00E76266" w:rsidP="00FD13F6">
            <w:pPr>
              <w:spacing w:after="0" w:line="240" w:lineRule="auto"/>
              <w:rPr>
                <w:ins w:id="52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61"/>
          <w:trPrChange w:id="522" w:author="iozga" w:date="2018-11-21T15:50:00Z">
            <w:trPr>
              <w:gridBefore w:val="2"/>
              <w:wAfter w:w="160" w:type="dxa"/>
              <w:trHeight w:val="461"/>
            </w:trPr>
          </w:trPrChange>
        </w:trPr>
        <w:tc>
          <w:tcPr>
            <w:tcW w:w="403" w:type="dxa"/>
            <w:vMerge w:val="restart"/>
            <w:shd w:val="clear" w:color="auto" w:fill="FFFFFF"/>
            <w:vAlign w:val="center"/>
            <w:tcPrChange w:id="52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Change w:id="524"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Change w:id="525"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Change w:id="526"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Change w:id="527"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28" w:author="iozga" w:date="2018-11-21T15:50:00Z">
              <w:tcPr>
                <w:tcW w:w="2835"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Change w:id="52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530"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Change w:id="531"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701" w:type="dxa"/>
            <w:vMerge w:val="restart"/>
            <w:shd w:val="clear" w:color="auto" w:fill="auto"/>
            <w:noWrap/>
            <w:vAlign w:val="center"/>
            <w:tcPrChange w:id="532"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533" w:author="iozga" w:date="2018-11-21T15:50:00Z">
              <w:tcPr>
                <w:tcW w:w="1701" w:type="dxa"/>
                <w:gridSpan w:val="3"/>
              </w:tcPr>
            </w:tcPrChange>
          </w:tcPr>
          <w:p w:rsidR="00E76266" w:rsidRPr="00E96F53" w:rsidRDefault="00E76266" w:rsidP="00FD13F6">
            <w:pPr>
              <w:spacing w:after="0" w:line="240" w:lineRule="auto"/>
              <w:rPr>
                <w:ins w:id="53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85"/>
          <w:trPrChange w:id="535" w:author="iozga" w:date="2018-11-21T15:50:00Z">
            <w:trPr>
              <w:gridBefore w:val="2"/>
              <w:wAfter w:w="160" w:type="dxa"/>
              <w:trHeight w:val="585"/>
            </w:trPr>
          </w:trPrChange>
        </w:trPr>
        <w:tc>
          <w:tcPr>
            <w:tcW w:w="403" w:type="dxa"/>
            <w:vMerge/>
            <w:shd w:val="clear" w:color="auto" w:fill="FFFFFF"/>
            <w:vAlign w:val="center"/>
            <w:tcPrChange w:id="536"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37"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38"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39"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Change w:id="540"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41"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75" w:type="dxa"/>
            <w:vMerge/>
            <w:tcPrChange w:id="54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43"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44"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45"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46" w:author="iozga" w:date="2018-11-21T15:50:00Z">
              <w:tcPr>
                <w:tcW w:w="1701" w:type="dxa"/>
                <w:gridSpan w:val="3"/>
              </w:tcPr>
            </w:tcPrChange>
          </w:tcPr>
          <w:p w:rsidR="00E76266" w:rsidRPr="00E96F53" w:rsidRDefault="00E76266" w:rsidP="00FD13F6">
            <w:pPr>
              <w:spacing w:after="0" w:line="240" w:lineRule="auto"/>
              <w:rPr>
                <w:ins w:id="54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139"/>
          <w:trPrChange w:id="548" w:author="iozga" w:date="2018-11-21T15:50:00Z">
            <w:trPr>
              <w:gridBefore w:val="2"/>
              <w:wAfter w:w="160" w:type="dxa"/>
              <w:trHeight w:val="5139"/>
            </w:trPr>
          </w:trPrChange>
        </w:trPr>
        <w:tc>
          <w:tcPr>
            <w:tcW w:w="403" w:type="dxa"/>
            <w:vMerge w:val="restart"/>
            <w:shd w:val="clear" w:color="auto" w:fill="FFFFFF"/>
            <w:vAlign w:val="center"/>
            <w:tcPrChange w:id="549"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14</w:t>
            </w:r>
          </w:p>
        </w:tc>
        <w:tc>
          <w:tcPr>
            <w:tcW w:w="975" w:type="dxa"/>
            <w:vMerge w:val="restart"/>
            <w:shd w:val="clear" w:color="auto" w:fill="FFFFFF"/>
            <w:noWrap/>
            <w:vAlign w:val="center"/>
            <w:tcPrChange w:id="550"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Change w:id="551"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52"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Change w:id="553"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54" w:author="iozga" w:date="2018-11-21T15:50:00Z">
              <w:tcPr>
                <w:tcW w:w="2835"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E76266" w:rsidRPr="00E96F53" w:rsidRDefault="00E7626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E76266" w:rsidRPr="00E96F53" w:rsidRDefault="00E7626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 xml:space="preserve">2. dnikarpia.barycz.pl- aktywność jest określana na </w:t>
            </w:r>
            <w:r w:rsidRPr="00E96F53">
              <w:rPr>
                <w:rFonts w:ascii="Times New Roman" w:eastAsia="Times New Roman" w:hAnsi="Times New Roman"/>
                <w:bCs/>
                <w:sz w:val="20"/>
                <w:szCs w:val="20"/>
              </w:rPr>
              <w:lastRenderedPageBreak/>
              <w:t>podstawie organizacji wydarzenia w min. 2-óch edycjach Dni Karpia</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275" w:type="dxa"/>
            <w:tcPrChange w:id="555"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lastRenderedPageBreak/>
              <w:t xml:space="preserve">Wydruki ze stron.portali LGD </w:t>
            </w:r>
          </w:p>
        </w:tc>
        <w:tc>
          <w:tcPr>
            <w:tcW w:w="3261" w:type="dxa"/>
            <w:vMerge w:val="restart"/>
            <w:shd w:val="clear" w:color="auto" w:fill="auto"/>
            <w:vAlign w:val="center"/>
            <w:tcPrChange w:id="556" w:author="iozga" w:date="2018-11-21T15:50:00Z">
              <w:tcPr>
                <w:tcW w:w="3261"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E76266" w:rsidRPr="00E96F53" w:rsidRDefault="00E76266"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Change w:id="557"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tcPrChange w:id="558"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59" w:author="iozga" w:date="2018-11-21T15:50:00Z">
              <w:tcPr>
                <w:tcW w:w="1701" w:type="dxa"/>
                <w:gridSpan w:val="3"/>
              </w:tcPr>
            </w:tcPrChange>
          </w:tcPr>
          <w:p w:rsidR="00E76266" w:rsidRPr="00E96F53" w:rsidRDefault="00E76266" w:rsidP="00FD13F6">
            <w:pPr>
              <w:spacing w:after="0" w:line="240" w:lineRule="auto"/>
              <w:rPr>
                <w:ins w:id="56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658"/>
          <w:trPrChange w:id="561" w:author="iozga" w:date="2018-11-21T15:50:00Z">
            <w:trPr>
              <w:gridBefore w:val="2"/>
              <w:wAfter w:w="160" w:type="dxa"/>
              <w:trHeight w:val="5658"/>
            </w:trPr>
          </w:trPrChange>
        </w:trPr>
        <w:tc>
          <w:tcPr>
            <w:tcW w:w="403" w:type="dxa"/>
            <w:vMerge/>
            <w:shd w:val="clear" w:color="auto" w:fill="FFFFFF"/>
            <w:vAlign w:val="center"/>
            <w:tcPrChange w:id="562"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63" w:author="iozga" w:date="2018-11-21T15:50:00Z">
              <w:tcPr>
                <w:tcW w:w="975"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64"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Change w:id="565"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Change w:id="566"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67" w:author="iozga" w:date="2018-11-21T15:50:00Z">
              <w:tcPr>
                <w:tcW w:w="2835"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p>
        </w:tc>
        <w:tc>
          <w:tcPr>
            <w:tcW w:w="1275" w:type="dxa"/>
            <w:tcPrChange w:id="568"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69" w:author="iozga" w:date="2018-11-21T15:50:00Z">
              <w:tcPr>
                <w:tcW w:w="3261"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70"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71"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72" w:author="iozga" w:date="2018-11-21T15:50:00Z">
              <w:tcPr>
                <w:tcW w:w="1701" w:type="dxa"/>
                <w:gridSpan w:val="3"/>
              </w:tcPr>
            </w:tcPrChange>
          </w:tcPr>
          <w:p w:rsidR="00E76266" w:rsidRPr="00E96F53" w:rsidRDefault="00E76266" w:rsidP="00FD13F6">
            <w:pPr>
              <w:spacing w:after="0" w:line="240" w:lineRule="auto"/>
              <w:rPr>
                <w:ins w:id="57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350"/>
          <w:trPrChange w:id="574" w:author="iozga" w:date="2018-11-21T15:50:00Z">
            <w:trPr>
              <w:gridBefore w:val="2"/>
              <w:wAfter w:w="160" w:type="dxa"/>
              <w:trHeight w:val="1350"/>
            </w:trPr>
          </w:trPrChange>
        </w:trPr>
        <w:tc>
          <w:tcPr>
            <w:tcW w:w="403" w:type="dxa"/>
            <w:vMerge w:val="restart"/>
            <w:shd w:val="clear" w:color="auto" w:fill="FFFFFF"/>
            <w:vAlign w:val="center"/>
            <w:tcPrChange w:id="575"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15</w:t>
            </w:r>
          </w:p>
        </w:tc>
        <w:tc>
          <w:tcPr>
            <w:tcW w:w="975" w:type="dxa"/>
            <w:vMerge w:val="restart"/>
            <w:shd w:val="clear" w:color="auto" w:fill="FFFFFF"/>
            <w:noWrap/>
            <w:vAlign w:val="center"/>
            <w:hideMark/>
            <w:tcPrChange w:id="576"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Change w:id="577"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Change w:id="578"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Change w:id="579"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Change w:id="580" w:author="iozga" w:date="2018-11-21T15:50:00Z">
              <w:tcPr>
                <w:tcW w:w="2835"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w:t>
            </w:r>
            <w:r w:rsidRPr="00E96F53">
              <w:rPr>
                <w:rFonts w:ascii="Times New Roman" w:eastAsia="Times New Roman" w:hAnsi="Times New Roman"/>
                <w:sz w:val="20"/>
                <w:szCs w:val="20"/>
                <w:lang w:eastAsia="pl-PL"/>
              </w:rPr>
              <w:lastRenderedPageBreak/>
              <w:t xml:space="preserve">zrealizowanego projektu (gdyby nie realizacja wcześniejszego projektu nie byłoby możliwości zaplanowania operacji). Zaplanowane koszty nie mogą stanowić mniej niż 5 % kosztów. </w:t>
            </w:r>
            <w:ins w:id="581" w:author="iozga" w:date="2018-11-21T15:58:00Z">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ins>
            <w:ins w:id="582" w:author="iozga" w:date="2018-11-21T15:59:00Z">
              <w:r>
                <w:rPr>
                  <w:rFonts w:ascii="Times New Roman" w:eastAsia="Times New Roman" w:hAnsi="Times New Roman"/>
                  <w:sz w:val="20"/>
                  <w:szCs w:val="20"/>
                  <w:lang w:eastAsia="pl-PL"/>
                </w:rPr>
                <w:t xml:space="preserve">e </w:t>
              </w:r>
            </w:ins>
            <w:ins w:id="583" w:author="iozga" w:date="2018-11-21T15:58:00Z">
              <w:r>
                <w:rPr>
                  <w:rFonts w:ascii="Times New Roman" w:eastAsia="Times New Roman" w:hAnsi="Times New Roman"/>
                  <w:sz w:val="20"/>
                  <w:szCs w:val="20"/>
                  <w:lang w:eastAsia="pl-PL"/>
                </w:rPr>
                <w:t>i uzasadnione</w:t>
              </w:r>
              <w:r w:rsidRPr="00E76266">
                <w:rPr>
                  <w:rFonts w:ascii="Times New Roman" w:eastAsia="Times New Roman" w:hAnsi="Times New Roman"/>
                  <w:sz w:val="20"/>
                  <w:szCs w:val="20"/>
                  <w:lang w:eastAsia="pl-PL"/>
                </w:rPr>
                <w:t xml:space="preserve"> zakresem operacji. </w:t>
              </w:r>
            </w:ins>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584"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 Wydruk ze strony www.projekty.barycz.pl wskazujący projekt komplementa</w:t>
            </w:r>
            <w:r w:rsidRPr="00E96F53">
              <w:rPr>
                <w:rFonts w:ascii="Times New Roman" w:eastAsia="Times New Roman" w:hAnsi="Times New Roman"/>
                <w:sz w:val="20"/>
                <w:szCs w:val="20"/>
                <w:lang w:eastAsia="pl-PL"/>
              </w:rPr>
              <w:lastRenderedPageBreak/>
              <w:t xml:space="preserve">rny </w:t>
            </w:r>
          </w:p>
        </w:tc>
        <w:tc>
          <w:tcPr>
            <w:tcW w:w="3261" w:type="dxa"/>
            <w:vMerge w:val="restart"/>
            <w:shd w:val="clear" w:color="auto" w:fill="auto"/>
            <w:vAlign w:val="center"/>
            <w:hideMark/>
            <w:tcPrChange w:id="585" w:author="iozga" w:date="2018-11-21T15:50:00Z">
              <w:tcPr>
                <w:tcW w:w="3261"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Doświadczenia ze wdrażania wielofunduszowych, zintegrowanych strategii wpływających na kompleksową ofertę i rozpoznawalność obszaru z okresu 2007-2013. (B, W, D)</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Doświadczenia w zakresie promocji obszaru, w tym finasowaniu działań z różnych funduszy.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E76266" w:rsidRPr="00E96F53" w:rsidRDefault="00E76266" w:rsidP="00FD13F6">
            <w:pPr>
              <w:spacing w:after="0" w:line="240" w:lineRule="auto"/>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586"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vMerge w:val="restart"/>
            <w:shd w:val="clear" w:color="auto" w:fill="auto"/>
            <w:noWrap/>
            <w:vAlign w:val="center"/>
            <w:hideMark/>
            <w:tcPrChange w:id="587"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2.2.3</w:t>
            </w:r>
          </w:p>
        </w:tc>
        <w:tc>
          <w:tcPr>
            <w:tcW w:w="1701" w:type="dxa"/>
            <w:tcPrChange w:id="588" w:author="iozga" w:date="2018-11-21T15:50:00Z">
              <w:tcPr>
                <w:tcW w:w="1701" w:type="dxa"/>
                <w:gridSpan w:val="3"/>
              </w:tcPr>
            </w:tcPrChange>
          </w:tcPr>
          <w:p w:rsidR="00E76266" w:rsidRPr="00E96F53" w:rsidRDefault="00E76266" w:rsidP="00FD13F6">
            <w:pPr>
              <w:spacing w:after="0" w:line="240" w:lineRule="auto"/>
              <w:rPr>
                <w:ins w:id="589" w:author="iozga" w:date="2018-11-21T15:50:00Z"/>
                <w:rFonts w:ascii="Times New Roman" w:eastAsia="Times New Roman" w:hAnsi="Times New Roman"/>
                <w:sz w:val="20"/>
                <w:szCs w:val="20"/>
                <w:lang w:eastAsia="pl-PL"/>
              </w:rPr>
            </w:pPr>
          </w:p>
        </w:tc>
      </w:tr>
      <w:tr w:rsidR="00D069C3" w:rsidRPr="00E96F53" w:rsidTr="001B7727">
        <w:trPr>
          <w:gridAfter w:val="1"/>
          <w:wAfter w:w="160" w:type="dxa"/>
          <w:trHeight w:val="900"/>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val="restart"/>
          </w:tcPr>
          <w:p w:rsidR="00D069C3" w:rsidRPr="00E96F53" w:rsidRDefault="00D069C3" w:rsidP="00FD13F6">
            <w:pPr>
              <w:spacing w:after="0" w:line="240" w:lineRule="auto"/>
              <w:rPr>
                <w:rFonts w:ascii="Times New Roman" w:eastAsia="Times New Roman" w:hAnsi="Times New Roman"/>
                <w:sz w:val="20"/>
                <w:szCs w:val="20"/>
                <w:lang w:eastAsia="pl-PL"/>
              </w:rPr>
            </w:pPr>
            <w:ins w:id="590" w:author="iozga" w:date="2018-11-21T16:57:00Z">
              <w:r w:rsidRPr="00D069C3">
                <w:rPr>
                  <w:rFonts w:ascii="Times New Roman" w:eastAsia="Times New Roman" w:hAnsi="Times New Roman"/>
                  <w:sz w:val="20"/>
                  <w:szCs w:val="20"/>
                  <w:lang w:eastAsia="pl-PL"/>
                </w:rPr>
                <w:t>Doprecyzowanie jest niezbędne ponieważ uzyskanie punktów w kryteriach nie może być jedynym argumentem za poniesieniem kosztów.</w:t>
              </w:r>
            </w:ins>
          </w:p>
        </w:tc>
      </w:tr>
      <w:tr w:rsidR="00D069C3" w:rsidRPr="00E96F53" w:rsidTr="001B7727">
        <w:trPr>
          <w:gridAfter w:val="1"/>
          <w:wAfter w:w="160" w:type="dxa"/>
          <w:trHeight w:val="900"/>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59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55"/>
          <w:trPrChange w:id="592" w:author="iozga" w:date="2018-11-21T15:50:00Z">
            <w:trPr>
              <w:gridBefore w:val="2"/>
              <w:wAfter w:w="160" w:type="dxa"/>
              <w:trHeight w:val="1055"/>
            </w:trPr>
          </w:trPrChange>
        </w:trPr>
        <w:tc>
          <w:tcPr>
            <w:tcW w:w="403" w:type="dxa"/>
            <w:vMerge w:val="restart"/>
            <w:shd w:val="clear" w:color="auto" w:fill="FFFFFF"/>
            <w:vAlign w:val="center"/>
            <w:tcPrChange w:id="59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Change w:id="594" w:author="iozga" w:date="2018-11-21T15:50:00Z">
              <w:tcPr>
                <w:tcW w:w="975" w:type="dxa"/>
                <w:vMerge w:val="restart"/>
                <w:tcBorders>
                  <w:bottom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Change w:id="595" w:author="iozga" w:date="2018-11-21T15:50:00Z">
              <w:tcPr>
                <w:tcW w:w="1294" w:type="dxa"/>
                <w:gridSpan w:val="2"/>
                <w:vMerge w:val="restart"/>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w:t>
            </w:r>
            <w:r w:rsidRPr="00E96F53">
              <w:rPr>
                <w:rFonts w:ascii="Times New Roman" w:eastAsia="Times New Roman" w:hAnsi="Times New Roman"/>
                <w:sz w:val="20"/>
                <w:szCs w:val="20"/>
                <w:lang w:eastAsia="pl-PL"/>
              </w:rPr>
              <w:lastRenderedPageBreak/>
              <w:t xml:space="preserve">do 5 tys. mieszkańców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Change w:id="596" w:author="iozga" w:date="2018-11-21T15:50:00Z">
              <w:tcPr>
                <w:tcW w:w="1701" w:type="dxa"/>
                <w:gridSpan w:val="3"/>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Change w:id="597" w:author="iozga" w:date="2018-11-21T15:50:00Z">
              <w:tcPr>
                <w:tcW w:w="567" w:type="dxa"/>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Change w:id="598" w:author="iozga" w:date="2018-11-21T15:50:00Z">
              <w:tcPr>
                <w:tcW w:w="2835" w:type="dxa"/>
                <w:gridSpan w:val="2"/>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Change w:id="59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w:t>
            </w:r>
            <w:r w:rsidRPr="00E96F53">
              <w:rPr>
                <w:rFonts w:ascii="Times New Roman" w:eastAsia="Times New Roman" w:hAnsi="Times New Roman"/>
                <w:sz w:val="20"/>
                <w:szCs w:val="20"/>
                <w:lang w:eastAsia="pl-PL"/>
              </w:rPr>
              <w:lastRenderedPageBreak/>
              <w:t xml:space="preserve">roku poprzedzającego złożenie wniosku.  </w:t>
            </w:r>
          </w:p>
        </w:tc>
        <w:tc>
          <w:tcPr>
            <w:tcW w:w="3261" w:type="dxa"/>
            <w:vMerge w:val="restart"/>
            <w:tcBorders>
              <w:bottom w:val="single" w:sz="4" w:space="0" w:color="auto"/>
            </w:tcBorders>
            <w:shd w:val="clear" w:color="auto" w:fill="auto"/>
            <w:noWrap/>
            <w:vAlign w:val="center"/>
            <w:hideMark/>
            <w:tcPrChange w:id="600" w:author="iozga" w:date="2018-11-21T15:50:00Z">
              <w:tcPr>
                <w:tcW w:w="3261" w:type="dxa"/>
                <w:gridSpan w:val="2"/>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Braki w ogólnodostępnej infrastrukturze w małych miejscowościach.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Change w:id="601" w:author="iozga" w:date="2018-11-21T15:50:00Z">
              <w:tcPr>
                <w:tcW w:w="1842" w:type="dxa"/>
                <w:gridSpan w:val="2"/>
                <w:vMerge w:val="restart"/>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tcBorders>
              <w:bottom w:val="single" w:sz="4" w:space="0" w:color="auto"/>
            </w:tcBorders>
            <w:shd w:val="clear" w:color="auto" w:fill="auto"/>
            <w:noWrap/>
            <w:vAlign w:val="center"/>
            <w:hideMark/>
            <w:tcPrChange w:id="602" w:author="iozga" w:date="2018-11-21T15:50:00Z">
              <w:tcPr>
                <w:tcW w:w="1701" w:type="dxa"/>
                <w:gridSpan w:val="2"/>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Borders>
              <w:bottom w:val="single" w:sz="4" w:space="0" w:color="auto"/>
            </w:tcBorders>
            <w:tcPrChange w:id="603" w:author="iozga" w:date="2018-11-21T15:50:00Z">
              <w:tcPr>
                <w:tcW w:w="1701" w:type="dxa"/>
                <w:gridSpan w:val="3"/>
                <w:tcBorders>
                  <w:bottom w:val="single" w:sz="4" w:space="0" w:color="auto"/>
                </w:tcBorders>
              </w:tcPr>
            </w:tcPrChange>
          </w:tcPr>
          <w:p w:rsidR="00E76266" w:rsidRPr="00E96F53" w:rsidRDefault="00E76266" w:rsidP="00FD13F6">
            <w:pPr>
              <w:spacing w:after="0" w:line="240" w:lineRule="auto"/>
              <w:rPr>
                <w:ins w:id="60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05" w:author="iozga" w:date="2018-11-21T15:50:00Z">
            <w:trPr>
              <w:gridBefore w:val="2"/>
              <w:wAfter w:w="160" w:type="dxa"/>
              <w:trHeight w:val="780"/>
            </w:trPr>
          </w:trPrChange>
        </w:trPr>
        <w:tc>
          <w:tcPr>
            <w:tcW w:w="403" w:type="dxa"/>
            <w:vMerge/>
            <w:shd w:val="clear" w:color="auto" w:fill="FFFFFF"/>
            <w:vAlign w:val="center"/>
            <w:tcPrChange w:id="606"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07"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08"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09"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w:t>
            </w:r>
            <w:r w:rsidRPr="00E96F53">
              <w:rPr>
                <w:rFonts w:ascii="Times New Roman" w:eastAsia="Times New Roman" w:hAnsi="Times New Roman"/>
                <w:sz w:val="20"/>
                <w:szCs w:val="20"/>
                <w:lang w:eastAsia="pl-PL"/>
              </w:rPr>
              <w:lastRenderedPageBreak/>
              <w:t xml:space="preserve">powyżej 5 tys. mieszkańców </w:t>
            </w:r>
          </w:p>
        </w:tc>
        <w:tc>
          <w:tcPr>
            <w:tcW w:w="567" w:type="dxa"/>
            <w:shd w:val="clear" w:color="auto" w:fill="auto"/>
            <w:vAlign w:val="center"/>
            <w:hideMark/>
            <w:tcPrChange w:id="610"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0</w:t>
            </w:r>
          </w:p>
        </w:tc>
        <w:tc>
          <w:tcPr>
            <w:tcW w:w="2835" w:type="dxa"/>
            <w:vMerge/>
            <w:shd w:val="clear" w:color="auto" w:fill="auto"/>
            <w:noWrap/>
            <w:vAlign w:val="center"/>
            <w:hideMark/>
            <w:tcPrChange w:id="611"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1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13"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14"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15"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16" w:author="iozga" w:date="2018-11-21T15:50:00Z">
              <w:tcPr>
                <w:tcW w:w="1701" w:type="dxa"/>
                <w:gridSpan w:val="3"/>
              </w:tcPr>
            </w:tcPrChange>
          </w:tcPr>
          <w:p w:rsidR="00E76266" w:rsidRPr="00E96F53" w:rsidRDefault="00E76266" w:rsidP="00FD13F6">
            <w:pPr>
              <w:spacing w:after="0" w:line="240" w:lineRule="auto"/>
              <w:rPr>
                <w:ins w:id="617" w:author="iozga" w:date="2018-11-21T15:50:00Z"/>
                <w:rFonts w:ascii="Times New Roman" w:eastAsia="Times New Roman" w:hAnsi="Times New Roman"/>
                <w:sz w:val="20"/>
                <w:szCs w:val="20"/>
                <w:lang w:eastAsia="pl-PL"/>
              </w:rPr>
            </w:pPr>
          </w:p>
        </w:tc>
      </w:tr>
      <w:tr w:rsidR="00D069C3" w:rsidRPr="00E96F53" w:rsidTr="00FB3808">
        <w:trPr>
          <w:trHeight w:val="70"/>
        </w:trPr>
        <w:tc>
          <w:tcPr>
            <w:tcW w:w="403" w:type="dxa"/>
            <w:vMerge w:val="restart"/>
            <w:shd w:val="clear" w:color="auto" w:fill="FFFFFF"/>
            <w:vAlign w:val="center"/>
          </w:tcPr>
          <w:p w:rsidR="00D069C3" w:rsidRPr="00E96F53" w:rsidRDefault="00D069C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17</w:t>
            </w:r>
          </w:p>
        </w:tc>
        <w:tc>
          <w:tcPr>
            <w:tcW w:w="975" w:type="dxa"/>
            <w:vMerge w:val="restart"/>
            <w:shd w:val="clear" w:color="auto" w:fill="FFFFFF"/>
            <w:noWrap/>
            <w:vAlign w:val="center"/>
            <w:hideMark/>
          </w:tcPr>
          <w:p w:rsidR="00D069C3" w:rsidRPr="00E96F53" w:rsidRDefault="00D069C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D069C3" w:rsidRPr="00E96F53" w:rsidRDefault="00D069C3"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D069C3" w:rsidRPr="00E96F53" w:rsidRDefault="00D069C3"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D069C3" w:rsidRDefault="00D069C3"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D069C3" w:rsidRPr="00E96F53" w:rsidDel="00D069C3" w:rsidRDefault="00D069C3" w:rsidP="00855187">
            <w:pPr>
              <w:pStyle w:val="Akapitzlist"/>
              <w:numPr>
                <w:ilvl w:val="0"/>
                <w:numId w:val="39"/>
              </w:numPr>
              <w:spacing w:after="0" w:line="240" w:lineRule="auto"/>
              <w:rPr>
                <w:del w:id="618" w:author="iozga" w:date="2018-11-21T17:01:00Z"/>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ins w:id="619" w:author="iozga" w:date="2018-11-21T17:02:00Z">
              <w:r w:rsidR="00855187" w:rsidRPr="00855187">
                <w:rPr>
                  <w:rFonts w:ascii="Times New Roman" w:eastAsia="Times New Roman" w:hAnsi="Times New Roman"/>
                  <w:sz w:val="20"/>
                  <w:szCs w:val="20"/>
                  <w:lang w:eastAsia="pl-PL"/>
                </w:rPr>
                <w:t xml:space="preserve">i przedłożono opinię konserwatora wskazującą na możliwość realizacji operacji w </w:t>
              </w:r>
              <w:r w:rsidR="00855187" w:rsidRPr="00855187">
                <w:rPr>
                  <w:rFonts w:ascii="Times New Roman" w:eastAsia="Times New Roman" w:hAnsi="Times New Roman"/>
                  <w:sz w:val="20"/>
                  <w:szCs w:val="20"/>
                  <w:lang w:eastAsia="pl-PL"/>
                </w:rPr>
                <w:lastRenderedPageBreak/>
                <w:t xml:space="preserve">planowanym zakresie </w:t>
              </w:r>
            </w:ins>
            <w:ins w:id="620" w:author="iozga" w:date="2018-11-21T17:03:00Z">
              <w:r w:rsidR="00855187" w:rsidRPr="00855187">
                <w:rPr>
                  <w:rFonts w:ascii="Times New Roman" w:eastAsia="Times New Roman" w:hAnsi="Times New Roman"/>
                  <w:sz w:val="20"/>
                  <w:szCs w:val="20"/>
                  <w:lang w:eastAsia="pl-PL"/>
                </w:rPr>
                <w:t xml:space="preserve">lub charakter całego obiektu na terenie nieobjętym opieką konserwatora i nieujętym w Katalogu, odpowiada założeniom Katalogu Infrastruktury Architektonicznej dla Doliny Baryczy </w:t>
              </w:r>
            </w:ins>
            <w:r w:rsidRPr="00E96F53">
              <w:rPr>
                <w:rFonts w:ascii="Times New Roman" w:eastAsia="Times New Roman" w:hAnsi="Times New Roman"/>
                <w:sz w:val="20"/>
                <w:szCs w:val="20"/>
                <w:lang w:eastAsia="pl-PL"/>
              </w:rPr>
              <w:t xml:space="preserve">lub wykorzystano koncepcję całego obiektu z Katalogu Infrastruktury Architektonicznej dla Doliny Baryczy </w:t>
            </w:r>
            <w:del w:id="621" w:author="iozga" w:date="2018-11-21T17:03:00Z">
              <w:r w:rsidRPr="00E96F53" w:rsidDel="00855187">
                <w:rPr>
                  <w:rFonts w:ascii="Times New Roman" w:eastAsia="Times New Roman" w:hAnsi="Times New Roman"/>
                  <w:sz w:val="20"/>
                  <w:szCs w:val="20"/>
                  <w:lang w:eastAsia="pl-PL"/>
                </w:rPr>
                <w:delText xml:space="preserve">i koszty budowy infrastruktury z katalogu stanowią </w:delText>
              </w:r>
            </w:del>
            <w:del w:id="622" w:author="iozga" w:date="2018-11-21T17:01:00Z">
              <w:r w:rsidRPr="00E96F53" w:rsidDel="00D069C3">
                <w:rPr>
                  <w:rFonts w:ascii="Times New Roman" w:eastAsia="Times New Roman" w:hAnsi="Times New Roman"/>
                  <w:sz w:val="20"/>
                  <w:szCs w:val="20"/>
                  <w:lang w:eastAsia="pl-PL"/>
                </w:rPr>
                <w:delText>min. 10%wartości ko</w:delText>
              </w:r>
              <w:r w:rsidDel="00D069C3">
                <w:rPr>
                  <w:rFonts w:ascii="Times New Roman" w:eastAsia="Times New Roman" w:hAnsi="Times New Roman"/>
                  <w:sz w:val="20"/>
                  <w:szCs w:val="20"/>
                  <w:lang w:eastAsia="pl-PL"/>
                </w:rPr>
                <w:delText>sztów kwalifikowanych projektu.)</w:delText>
              </w:r>
            </w:del>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opisu operacji. </w:t>
            </w:r>
            <w:ins w:id="623" w:author="iozga" w:date="2018-11-21T15:59:00Z">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musi</w:t>
              </w:r>
              <w:r>
                <w:rPr>
                  <w:rFonts w:ascii="Times New Roman" w:eastAsia="Times New Roman" w:hAnsi="Times New Roman"/>
                  <w:sz w:val="20"/>
                  <w:szCs w:val="20"/>
                  <w:lang w:eastAsia="pl-PL"/>
                </w:rPr>
                <w:t xml:space="preserve"> być racjonalne i uzasadnione</w:t>
              </w:r>
              <w:r w:rsidRPr="00E76266">
                <w:rPr>
                  <w:rFonts w:ascii="Times New Roman" w:eastAsia="Times New Roman" w:hAnsi="Times New Roman"/>
                  <w:sz w:val="20"/>
                  <w:szCs w:val="20"/>
                  <w:lang w:eastAsia="pl-PL"/>
                </w:rPr>
                <w:t xml:space="preserve"> zakresem operacji.</w:t>
              </w:r>
            </w:ins>
          </w:p>
        </w:tc>
        <w:tc>
          <w:tcPr>
            <w:tcW w:w="1275" w:type="dxa"/>
            <w:vMerge w:val="restart"/>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Brak kompleksowej oferty rekreacyjnej i turystycznej obszaru, w tym dostosowania jej do potrzeb turysty zagranicznego, rodzin z dziećmi, seniorów, niepełnosprawnych, grup sportowych. (W, B)</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vMerge w:val="restart"/>
          </w:tcPr>
          <w:p w:rsidR="00D069C3" w:rsidRDefault="00D069C3">
            <w:pPr>
              <w:rPr>
                <w:ins w:id="624" w:author="iozga" w:date="2018-11-21T17:00:00Z"/>
                <w:rFonts w:ascii="Times New Roman" w:hAnsi="Times New Roman"/>
                <w:sz w:val="20"/>
                <w:szCs w:val="20"/>
              </w:rPr>
            </w:pPr>
            <w:ins w:id="625" w:author="iozga" w:date="2018-11-21T17:01:00Z">
              <w:r>
                <w:rPr>
                  <w:rFonts w:ascii="Times New Roman" w:hAnsi="Times New Roman"/>
                  <w:sz w:val="20"/>
                  <w:szCs w:val="20"/>
                </w:rPr>
                <w:t>U</w:t>
              </w:r>
            </w:ins>
            <w:ins w:id="626" w:author="iozga" w:date="2018-11-21T17:00:00Z">
              <w:r w:rsidRPr="00D069C3">
                <w:rPr>
                  <w:rFonts w:ascii="Times New Roman" w:hAnsi="Times New Roman"/>
                  <w:sz w:val="20"/>
                  <w:szCs w:val="20"/>
                </w:rPr>
                <w:t xml:space="preserve">sunięcie </w:t>
              </w:r>
            </w:ins>
            <w:ins w:id="627" w:author="iozga" w:date="2018-11-21T17:01:00Z">
              <w:r>
                <w:rPr>
                  <w:rFonts w:ascii="Times New Roman" w:hAnsi="Times New Roman"/>
                  <w:sz w:val="20"/>
                  <w:szCs w:val="20"/>
                </w:rPr>
                <w:t xml:space="preserve">w </w:t>
              </w:r>
            </w:ins>
            <w:ins w:id="628" w:author="iozga" w:date="2018-11-21T17:00:00Z">
              <w:r w:rsidRPr="00D069C3">
                <w:rPr>
                  <w:rFonts w:ascii="Times New Roman" w:hAnsi="Times New Roman"/>
                  <w:sz w:val="20"/>
                  <w:szCs w:val="20"/>
                </w:rPr>
                <w:t xml:space="preserve">potencjale architektonicznym powtarzającego się zapisu dot. min 10 % udziału w kosztach poszczególnych potencjałów oraz doprecyzowanie zapisu w potencjale architektonicznym: operacja dotyczy obiektów z wykazu lub ewidencji zabytków lub wymaga opinii konserwatora i przedłożono opinię konserwatora wskazującą na możliwość realizacji operacji w planowanym zakresie lub </w:t>
              </w:r>
              <w:r w:rsidRPr="00D069C3">
                <w:rPr>
                  <w:rFonts w:ascii="Times New Roman" w:hAnsi="Times New Roman"/>
                  <w:sz w:val="20"/>
                  <w:szCs w:val="20"/>
                </w:rPr>
                <w:lastRenderedPageBreak/>
                <w:t>charakter całego obiektu na terenie nieobjętym opieką konserwatora i nieujętym w Katalogu, odpowiada założeniom Katalogu Infrastruktury Architektonicznej dla Doliny Baryczy lub wykorzystano koncepcje całego obiektu z Katalogu.</w:t>
              </w:r>
            </w:ins>
          </w:p>
          <w:p w:rsidR="00D069C3" w:rsidRPr="00E96F53" w:rsidRDefault="00D069C3">
            <w:pPr>
              <w:rPr>
                <w:rFonts w:ascii="Times New Roman" w:hAnsi="Times New Roman"/>
                <w:sz w:val="20"/>
                <w:szCs w:val="20"/>
              </w:rPr>
            </w:pPr>
            <w:ins w:id="629" w:author="iozga" w:date="2018-11-21T16:57:00Z">
              <w:r w:rsidRPr="00D069C3">
                <w:rPr>
                  <w:rFonts w:ascii="Times New Roman" w:hAnsi="Times New Roman"/>
                  <w:sz w:val="20"/>
                  <w:szCs w:val="20"/>
                </w:rPr>
                <w:t>Doprecyzowanie jest niezbędne ponieważ uzyskanie punktów w kryteriach nie może być jedynym argumentem za poniesieniem kosztów.</w:t>
              </w:r>
            </w:ins>
          </w:p>
        </w:tc>
        <w:tc>
          <w:tcPr>
            <w:tcW w:w="160" w:type="dxa"/>
            <w:shd w:val="clear" w:color="auto" w:fill="auto"/>
          </w:tcPr>
          <w:p w:rsidR="00D069C3" w:rsidRPr="00E96F53" w:rsidRDefault="00D069C3">
            <w:pPr>
              <w:rPr>
                <w:rFonts w:ascii="Times New Roman" w:hAnsi="Times New Roman"/>
                <w:sz w:val="20"/>
                <w:szCs w:val="20"/>
              </w:rPr>
            </w:pPr>
          </w:p>
        </w:tc>
      </w:tr>
      <w:tr w:rsidR="00D069C3" w:rsidRPr="00E96F53" w:rsidTr="00FB3808">
        <w:trPr>
          <w:gridAfter w:val="1"/>
          <w:wAfter w:w="160" w:type="dxa"/>
          <w:trHeight w:val="1844"/>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630" w:author="iozga" w:date="2018-11-21T15:50:00Z"/>
                <w:rFonts w:ascii="Times New Roman" w:eastAsia="Times New Roman" w:hAnsi="Times New Roman"/>
                <w:sz w:val="20"/>
                <w:szCs w:val="20"/>
                <w:lang w:eastAsia="pl-PL"/>
              </w:rPr>
            </w:pPr>
          </w:p>
        </w:tc>
      </w:tr>
      <w:tr w:rsidR="00D069C3" w:rsidRPr="00E96F53" w:rsidTr="00FB3808">
        <w:trPr>
          <w:gridAfter w:val="1"/>
          <w:wAfter w:w="160" w:type="dxa"/>
          <w:trHeight w:val="919"/>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63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392"/>
          <w:trPrChange w:id="632" w:author="iozga" w:date="2018-11-21T15:50:00Z">
            <w:trPr>
              <w:gridBefore w:val="2"/>
              <w:wAfter w:w="160" w:type="dxa"/>
              <w:trHeight w:val="1392"/>
            </w:trPr>
          </w:trPrChange>
        </w:trPr>
        <w:tc>
          <w:tcPr>
            <w:tcW w:w="403" w:type="dxa"/>
            <w:vMerge w:val="restart"/>
            <w:shd w:val="clear" w:color="auto" w:fill="FFFFFF"/>
            <w:vAlign w:val="center"/>
            <w:tcPrChange w:id="63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18</w:t>
            </w:r>
          </w:p>
        </w:tc>
        <w:tc>
          <w:tcPr>
            <w:tcW w:w="975" w:type="dxa"/>
            <w:vMerge w:val="restart"/>
            <w:shd w:val="clear" w:color="auto" w:fill="FFFFFF"/>
            <w:noWrap/>
            <w:vAlign w:val="center"/>
            <w:hideMark/>
            <w:tcPrChange w:id="634"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Change w:id="635"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Change w:id="636"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Change w:id="637"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Change w:id="638" w:author="iozga" w:date="2018-11-21T15:50:00Z">
              <w:tcPr>
                <w:tcW w:w="2835" w:type="dxa"/>
                <w:gridSpan w:val="2"/>
                <w:vMerge w:val="restart"/>
                <w:shd w:val="clear" w:color="auto" w:fill="auto"/>
                <w:noWrap/>
                <w:vAlign w:val="center"/>
                <w:hideMark/>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E76266" w:rsidRPr="00E96F53" w:rsidRDefault="00E76266" w:rsidP="00FD13F6">
            <w:pPr>
              <w:rPr>
                <w:rFonts w:ascii="Times New Roman" w:hAnsi="Times New Roman"/>
                <w:sz w:val="20"/>
                <w:szCs w:val="20"/>
              </w:rPr>
            </w:pPr>
          </w:p>
          <w:p w:rsidR="00E76266" w:rsidRPr="00E96F53" w:rsidRDefault="00E76266" w:rsidP="00FD13F6">
            <w:pPr>
              <w:autoSpaceDE w:val="0"/>
              <w:autoSpaceDN w:val="0"/>
              <w:adjustRightInd w:val="0"/>
              <w:spacing w:after="0" w:line="240" w:lineRule="auto"/>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63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Change w:id="640" w:author="iozga" w:date="2018-11-21T15:50:00Z">
              <w:tcPr>
                <w:tcW w:w="326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Change w:id="641"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701" w:type="dxa"/>
            <w:vMerge w:val="restart"/>
            <w:shd w:val="clear" w:color="auto" w:fill="auto"/>
            <w:noWrap/>
            <w:vAlign w:val="center"/>
            <w:hideMark/>
            <w:tcPrChange w:id="642"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643" w:author="iozga" w:date="2018-11-21T15:50:00Z">
              <w:tcPr>
                <w:tcW w:w="1701" w:type="dxa"/>
                <w:gridSpan w:val="3"/>
              </w:tcPr>
            </w:tcPrChange>
          </w:tcPr>
          <w:p w:rsidR="00E76266" w:rsidRPr="00E96F53" w:rsidRDefault="00E76266" w:rsidP="00FD13F6">
            <w:pPr>
              <w:spacing w:after="0" w:line="240" w:lineRule="auto"/>
              <w:rPr>
                <w:ins w:id="64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09"/>
          <w:trPrChange w:id="645" w:author="iozga" w:date="2018-11-21T15:50:00Z">
            <w:trPr>
              <w:gridBefore w:val="2"/>
              <w:wAfter w:w="160" w:type="dxa"/>
              <w:trHeight w:val="509"/>
            </w:trPr>
          </w:trPrChange>
        </w:trPr>
        <w:tc>
          <w:tcPr>
            <w:tcW w:w="403" w:type="dxa"/>
            <w:vMerge/>
            <w:shd w:val="clear" w:color="auto" w:fill="FFFFFF"/>
            <w:vAlign w:val="center"/>
            <w:tcPrChange w:id="646"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47"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48"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49"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Change w:id="650"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Change w:id="651"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5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53"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54"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55"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56" w:author="iozga" w:date="2018-11-21T15:50:00Z">
              <w:tcPr>
                <w:tcW w:w="1701" w:type="dxa"/>
                <w:gridSpan w:val="3"/>
              </w:tcPr>
            </w:tcPrChange>
          </w:tcPr>
          <w:p w:rsidR="00E76266" w:rsidRPr="00E96F53" w:rsidRDefault="00E76266" w:rsidP="00FD13F6">
            <w:pPr>
              <w:spacing w:after="0" w:line="240" w:lineRule="auto"/>
              <w:rPr>
                <w:ins w:id="65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500"/>
          <w:trPrChange w:id="658" w:author="iozga" w:date="2018-11-21T15:50:00Z">
            <w:trPr>
              <w:gridBefore w:val="2"/>
              <w:wAfter w:w="160" w:type="dxa"/>
              <w:trHeight w:val="1500"/>
            </w:trPr>
          </w:trPrChange>
        </w:trPr>
        <w:tc>
          <w:tcPr>
            <w:tcW w:w="403" w:type="dxa"/>
            <w:vMerge/>
            <w:shd w:val="clear" w:color="auto" w:fill="FFFFFF"/>
            <w:vAlign w:val="center"/>
            <w:tcPrChange w:id="65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Change w:id="660" w:author="iozga" w:date="2018-11-21T15:50:00Z">
              <w:tcPr>
                <w:tcW w:w="975"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Change w:id="661" w:author="iozga" w:date="2018-11-21T15:50:00Z">
              <w:tcPr>
                <w:tcW w:w="1294"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662"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Change w:id="663"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664"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6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666"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667"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668"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69" w:author="iozga" w:date="2018-11-21T15:50:00Z">
              <w:tcPr>
                <w:tcW w:w="1701" w:type="dxa"/>
                <w:gridSpan w:val="3"/>
              </w:tcPr>
            </w:tcPrChange>
          </w:tcPr>
          <w:p w:rsidR="00E76266" w:rsidRPr="00E96F53" w:rsidRDefault="00E76266" w:rsidP="00FD13F6">
            <w:pPr>
              <w:spacing w:after="0" w:line="240" w:lineRule="auto"/>
              <w:rPr>
                <w:ins w:id="67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25"/>
          <w:trPrChange w:id="671" w:author="iozga" w:date="2018-11-21T15:50:00Z">
            <w:trPr>
              <w:gridBefore w:val="2"/>
              <w:wAfter w:w="160" w:type="dxa"/>
              <w:trHeight w:val="525"/>
            </w:trPr>
          </w:trPrChange>
        </w:trPr>
        <w:tc>
          <w:tcPr>
            <w:tcW w:w="403" w:type="dxa"/>
            <w:vMerge/>
            <w:shd w:val="clear" w:color="auto" w:fill="FFFFFF"/>
            <w:vAlign w:val="center"/>
            <w:tcPrChange w:id="672"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73"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74"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675" w:author="iozga" w:date="2018-11-21T15:50:00Z">
              <w:tcPr>
                <w:tcW w:w="1701" w:type="dxa"/>
                <w:gridSpan w:val="3"/>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Change w:id="676"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Change w:id="677"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7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79"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80"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81"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82" w:author="iozga" w:date="2018-11-21T15:50:00Z">
              <w:tcPr>
                <w:tcW w:w="1701" w:type="dxa"/>
                <w:gridSpan w:val="3"/>
              </w:tcPr>
            </w:tcPrChange>
          </w:tcPr>
          <w:p w:rsidR="00E76266" w:rsidRPr="00E96F53" w:rsidRDefault="00E76266" w:rsidP="00FD13F6">
            <w:pPr>
              <w:spacing w:after="0" w:line="240" w:lineRule="auto"/>
              <w:rPr>
                <w:ins w:id="68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84" w:author="iozga" w:date="2018-11-21T15:50:00Z">
            <w:trPr>
              <w:gridBefore w:val="2"/>
              <w:wAfter w:w="160" w:type="dxa"/>
              <w:trHeight w:val="780"/>
            </w:trPr>
          </w:trPrChange>
        </w:trPr>
        <w:tc>
          <w:tcPr>
            <w:tcW w:w="403" w:type="dxa"/>
            <w:vMerge w:val="restart"/>
            <w:shd w:val="clear" w:color="auto" w:fill="FFFFFF"/>
            <w:vAlign w:val="center"/>
            <w:tcPrChange w:id="685"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Change w:id="686"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Change w:id="687"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 xml:space="preserve">gospodarczej realizowana jest przez przedstawiciela jednej ze </w:t>
            </w:r>
            <w:r w:rsidRPr="00E96F53">
              <w:rPr>
                <w:rFonts w:ascii="Times New Roman" w:eastAsia="Times New Roman" w:hAnsi="Times New Roman"/>
                <w:sz w:val="20"/>
                <w:szCs w:val="20"/>
                <w:lang w:eastAsia="pl-PL"/>
              </w:rPr>
              <w:lastRenderedPageBreak/>
              <w:t>wskazanych w LSR grup defaworyzowanych na lokalnym rynku pracy</w:t>
            </w:r>
          </w:p>
        </w:tc>
        <w:tc>
          <w:tcPr>
            <w:tcW w:w="1701" w:type="dxa"/>
            <w:shd w:val="clear" w:color="auto" w:fill="auto"/>
            <w:vAlign w:val="center"/>
            <w:hideMark/>
            <w:tcPrChange w:id="688"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Operacja jest realizowana przez przedstawiciela grup defaworyzowanych i we wniosku określony został wskaźnik wsparcia miejsca pracy dla osób z grupy </w:t>
            </w:r>
            <w:r w:rsidRPr="00E96F53">
              <w:rPr>
                <w:rFonts w:ascii="Times New Roman" w:eastAsia="Times New Roman" w:hAnsi="Times New Roman"/>
                <w:sz w:val="20"/>
                <w:szCs w:val="20"/>
                <w:lang w:eastAsia="pl-PL"/>
              </w:rPr>
              <w:lastRenderedPageBreak/>
              <w:t>defaworyzowanych.</w:t>
            </w:r>
          </w:p>
        </w:tc>
        <w:tc>
          <w:tcPr>
            <w:tcW w:w="567" w:type="dxa"/>
            <w:shd w:val="clear" w:color="auto" w:fill="auto"/>
            <w:vAlign w:val="center"/>
            <w:hideMark/>
            <w:tcPrChange w:id="689"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2</w:t>
            </w:r>
          </w:p>
        </w:tc>
        <w:tc>
          <w:tcPr>
            <w:tcW w:w="2835" w:type="dxa"/>
            <w:vMerge w:val="restart"/>
            <w:shd w:val="clear" w:color="auto" w:fill="auto"/>
            <w:noWrap/>
            <w:vAlign w:val="center"/>
            <w:hideMark/>
            <w:tcPrChange w:id="690" w:author="iozga" w:date="2018-11-21T15:50:00Z">
              <w:tcPr>
                <w:tcW w:w="2835" w:type="dxa"/>
                <w:gridSpan w:val="2"/>
                <w:vMerge w:val="restart"/>
                <w:shd w:val="clear" w:color="auto" w:fill="auto"/>
                <w:noWrap/>
                <w:vAlign w:val="center"/>
                <w:hideMark/>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 xml:space="preserve">Dotyczy osoby podejmującej działalność. W przypadku niewykonywania działalności osobiście i planowanego zatrudnienia innych osób z grupy defaworyzowanej dodatkowo przyznawana jest punktacja w kryterium Zaspokajanie potrzeb </w:t>
            </w:r>
            <w:r w:rsidRPr="00E96F53">
              <w:rPr>
                <w:rFonts w:ascii="Times New Roman" w:hAnsi="Times New Roman"/>
                <w:sz w:val="20"/>
                <w:szCs w:val="20"/>
              </w:rPr>
              <w:lastRenderedPageBreak/>
              <w:t>grup defaworyzowanych na rynku pracy.</w:t>
            </w:r>
          </w:p>
          <w:p w:rsidR="00E76266" w:rsidRPr="00E96F53" w:rsidRDefault="00E76266" w:rsidP="00FD13F6">
            <w:pPr>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691"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Dokumenty potwierdzające, że: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w:t>
            </w:r>
            <w:r w:rsidRPr="00E96F53">
              <w:rPr>
                <w:rFonts w:ascii="Times New Roman" w:eastAsia="Times New Roman" w:hAnsi="Times New Roman"/>
                <w:sz w:val="20"/>
                <w:szCs w:val="20"/>
                <w:lang w:eastAsia="pl-PL"/>
              </w:rPr>
              <w:lastRenderedPageBreak/>
              <w:t xml:space="preserve">minimum12msc. Na podstawie zaświadczenia z urzędu pracy.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Wnioskodawca jest osobą do 25 rż lub powy</w:t>
            </w:r>
            <w:r>
              <w:rPr>
                <w:rFonts w:ascii="Times New Roman" w:eastAsia="Times New Roman" w:hAnsi="Times New Roman"/>
                <w:sz w:val="20"/>
                <w:szCs w:val="20"/>
                <w:lang w:eastAsia="pl-PL"/>
              </w:rPr>
              <w:t>żej 50 rż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Change w:id="692" w:author="iozga" w:date="2018-11-21T15:50:00Z">
              <w:tcPr>
                <w:tcW w:w="326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Identyfikacja grup defaworyzowanych.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systemu wsparcia szkoleń, szkół </w:t>
            </w:r>
            <w:r w:rsidRPr="00E96F53">
              <w:rPr>
                <w:rFonts w:ascii="Times New Roman" w:eastAsia="Times New Roman" w:hAnsi="Times New Roman"/>
                <w:sz w:val="20"/>
                <w:szCs w:val="20"/>
                <w:lang w:eastAsia="pl-PL"/>
              </w:rPr>
              <w:lastRenderedPageBreak/>
              <w:t>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Change w:id="693"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2.1_6,8</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wP 2.1.3_1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Change w:id="694"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c>
          <w:tcPr>
            <w:tcW w:w="1701" w:type="dxa"/>
            <w:tcPrChange w:id="695" w:author="iozga" w:date="2018-11-21T15:50:00Z">
              <w:tcPr>
                <w:tcW w:w="1701" w:type="dxa"/>
                <w:gridSpan w:val="3"/>
              </w:tcPr>
            </w:tcPrChange>
          </w:tcPr>
          <w:p w:rsidR="00E76266" w:rsidRPr="00E96F53" w:rsidRDefault="00E76266" w:rsidP="00FD13F6">
            <w:pPr>
              <w:spacing w:after="0" w:line="240" w:lineRule="auto"/>
              <w:rPr>
                <w:ins w:id="69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97" w:author="iozga" w:date="2018-11-21T15:50:00Z">
            <w:trPr>
              <w:gridBefore w:val="2"/>
              <w:wAfter w:w="160" w:type="dxa"/>
              <w:trHeight w:val="780"/>
            </w:trPr>
          </w:trPrChange>
        </w:trPr>
        <w:tc>
          <w:tcPr>
            <w:tcW w:w="403" w:type="dxa"/>
            <w:vMerge/>
            <w:shd w:val="clear" w:color="auto" w:fill="FFFFFF"/>
            <w:vAlign w:val="center"/>
            <w:tcPrChange w:id="69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699"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00"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01"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Change w:id="702"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03"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0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05"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06"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07"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08" w:author="iozga" w:date="2018-11-21T15:50:00Z">
              <w:tcPr>
                <w:tcW w:w="1701" w:type="dxa"/>
                <w:gridSpan w:val="3"/>
              </w:tcPr>
            </w:tcPrChange>
          </w:tcPr>
          <w:p w:rsidR="00E76266" w:rsidRPr="00E96F53" w:rsidRDefault="00E76266" w:rsidP="00FD13F6">
            <w:pPr>
              <w:spacing w:after="0" w:line="240" w:lineRule="auto"/>
              <w:rPr>
                <w:ins w:id="70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10" w:author="iozga" w:date="2018-11-21T15:50:00Z">
            <w:trPr>
              <w:gridBefore w:val="2"/>
              <w:wAfter w:w="160" w:type="dxa"/>
              <w:trHeight w:val="780"/>
            </w:trPr>
          </w:trPrChange>
        </w:trPr>
        <w:tc>
          <w:tcPr>
            <w:tcW w:w="403" w:type="dxa"/>
            <w:vMerge w:val="restart"/>
            <w:shd w:val="clear" w:color="auto" w:fill="FFFFFF"/>
            <w:vAlign w:val="center"/>
            <w:tcPrChange w:id="71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Change w:id="712"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Change w:id="713"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w:t>
            </w:r>
            <w:r w:rsidRPr="00E96F53">
              <w:rPr>
                <w:rFonts w:ascii="Times New Roman" w:eastAsia="Times New Roman" w:hAnsi="Times New Roman"/>
                <w:sz w:val="20"/>
                <w:szCs w:val="20"/>
                <w:lang w:eastAsia="pl-PL"/>
              </w:rPr>
              <w:lastRenderedPageBreak/>
              <w:t xml:space="preserve">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Change w:id="714"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Change w:id="715"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716" w:author="iozga" w:date="2018-11-21T15:50:00Z">
              <w:tcPr>
                <w:tcW w:w="2835"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71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Change w:id="718" w:author="iozga" w:date="2018-11-21T15:50:00Z">
              <w:tcPr>
                <w:tcW w:w="326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719"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2.1_6,8</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Change w:id="720"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21" w:author="iozga" w:date="2018-11-21T15:50:00Z">
              <w:tcPr>
                <w:tcW w:w="1701" w:type="dxa"/>
                <w:gridSpan w:val="3"/>
              </w:tcPr>
            </w:tcPrChange>
          </w:tcPr>
          <w:p w:rsidR="00E76266" w:rsidRPr="00E96F53" w:rsidRDefault="00E76266" w:rsidP="00FD13F6">
            <w:pPr>
              <w:spacing w:after="0" w:line="240" w:lineRule="auto"/>
              <w:rPr>
                <w:ins w:id="72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23" w:author="iozga" w:date="2018-11-21T15:50:00Z">
            <w:trPr>
              <w:gridBefore w:val="2"/>
              <w:wAfter w:w="160" w:type="dxa"/>
              <w:trHeight w:val="780"/>
            </w:trPr>
          </w:trPrChange>
        </w:trPr>
        <w:tc>
          <w:tcPr>
            <w:tcW w:w="403" w:type="dxa"/>
            <w:vMerge/>
            <w:shd w:val="clear" w:color="auto" w:fill="FFFFFF"/>
            <w:vAlign w:val="center"/>
            <w:tcPrChange w:id="72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25"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26"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27"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Change w:id="728"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Change w:id="729"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3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31"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32"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33"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34" w:author="iozga" w:date="2018-11-21T15:50:00Z">
              <w:tcPr>
                <w:tcW w:w="1701" w:type="dxa"/>
                <w:gridSpan w:val="3"/>
              </w:tcPr>
            </w:tcPrChange>
          </w:tcPr>
          <w:p w:rsidR="00E76266" w:rsidRPr="00E96F53" w:rsidRDefault="00E76266" w:rsidP="00FD13F6">
            <w:pPr>
              <w:spacing w:after="0" w:line="240" w:lineRule="auto"/>
              <w:rPr>
                <w:ins w:id="73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36" w:author="iozga" w:date="2018-11-21T15:50:00Z">
            <w:trPr>
              <w:gridBefore w:val="2"/>
              <w:wAfter w:w="160" w:type="dxa"/>
              <w:trHeight w:val="780"/>
            </w:trPr>
          </w:trPrChange>
        </w:trPr>
        <w:tc>
          <w:tcPr>
            <w:tcW w:w="403" w:type="dxa"/>
            <w:vMerge/>
            <w:shd w:val="clear" w:color="auto" w:fill="FFFFFF"/>
            <w:vAlign w:val="center"/>
            <w:tcPrChange w:id="737"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38"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39"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40"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Change w:id="741"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42"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4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44"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45"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46"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47" w:author="iozga" w:date="2018-11-21T15:50:00Z">
              <w:tcPr>
                <w:tcW w:w="1701" w:type="dxa"/>
                <w:gridSpan w:val="3"/>
              </w:tcPr>
            </w:tcPrChange>
          </w:tcPr>
          <w:p w:rsidR="00E76266" w:rsidRPr="00E96F53" w:rsidRDefault="00E76266" w:rsidP="00FD13F6">
            <w:pPr>
              <w:spacing w:after="0" w:line="240" w:lineRule="auto"/>
              <w:rPr>
                <w:ins w:id="74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25"/>
          <w:trPrChange w:id="749" w:author="iozga" w:date="2018-11-21T15:50:00Z">
            <w:trPr>
              <w:gridBefore w:val="2"/>
              <w:wAfter w:w="160" w:type="dxa"/>
              <w:trHeight w:val="525"/>
            </w:trPr>
          </w:trPrChange>
        </w:trPr>
        <w:tc>
          <w:tcPr>
            <w:tcW w:w="403" w:type="dxa"/>
            <w:vMerge w:val="restart"/>
            <w:shd w:val="clear" w:color="auto" w:fill="FFFFFF"/>
            <w:vAlign w:val="center"/>
            <w:tcPrChange w:id="750"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Change w:id="751" w:author="iozga" w:date="2018-11-21T15:50:00Z">
              <w:tcPr>
                <w:tcW w:w="975" w:type="dxa"/>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Change w:id="752" w:author="iozga" w:date="2018-11-21T15:50:00Z">
              <w:tcPr>
                <w:tcW w:w="1294"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w:t>
            </w:r>
            <w:r w:rsidRPr="00E96F53">
              <w:rPr>
                <w:rFonts w:ascii="Times New Roman" w:eastAsia="Times New Roman" w:hAnsi="Times New Roman"/>
                <w:sz w:val="20"/>
                <w:szCs w:val="20"/>
                <w:lang w:eastAsia="pl-PL"/>
              </w:rPr>
              <w:lastRenderedPageBreak/>
              <w:t xml:space="preserve">gospodarczej w tym rolniczej, rybackiej, są zgodne z preferowanym zakresem wskazanym w LSR  </w:t>
            </w:r>
          </w:p>
        </w:tc>
        <w:tc>
          <w:tcPr>
            <w:tcW w:w="1701" w:type="dxa"/>
            <w:shd w:val="clear" w:color="auto" w:fill="auto"/>
            <w:vAlign w:val="center"/>
            <w:hideMark/>
            <w:tcPrChange w:id="753"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Operacja planuje rozwijanie usług wskazanych jako priorytetowe w LSR</w:t>
            </w:r>
          </w:p>
        </w:tc>
        <w:tc>
          <w:tcPr>
            <w:tcW w:w="567" w:type="dxa"/>
            <w:shd w:val="clear" w:color="auto" w:fill="auto"/>
            <w:vAlign w:val="center"/>
            <w:hideMark/>
            <w:tcPrChange w:id="754"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Change w:id="755" w:author="iozga" w:date="2018-11-21T15:50:00Z">
              <w:tcPr>
                <w:tcW w:w="2835"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Preferowane zakres operacji jest zgodny z zakresem działalności określonym w LSR</w:t>
            </w:r>
          </w:p>
        </w:tc>
        <w:tc>
          <w:tcPr>
            <w:tcW w:w="1275" w:type="dxa"/>
            <w:vMerge w:val="restart"/>
            <w:tcPrChange w:id="756"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Change w:id="757" w:author="iozga" w:date="2018-11-21T15:50:00Z">
              <w:tcPr>
                <w:tcW w:w="326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Brak systemu wsparcia szkoleń, szkół 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Niewystarczające wsparcie (innowacja, kreatywność) i wykorzystanie potencjału umiejętności przetwórczych, </w:t>
            </w:r>
            <w:r w:rsidRPr="00E96F53">
              <w:rPr>
                <w:rFonts w:ascii="Times New Roman" w:eastAsia="Times New Roman" w:hAnsi="Times New Roman"/>
                <w:sz w:val="20"/>
                <w:szCs w:val="20"/>
                <w:lang w:eastAsia="pl-PL"/>
              </w:rPr>
              <w:lastRenderedPageBreak/>
              <w:t>rękodzielniczych  i artystycznych – (usługi pamiątkarskie).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Change w:id="758"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hideMark/>
            <w:tcPrChange w:id="759"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60" w:author="iozga" w:date="2018-11-21T15:50:00Z">
              <w:tcPr>
                <w:tcW w:w="1701" w:type="dxa"/>
                <w:gridSpan w:val="3"/>
              </w:tcPr>
            </w:tcPrChange>
          </w:tcPr>
          <w:p w:rsidR="00E76266" w:rsidRPr="00E96F53" w:rsidRDefault="00E76266" w:rsidP="00FD13F6">
            <w:pPr>
              <w:spacing w:after="0" w:line="240" w:lineRule="auto"/>
              <w:rPr>
                <w:ins w:id="76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62" w:author="iozga" w:date="2018-11-21T15:50:00Z">
            <w:trPr>
              <w:gridBefore w:val="2"/>
              <w:wAfter w:w="160" w:type="dxa"/>
              <w:trHeight w:val="780"/>
            </w:trPr>
          </w:trPrChange>
        </w:trPr>
        <w:tc>
          <w:tcPr>
            <w:tcW w:w="403" w:type="dxa"/>
            <w:vMerge/>
            <w:shd w:val="clear" w:color="auto" w:fill="FFFFFF"/>
            <w:vAlign w:val="center"/>
            <w:tcPrChange w:id="763"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764"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765"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66" w:author="iozga" w:date="2018-11-21T15:50:00Z">
              <w:tcPr>
                <w:tcW w:w="170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planuje rozwijanie innych usług niż te wskazane jako priorytetowe w </w:t>
            </w:r>
            <w:r w:rsidRPr="00E96F53">
              <w:rPr>
                <w:rFonts w:ascii="Times New Roman" w:eastAsia="Times New Roman" w:hAnsi="Times New Roman"/>
                <w:sz w:val="20"/>
                <w:szCs w:val="20"/>
                <w:lang w:eastAsia="pl-PL"/>
              </w:rPr>
              <w:lastRenderedPageBreak/>
              <w:t>LSR</w:t>
            </w:r>
          </w:p>
        </w:tc>
        <w:tc>
          <w:tcPr>
            <w:tcW w:w="567" w:type="dxa"/>
            <w:shd w:val="clear" w:color="auto" w:fill="auto"/>
            <w:vAlign w:val="center"/>
            <w:hideMark/>
            <w:tcPrChange w:id="767"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0</w:t>
            </w:r>
          </w:p>
        </w:tc>
        <w:tc>
          <w:tcPr>
            <w:tcW w:w="2835" w:type="dxa"/>
            <w:vMerge/>
            <w:shd w:val="clear" w:color="auto" w:fill="auto"/>
            <w:noWrap/>
            <w:vAlign w:val="center"/>
            <w:hideMark/>
            <w:tcPrChange w:id="768" w:author="iozga" w:date="2018-11-21T15:50:00Z">
              <w:tcPr>
                <w:tcW w:w="2835"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69"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70"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71"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72"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73" w:author="iozga" w:date="2018-11-21T15:50:00Z">
              <w:tcPr>
                <w:tcW w:w="1701" w:type="dxa"/>
                <w:gridSpan w:val="3"/>
              </w:tcPr>
            </w:tcPrChange>
          </w:tcPr>
          <w:p w:rsidR="00E76266" w:rsidRPr="00E96F53" w:rsidRDefault="00E76266" w:rsidP="00FD13F6">
            <w:pPr>
              <w:spacing w:after="0" w:line="240" w:lineRule="auto"/>
              <w:rPr>
                <w:ins w:id="77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75"/>
          <w:trPrChange w:id="775" w:author="iozga" w:date="2018-11-21T15:50:00Z">
            <w:trPr>
              <w:gridBefore w:val="2"/>
              <w:wAfter w:w="160" w:type="dxa"/>
              <w:trHeight w:val="675"/>
            </w:trPr>
          </w:trPrChange>
        </w:trPr>
        <w:tc>
          <w:tcPr>
            <w:tcW w:w="403" w:type="dxa"/>
            <w:vMerge w:val="restart"/>
            <w:shd w:val="clear" w:color="auto" w:fill="FFFFFF"/>
            <w:vAlign w:val="center"/>
            <w:tcPrChange w:id="776"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22</w:t>
            </w:r>
          </w:p>
        </w:tc>
        <w:tc>
          <w:tcPr>
            <w:tcW w:w="975" w:type="dxa"/>
            <w:vMerge w:val="restart"/>
            <w:shd w:val="clear" w:color="auto" w:fill="FFFFFF"/>
            <w:noWrap/>
            <w:vAlign w:val="center"/>
            <w:tcPrChange w:id="777" w:author="iozga" w:date="2018-11-21T15:50:00Z">
              <w:tcPr>
                <w:tcW w:w="975"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Change w:id="778" w:author="iozga" w:date="2018-11-21T15:50:00Z">
              <w:tcPr>
                <w:tcW w:w="1294"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Change w:id="779" w:author="iozga" w:date="2018-11-21T15:50:00Z">
              <w:tcPr>
                <w:tcW w:w="1701" w:type="dxa"/>
                <w:gridSpan w:val="3"/>
                <w:shd w:val="clear" w:color="auto" w:fill="FFFFFF"/>
                <w:vAlign w:val="center"/>
              </w:tcPr>
            </w:tcPrChange>
          </w:tcPr>
          <w:p w:rsidR="00E76266" w:rsidRPr="00E96F53" w:rsidRDefault="00E7626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del w:id="780" w:author="iozga" w:date="2018-11-21T16:51:00Z">
              <w:r w:rsidRPr="00E96F53" w:rsidDel="00D069C3">
                <w:rPr>
                  <w:rFonts w:ascii="Times New Roman" w:eastAsia="Times New Roman" w:hAnsi="Times New Roman"/>
                  <w:sz w:val="20"/>
                  <w:szCs w:val="20"/>
                  <w:lang w:eastAsia="pl-PL"/>
                </w:rPr>
                <w:delText>,</w:delText>
              </w:r>
            </w:del>
            <w:ins w:id="781" w:author="iozga" w:date="2018-11-21T16:51:00Z">
              <w:r w:rsidR="00D069C3">
                <w:rPr>
                  <w:rFonts w:ascii="Times New Roman" w:eastAsia="Times New Roman" w:hAnsi="Times New Roman"/>
                  <w:sz w:val="20"/>
                  <w:szCs w:val="20"/>
                  <w:lang w:eastAsia="pl-PL"/>
                </w:rPr>
                <w:t xml:space="preserve"> </w:t>
              </w:r>
              <w:r w:rsidR="00D069C3" w:rsidRPr="00D069C3">
                <w:rPr>
                  <w:rFonts w:ascii="Times New Roman" w:eastAsia="Times New Roman" w:hAnsi="Times New Roman"/>
                  <w:sz w:val="20"/>
                  <w:szCs w:val="20"/>
                  <w:highlight w:val="yellow"/>
                  <w:lang w:eastAsia="pl-PL"/>
                  <w:rPrChange w:id="782" w:author="iozga" w:date="2018-11-21T16:54:00Z">
                    <w:rPr>
                      <w:rFonts w:ascii="Times New Roman" w:eastAsia="Times New Roman" w:hAnsi="Times New Roman"/>
                      <w:sz w:val="20"/>
                      <w:szCs w:val="20"/>
                      <w:lang w:eastAsia="pl-PL"/>
                    </w:rPr>
                  </w:rPrChange>
                </w:rPr>
                <w:t xml:space="preserve">po </w:t>
              </w:r>
            </w:ins>
            <w:ins w:id="783" w:author="iozga" w:date="2018-11-21T16:19:00Z">
              <w:r w:rsidR="0011158E" w:rsidRPr="00D069C3">
                <w:rPr>
                  <w:rFonts w:ascii="Times New Roman" w:eastAsia="Times New Roman" w:hAnsi="Times New Roman"/>
                  <w:sz w:val="20"/>
                  <w:szCs w:val="20"/>
                  <w:highlight w:val="yellow"/>
                  <w:lang w:eastAsia="pl-PL"/>
                  <w:rPrChange w:id="784" w:author="iozga" w:date="2018-11-21T16:54:00Z">
                    <w:rPr>
                      <w:rFonts w:ascii="Times New Roman" w:eastAsia="Times New Roman" w:hAnsi="Times New Roman"/>
                      <w:sz w:val="20"/>
                      <w:szCs w:val="20"/>
                      <w:lang w:eastAsia="pl-PL"/>
                    </w:rPr>
                  </w:rPrChange>
                </w:rPr>
                <w:t>01.01.2015 r.</w:t>
              </w:r>
            </w:ins>
            <w:del w:id="785" w:author="iozga" w:date="2018-11-21T16:19:00Z">
              <w:r w:rsidRPr="00E96F53" w:rsidDel="0011158E">
                <w:rPr>
                  <w:rFonts w:ascii="Times New Roman" w:eastAsia="Times New Roman" w:hAnsi="Times New Roman"/>
                  <w:sz w:val="20"/>
                  <w:szCs w:val="20"/>
                  <w:lang w:eastAsia="pl-PL"/>
                </w:rPr>
                <w:delText xml:space="preserve">  </w:delText>
              </w:r>
            </w:del>
          </w:p>
        </w:tc>
        <w:tc>
          <w:tcPr>
            <w:tcW w:w="567" w:type="dxa"/>
            <w:shd w:val="clear" w:color="auto" w:fill="auto"/>
            <w:vAlign w:val="center"/>
            <w:tcPrChange w:id="786"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Change w:id="787" w:author="iozga" w:date="2018-11-21T15:50:00Z">
              <w:tcPr>
                <w:tcW w:w="2835"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t>
            </w:r>
            <w:r w:rsidRPr="00E96F53">
              <w:rPr>
                <w:rFonts w:ascii="Times New Roman" w:eastAsia="Times New Roman" w:hAnsi="Times New Roman"/>
                <w:sz w:val="20"/>
                <w:szCs w:val="20"/>
                <w:lang w:eastAsia="pl-PL"/>
              </w:rPr>
              <w:lastRenderedPageBreak/>
              <w:t xml:space="preserve">wniosku.  </w:t>
            </w:r>
          </w:p>
        </w:tc>
        <w:tc>
          <w:tcPr>
            <w:tcW w:w="1275" w:type="dxa"/>
            <w:vMerge w:val="restart"/>
            <w:tcPrChange w:id="788"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 Świadectwo pracy potwierdzające utratę pracy w podmiocie zależnym od rybactwa</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Aktualne pozwolenie </w:t>
            </w:r>
            <w:r w:rsidRPr="00E96F53">
              <w:rPr>
                <w:rFonts w:ascii="Times New Roman" w:eastAsia="Times New Roman" w:hAnsi="Times New Roman"/>
                <w:sz w:val="20"/>
                <w:szCs w:val="20"/>
                <w:lang w:eastAsia="pl-PL"/>
              </w:rPr>
              <w:lastRenderedPageBreak/>
              <w:t>wodnoprawne</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Change w:id="789" w:author="iozga" w:date="2018-11-21T15:50:00Z">
              <w:tcPr>
                <w:tcW w:w="326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Wysoki stopień zależności od rybactwa gwarantujący dostęp do środków zewnętrznych.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Rosnący deficyt wody oraz niewystarczająca współpraca </w:t>
            </w:r>
            <w:r w:rsidRPr="00E96F53">
              <w:rPr>
                <w:rFonts w:ascii="Times New Roman" w:eastAsia="Times New Roman" w:hAnsi="Times New Roman"/>
                <w:sz w:val="20"/>
                <w:szCs w:val="20"/>
                <w:lang w:eastAsia="pl-PL"/>
              </w:rPr>
              <w:lastRenderedPageBreak/>
              <w:t>podmiotów lokalnych w zakresie zarządzania wodą – brak możliwości prowadzenia gospodarki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Change w:id="790"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Change w:id="791"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92" w:author="iozga" w:date="2018-11-21T15:50:00Z">
              <w:tcPr>
                <w:tcW w:w="1701" w:type="dxa"/>
                <w:gridSpan w:val="3"/>
              </w:tcPr>
            </w:tcPrChange>
          </w:tcPr>
          <w:p w:rsidR="00E76266" w:rsidRPr="00E96F53" w:rsidRDefault="00030D22" w:rsidP="00030D22">
            <w:pPr>
              <w:spacing w:after="0" w:line="240" w:lineRule="auto"/>
              <w:rPr>
                <w:ins w:id="793" w:author="iozga" w:date="2018-11-21T15:50:00Z"/>
                <w:rFonts w:ascii="Times New Roman" w:eastAsia="Times New Roman" w:hAnsi="Times New Roman"/>
                <w:sz w:val="20"/>
                <w:szCs w:val="20"/>
                <w:lang w:eastAsia="pl-PL"/>
              </w:rPr>
            </w:pPr>
            <w:ins w:id="794" w:author="iozga" w:date="2018-11-21T16:50:00Z">
              <w:r>
                <w:rPr>
                  <w:rFonts w:ascii="Times New Roman" w:eastAsia="Times New Roman" w:hAnsi="Times New Roman"/>
                  <w:sz w:val="20"/>
                  <w:szCs w:val="20"/>
                  <w:lang w:eastAsia="pl-PL"/>
                </w:rPr>
                <w:t xml:space="preserve">Wskazano termin obowiązywania ponoszenia kosztów w ramach programu  </w:t>
              </w:r>
            </w:ins>
            <w:ins w:id="795" w:author="iozga" w:date="2018-11-21T16:51:00Z">
              <w:r w:rsidR="00D069C3">
                <w:rPr>
                  <w:rFonts w:ascii="Times New Roman" w:eastAsia="Times New Roman" w:hAnsi="Times New Roman"/>
                  <w:sz w:val="20"/>
                  <w:szCs w:val="20"/>
                  <w:lang w:eastAsia="pl-PL"/>
                </w:rPr>
                <w:t xml:space="preserve">PO RiM 2014 – 2020 </w:t>
              </w:r>
            </w:ins>
          </w:p>
        </w:tc>
      </w:tr>
      <w:tr w:rsidR="00E76266" w:rsidRPr="00E96F53" w:rsidTr="00E76266">
        <w:trPr>
          <w:gridAfter w:val="1"/>
          <w:wAfter w:w="160" w:type="dxa"/>
          <w:trHeight w:val="425"/>
          <w:trPrChange w:id="796" w:author="iozga" w:date="2018-11-21T15:50:00Z">
            <w:trPr>
              <w:gridBefore w:val="2"/>
              <w:wAfter w:w="160" w:type="dxa"/>
              <w:trHeight w:val="425"/>
            </w:trPr>
          </w:trPrChange>
        </w:trPr>
        <w:tc>
          <w:tcPr>
            <w:tcW w:w="403" w:type="dxa"/>
            <w:vMerge/>
            <w:shd w:val="clear" w:color="auto" w:fill="FFFFFF"/>
            <w:vAlign w:val="center"/>
            <w:tcPrChange w:id="797"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798" w:author="iozga" w:date="2018-11-21T15:50:00Z">
              <w:tcPr>
                <w:tcW w:w="975" w:type="dxa"/>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799"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Change w:id="800" w:author="iozga" w:date="2018-11-21T15:50:00Z">
              <w:tcPr>
                <w:tcW w:w="1701" w:type="dxa"/>
                <w:gridSpan w:val="3"/>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Change w:id="801" w:author="iozga" w:date="2018-11-21T15:50:00Z">
              <w:tcPr>
                <w:tcW w:w="567" w:type="dxa"/>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Change w:id="802" w:author="iozga" w:date="2018-11-21T15:50:00Z">
              <w:tcPr>
                <w:tcW w:w="2835"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0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804"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805"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06"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07" w:author="iozga" w:date="2018-11-21T15:50:00Z">
              <w:tcPr>
                <w:tcW w:w="1701" w:type="dxa"/>
                <w:gridSpan w:val="3"/>
              </w:tcPr>
            </w:tcPrChange>
          </w:tcPr>
          <w:p w:rsidR="00E76266" w:rsidRPr="00E96F53" w:rsidRDefault="00E76266" w:rsidP="00FD13F6">
            <w:pPr>
              <w:spacing w:after="0" w:line="240" w:lineRule="auto"/>
              <w:rPr>
                <w:ins w:id="80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55"/>
          <w:trPrChange w:id="809" w:author="iozga" w:date="2018-11-21T15:50:00Z">
            <w:trPr>
              <w:gridBefore w:val="2"/>
              <w:wAfter w:w="160" w:type="dxa"/>
              <w:trHeight w:val="255"/>
            </w:trPr>
          </w:trPrChange>
        </w:trPr>
        <w:tc>
          <w:tcPr>
            <w:tcW w:w="403" w:type="dxa"/>
            <w:vMerge/>
            <w:shd w:val="clear" w:color="auto" w:fill="FFFFFF"/>
            <w:vAlign w:val="center"/>
            <w:tcPrChange w:id="81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811" w:author="iozga" w:date="2018-11-21T15:50:00Z">
              <w:tcPr>
                <w:tcW w:w="975"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812" w:author="iozga" w:date="2018-11-21T15:50:00Z">
              <w:tcPr>
                <w:tcW w:w="1294"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Change w:id="813" w:author="iozga" w:date="2018-11-21T15:50:00Z">
              <w:tcPr>
                <w:tcW w:w="1701" w:type="dxa"/>
                <w:gridSpan w:val="3"/>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Change w:id="814" w:author="iozga" w:date="2018-11-21T15:50:00Z">
              <w:tcPr>
                <w:tcW w:w="567" w:type="dxa"/>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Change w:id="815" w:author="iozga" w:date="2018-11-21T15:50:00Z">
              <w:tcPr>
                <w:tcW w:w="2835"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1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817"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818"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19"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20" w:author="iozga" w:date="2018-11-21T15:50:00Z">
              <w:tcPr>
                <w:tcW w:w="1701" w:type="dxa"/>
                <w:gridSpan w:val="3"/>
              </w:tcPr>
            </w:tcPrChange>
          </w:tcPr>
          <w:p w:rsidR="00E76266" w:rsidRPr="00E96F53" w:rsidRDefault="00E76266" w:rsidP="00FD13F6">
            <w:pPr>
              <w:spacing w:after="0" w:line="240" w:lineRule="auto"/>
              <w:rPr>
                <w:ins w:id="82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55"/>
          <w:trPrChange w:id="822" w:author="iozga" w:date="2018-11-21T15:50:00Z">
            <w:trPr>
              <w:gridBefore w:val="2"/>
              <w:wAfter w:w="160" w:type="dxa"/>
              <w:trHeight w:val="255"/>
            </w:trPr>
          </w:trPrChange>
        </w:trPr>
        <w:tc>
          <w:tcPr>
            <w:tcW w:w="403" w:type="dxa"/>
            <w:vMerge/>
            <w:tcBorders>
              <w:bottom w:val="single" w:sz="4" w:space="0" w:color="auto"/>
            </w:tcBorders>
            <w:shd w:val="clear" w:color="auto" w:fill="FFFFFF"/>
            <w:vAlign w:val="center"/>
            <w:tcPrChange w:id="823"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Change w:id="824" w:author="iozga" w:date="2018-11-21T15:50:00Z">
              <w:tcPr>
                <w:tcW w:w="975" w:type="dxa"/>
                <w:vMerge/>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Change w:id="825" w:author="iozga" w:date="2018-11-21T15:50:00Z">
              <w:tcPr>
                <w:tcW w:w="1294" w:type="dxa"/>
                <w:gridSpan w:val="2"/>
                <w:vMerge/>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Change w:id="826" w:author="iozga" w:date="2018-11-21T15:50:00Z">
              <w:tcPr>
                <w:tcW w:w="1701" w:type="dxa"/>
                <w:gridSpan w:val="3"/>
                <w:shd w:val="clear" w:color="auto" w:fill="FFFFFF"/>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Change w:id="827" w:author="iozga" w:date="2018-11-21T15:50:00Z">
              <w:tcPr>
                <w:tcW w:w="567" w:type="dxa"/>
                <w:shd w:val="clear" w:color="auto" w:fill="auto"/>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828" w:author="iozga" w:date="2018-11-21T15:50:00Z">
              <w:tcPr>
                <w:tcW w:w="2835" w:type="dxa"/>
                <w:gridSpan w:val="2"/>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29"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830" w:author="iozga" w:date="2018-11-21T15:50:00Z">
              <w:tcPr>
                <w:tcW w:w="326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831" w:author="iozga" w:date="2018-11-21T15:50:00Z">
              <w:tcPr>
                <w:tcW w:w="1842" w:type="dxa"/>
                <w:gridSpan w:val="2"/>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32" w:author="iozga" w:date="2018-11-21T15:50:00Z">
              <w:tcPr>
                <w:tcW w:w="1701" w:type="dxa"/>
                <w:gridSpan w:val="2"/>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33" w:author="iozga" w:date="2018-11-21T15:50:00Z">
              <w:tcPr>
                <w:tcW w:w="1701" w:type="dxa"/>
                <w:gridSpan w:val="3"/>
              </w:tcPr>
            </w:tcPrChange>
          </w:tcPr>
          <w:p w:rsidR="00E76266" w:rsidRPr="00E96F53" w:rsidRDefault="00E76266" w:rsidP="00FD13F6">
            <w:pPr>
              <w:spacing w:after="0" w:line="240" w:lineRule="auto"/>
              <w:rPr>
                <w:ins w:id="83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79"/>
          <w:trPrChange w:id="835" w:author="iozga" w:date="2018-11-21T15:50:00Z">
            <w:trPr>
              <w:gridBefore w:val="2"/>
              <w:wAfter w:w="160" w:type="dxa"/>
              <w:trHeight w:val="979"/>
            </w:trPr>
          </w:trPrChange>
        </w:trPr>
        <w:tc>
          <w:tcPr>
            <w:tcW w:w="403" w:type="dxa"/>
            <w:vMerge w:val="restart"/>
            <w:tcBorders>
              <w:top w:val="single" w:sz="4" w:space="0" w:color="auto"/>
              <w:left w:val="single" w:sz="4" w:space="0" w:color="auto"/>
              <w:right w:val="single" w:sz="4" w:space="0" w:color="auto"/>
            </w:tcBorders>
            <w:shd w:val="clear" w:color="auto" w:fill="FFFFFF"/>
            <w:vAlign w:val="center"/>
            <w:tcPrChange w:id="836" w:author="iozga" w:date="2018-11-21T15:50:00Z">
              <w:tcPr>
                <w:tcW w:w="403" w:type="dxa"/>
                <w:gridSpan w:val="2"/>
                <w:vMerge w:val="restart"/>
                <w:tcBorders>
                  <w:top w:val="single" w:sz="4" w:space="0" w:color="auto"/>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Change w:id="837" w:author="iozga" w:date="2018-11-21T15:50:00Z">
              <w:tcPr>
                <w:tcW w:w="975" w:type="dxa"/>
                <w:vMerge w:val="restart"/>
                <w:tcBorders>
                  <w:top w:val="single" w:sz="4" w:space="0" w:color="auto"/>
                  <w:left w:val="single" w:sz="4" w:space="0" w:color="auto"/>
                  <w:righ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Change w:id="838" w:author="iozga" w:date="2018-11-21T15:50:00Z">
              <w:tcPr>
                <w:tcW w:w="1294" w:type="dxa"/>
                <w:gridSpan w:val="2"/>
                <w:vMerge w:val="restart"/>
                <w:tcBorders>
                  <w:top w:val="single" w:sz="4" w:space="0" w:color="auto"/>
                  <w:left w:val="single" w:sz="4" w:space="0" w:color="auto"/>
                  <w:righ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Change w:id="839" w:author="iozga" w:date="2018-11-21T15:50:00Z">
              <w:tcPr>
                <w:tcW w:w="1701" w:type="dxa"/>
                <w:gridSpan w:val="3"/>
                <w:tcBorders>
                  <w:lef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Change w:id="840" w:author="iozga" w:date="2018-11-21T15:50:00Z">
              <w:tcPr>
                <w:tcW w:w="567" w:type="dxa"/>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841" w:author="iozga" w:date="2018-11-21T15:50:00Z">
              <w:tcPr>
                <w:tcW w:w="2835"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r>
              <w:fldChar w:fldCharType="begin"/>
            </w:r>
            <w:r>
              <w:instrText xml:space="preserve"> HYPERLINK "http://www.edukacja.barycz.pl" </w:instrText>
            </w:r>
            <w:r>
              <w:fldChar w:fldCharType="separate"/>
            </w:r>
            <w:r w:rsidRPr="00E96F53">
              <w:rPr>
                <w:rStyle w:val="Hipercze"/>
                <w:rFonts w:ascii="Times New Roman" w:eastAsia="Times New Roman" w:hAnsi="Times New Roman"/>
                <w:color w:val="auto"/>
                <w:sz w:val="20"/>
                <w:szCs w:val="20"/>
              </w:rPr>
              <w:t>www.edukacja.barycz.pl</w:t>
            </w:r>
            <w:r>
              <w:rPr>
                <w:rStyle w:val="Hipercze"/>
                <w:rFonts w:ascii="Times New Roman" w:eastAsia="Times New Roman" w:hAnsi="Times New Roman"/>
                <w:color w:val="auto"/>
                <w:sz w:val="20"/>
                <w:szCs w:val="20"/>
              </w:rPr>
              <w:fldChar w:fldCharType="end"/>
            </w:r>
            <w:r w:rsidRPr="00E96F53">
              <w:rPr>
                <w:rStyle w:val="Hipercze"/>
                <w:rFonts w:ascii="Times New Roman" w:eastAsia="Times New Roman" w:hAnsi="Times New Roman"/>
                <w:color w:val="auto"/>
                <w:sz w:val="20"/>
                <w:szCs w:val="20"/>
              </w:rPr>
              <w:t xml:space="preserve"> )</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Change w:id="842"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Change w:id="843" w:author="iozga" w:date="2018-11-21T15:50:00Z">
              <w:tcPr>
                <w:tcW w:w="326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Change w:id="844" w:author="iozga" w:date="2018-11-21T15:50:00Z">
              <w:tcPr>
                <w:tcW w:w="1842" w:type="dxa"/>
                <w:gridSpan w:val="2"/>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2.1_6</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1.2.1_1,2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wP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2.2.2_1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2.2.3_1,2</w:t>
            </w:r>
          </w:p>
        </w:tc>
        <w:tc>
          <w:tcPr>
            <w:tcW w:w="1701" w:type="dxa"/>
            <w:vMerge w:val="restart"/>
            <w:shd w:val="clear" w:color="auto" w:fill="auto"/>
            <w:noWrap/>
            <w:vAlign w:val="center"/>
            <w:hideMark/>
            <w:tcPrChange w:id="845" w:author="iozga" w:date="2018-11-21T15:50:00Z">
              <w:tcPr>
                <w:tcW w:w="1701" w:type="dxa"/>
                <w:gridSpan w:val="2"/>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846" w:author="iozga" w:date="2018-11-21T15:50:00Z">
              <w:tcPr>
                <w:tcW w:w="1701" w:type="dxa"/>
                <w:gridSpan w:val="3"/>
              </w:tcPr>
            </w:tcPrChange>
          </w:tcPr>
          <w:p w:rsidR="00E76266" w:rsidRPr="00E96F53" w:rsidRDefault="00E76266" w:rsidP="00FD13F6">
            <w:pPr>
              <w:spacing w:after="0" w:line="240" w:lineRule="auto"/>
              <w:rPr>
                <w:ins w:id="84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45"/>
          <w:trPrChange w:id="848" w:author="iozga" w:date="2018-11-21T15:50:00Z">
            <w:trPr>
              <w:gridBefore w:val="2"/>
              <w:wAfter w:w="160" w:type="dxa"/>
              <w:trHeight w:val="945"/>
            </w:trPr>
          </w:trPrChange>
        </w:trPr>
        <w:tc>
          <w:tcPr>
            <w:tcW w:w="403" w:type="dxa"/>
            <w:vMerge/>
            <w:tcBorders>
              <w:left w:val="single" w:sz="4" w:space="0" w:color="auto"/>
              <w:right w:val="single" w:sz="4" w:space="0" w:color="auto"/>
            </w:tcBorders>
            <w:shd w:val="clear" w:color="auto" w:fill="FFFFFF"/>
            <w:vAlign w:val="center"/>
            <w:tcPrChange w:id="849"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850"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851"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852" w:author="iozga" w:date="2018-11-21T15:50:00Z">
              <w:tcPr>
                <w:tcW w:w="1701" w:type="dxa"/>
                <w:gridSpan w:val="3"/>
                <w:tcBorders>
                  <w:lef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Change w:id="853"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854"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5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56"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57"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58"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59" w:author="iozga" w:date="2018-11-21T15:50:00Z">
              <w:tcPr>
                <w:tcW w:w="1701" w:type="dxa"/>
                <w:gridSpan w:val="3"/>
              </w:tcPr>
            </w:tcPrChange>
          </w:tcPr>
          <w:p w:rsidR="00E76266" w:rsidRPr="00E96F53" w:rsidRDefault="00E76266" w:rsidP="00FD13F6">
            <w:pPr>
              <w:spacing w:after="0" w:line="240" w:lineRule="auto"/>
              <w:rPr>
                <w:ins w:id="86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66"/>
          <w:trPrChange w:id="861" w:author="iozga" w:date="2018-11-21T15:50:00Z">
            <w:trPr>
              <w:gridBefore w:val="2"/>
              <w:wAfter w:w="160" w:type="dxa"/>
              <w:trHeight w:val="1266"/>
            </w:trPr>
          </w:trPrChange>
        </w:trPr>
        <w:tc>
          <w:tcPr>
            <w:tcW w:w="403" w:type="dxa"/>
            <w:vMerge/>
            <w:tcBorders>
              <w:left w:val="single" w:sz="4" w:space="0" w:color="auto"/>
              <w:right w:val="single" w:sz="4" w:space="0" w:color="auto"/>
            </w:tcBorders>
            <w:shd w:val="clear" w:color="auto" w:fill="FFFFFF"/>
            <w:vAlign w:val="center"/>
            <w:tcPrChange w:id="862"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863"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864"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865" w:author="iozga" w:date="2018-11-21T15:50:00Z">
              <w:tcPr>
                <w:tcW w:w="1701" w:type="dxa"/>
                <w:gridSpan w:val="3"/>
                <w:tcBorders>
                  <w:lef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Change w:id="866"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867"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6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69"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70"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71"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72" w:author="iozga" w:date="2018-11-21T15:50:00Z">
              <w:tcPr>
                <w:tcW w:w="1701" w:type="dxa"/>
                <w:gridSpan w:val="3"/>
              </w:tcPr>
            </w:tcPrChange>
          </w:tcPr>
          <w:p w:rsidR="00E76266" w:rsidRPr="00E96F53" w:rsidRDefault="00E76266" w:rsidP="00FD13F6">
            <w:pPr>
              <w:spacing w:after="0" w:line="240" w:lineRule="auto"/>
              <w:rPr>
                <w:ins w:id="87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766"/>
          <w:trPrChange w:id="874" w:author="iozga" w:date="2018-11-21T15:50:00Z">
            <w:trPr>
              <w:gridBefore w:val="2"/>
              <w:wAfter w:w="160" w:type="dxa"/>
              <w:trHeight w:val="1766"/>
            </w:trPr>
          </w:trPrChange>
        </w:trPr>
        <w:tc>
          <w:tcPr>
            <w:tcW w:w="403" w:type="dxa"/>
            <w:vMerge w:val="restart"/>
            <w:tcBorders>
              <w:left w:val="single" w:sz="4" w:space="0" w:color="auto"/>
              <w:right w:val="single" w:sz="4" w:space="0" w:color="auto"/>
            </w:tcBorders>
            <w:vAlign w:val="center"/>
            <w:tcPrChange w:id="875" w:author="iozga" w:date="2018-11-21T15:50:00Z">
              <w:tcPr>
                <w:tcW w:w="403" w:type="dxa"/>
                <w:gridSpan w:val="2"/>
                <w:vMerge w:val="restart"/>
                <w:tcBorders>
                  <w:left w:val="single" w:sz="4" w:space="0" w:color="auto"/>
                  <w:right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24</w:t>
            </w:r>
          </w:p>
        </w:tc>
        <w:tc>
          <w:tcPr>
            <w:tcW w:w="975" w:type="dxa"/>
            <w:vMerge w:val="restart"/>
            <w:tcBorders>
              <w:left w:val="single" w:sz="4" w:space="0" w:color="auto"/>
              <w:right w:val="single" w:sz="4" w:space="0" w:color="auto"/>
            </w:tcBorders>
            <w:shd w:val="clear" w:color="auto" w:fill="auto"/>
            <w:noWrap/>
            <w:vAlign w:val="center"/>
            <w:tcPrChange w:id="876" w:author="iozga" w:date="2018-11-21T15:50:00Z">
              <w:tcPr>
                <w:tcW w:w="975" w:type="dxa"/>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Change w:id="877" w:author="iozga" w:date="2018-11-21T15:50:00Z">
              <w:tcPr>
                <w:tcW w:w="1294" w:type="dxa"/>
                <w:gridSpan w:val="2"/>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Change w:id="878"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p>
        </w:tc>
        <w:tc>
          <w:tcPr>
            <w:tcW w:w="567" w:type="dxa"/>
            <w:shd w:val="clear" w:color="auto" w:fill="auto"/>
            <w:noWrap/>
            <w:vAlign w:val="center"/>
            <w:tcPrChange w:id="879"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Change w:id="880" w:author="iozga" w:date="2018-11-21T15:50:00Z">
              <w:tcPr>
                <w:tcW w:w="2835" w:type="dxa"/>
                <w:gridSpan w:val="2"/>
                <w:vMerge w:val="restart"/>
                <w:shd w:val="clear" w:color="auto" w:fill="auto"/>
                <w:noWrap/>
                <w:vAlign w:val="center"/>
              </w:tcPr>
            </w:tcPrChange>
          </w:tcPr>
          <w:p w:rsidR="00E76266" w:rsidRPr="00E96F53" w:rsidRDefault="00E76266"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sidRPr="00E96F53">
              <w:rPr>
                <w:rFonts w:ascii="Times New Roman" w:hAnsi="Times New Roman"/>
                <w:sz w:val="20"/>
                <w:szCs w:val="20"/>
              </w:rPr>
              <w:t xml:space="preserve">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Change w:id="881"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Change w:id="882" w:author="iozga" w:date="2018-11-21T15:50:00Z">
              <w:tcPr>
                <w:tcW w:w="326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Change w:id="883"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tc>
        <w:tc>
          <w:tcPr>
            <w:tcW w:w="1701" w:type="dxa"/>
            <w:vMerge w:val="restart"/>
            <w:shd w:val="clear" w:color="auto" w:fill="auto"/>
            <w:noWrap/>
            <w:vAlign w:val="center"/>
            <w:tcPrChange w:id="884"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85" w:author="iozga" w:date="2018-11-21T15:50:00Z">
              <w:tcPr>
                <w:tcW w:w="1701" w:type="dxa"/>
                <w:gridSpan w:val="3"/>
              </w:tcPr>
            </w:tcPrChange>
          </w:tcPr>
          <w:p w:rsidR="00E76266" w:rsidRPr="00E96F53" w:rsidRDefault="00E76266" w:rsidP="00FD13F6">
            <w:pPr>
              <w:spacing w:after="0" w:line="240" w:lineRule="auto"/>
              <w:rPr>
                <w:ins w:id="88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55"/>
          <w:trPrChange w:id="887" w:author="iozga" w:date="2018-11-21T15:50:00Z">
            <w:trPr>
              <w:gridBefore w:val="2"/>
              <w:wAfter w:w="160" w:type="dxa"/>
              <w:trHeight w:val="255"/>
            </w:trPr>
          </w:trPrChange>
        </w:trPr>
        <w:tc>
          <w:tcPr>
            <w:tcW w:w="403" w:type="dxa"/>
            <w:vMerge/>
            <w:tcBorders>
              <w:left w:val="single" w:sz="4" w:space="0" w:color="auto"/>
              <w:right w:val="single" w:sz="4" w:space="0" w:color="auto"/>
            </w:tcBorders>
            <w:vAlign w:val="center"/>
            <w:tcPrChange w:id="888" w:author="iozga" w:date="2018-11-21T15:50:00Z">
              <w:tcPr>
                <w:tcW w:w="403" w:type="dxa"/>
                <w:gridSpan w:val="2"/>
                <w:vMerge/>
                <w:tcBorders>
                  <w:left w:val="single" w:sz="4" w:space="0" w:color="auto"/>
                  <w:right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Change w:id="889" w:author="iozga" w:date="2018-11-21T15:50:00Z">
              <w:tcPr>
                <w:tcW w:w="975" w:type="dxa"/>
                <w:vMerge/>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Change w:id="890" w:author="iozga" w:date="2018-11-21T15:50:00Z">
              <w:tcPr>
                <w:tcW w:w="1294" w:type="dxa"/>
                <w:gridSpan w:val="2"/>
                <w:vMerge/>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891"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Change w:id="892"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893"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9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95"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96"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97"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98" w:author="iozga" w:date="2018-11-21T15:50:00Z">
              <w:tcPr>
                <w:tcW w:w="1701" w:type="dxa"/>
                <w:gridSpan w:val="3"/>
              </w:tcPr>
            </w:tcPrChange>
          </w:tcPr>
          <w:p w:rsidR="00E76266" w:rsidRPr="00E96F53" w:rsidRDefault="00E76266" w:rsidP="00FD13F6">
            <w:pPr>
              <w:spacing w:after="0" w:line="240" w:lineRule="auto"/>
              <w:rPr>
                <w:ins w:id="89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500"/>
          <w:trPrChange w:id="900" w:author="iozga" w:date="2018-11-21T15:50:00Z">
            <w:trPr>
              <w:gridBefore w:val="2"/>
              <w:wAfter w:w="160" w:type="dxa"/>
              <w:trHeight w:val="1500"/>
            </w:trPr>
          </w:trPrChange>
        </w:trPr>
        <w:tc>
          <w:tcPr>
            <w:tcW w:w="403" w:type="dxa"/>
            <w:vMerge/>
            <w:tcBorders>
              <w:left w:val="single" w:sz="4" w:space="0" w:color="auto"/>
              <w:right w:val="single" w:sz="4" w:space="0" w:color="auto"/>
            </w:tcBorders>
            <w:vAlign w:val="center"/>
            <w:tcPrChange w:id="901" w:author="iozga" w:date="2018-11-21T15:50:00Z">
              <w:tcPr>
                <w:tcW w:w="403" w:type="dxa"/>
                <w:gridSpan w:val="2"/>
                <w:vMerge/>
                <w:tcBorders>
                  <w:left w:val="single" w:sz="4" w:space="0" w:color="auto"/>
                  <w:right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Change w:id="902" w:author="iozga" w:date="2018-11-21T15:50:00Z">
              <w:tcPr>
                <w:tcW w:w="975" w:type="dxa"/>
                <w:vMerge/>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Change w:id="903" w:author="iozga" w:date="2018-11-21T15:50:00Z">
              <w:tcPr>
                <w:tcW w:w="1294" w:type="dxa"/>
                <w:gridSpan w:val="2"/>
                <w:vMerge/>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904"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Change w:id="905"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06"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07"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908"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09"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10"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11" w:author="iozga" w:date="2018-11-21T15:50:00Z">
              <w:tcPr>
                <w:tcW w:w="1701" w:type="dxa"/>
                <w:gridSpan w:val="3"/>
              </w:tcPr>
            </w:tcPrChange>
          </w:tcPr>
          <w:p w:rsidR="00E76266" w:rsidRPr="00E96F53" w:rsidRDefault="00E76266" w:rsidP="00FD13F6">
            <w:pPr>
              <w:spacing w:after="0" w:line="240" w:lineRule="auto"/>
              <w:rPr>
                <w:ins w:id="91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410"/>
          <w:trPrChange w:id="913" w:author="iozga" w:date="2018-11-21T15:50:00Z">
            <w:trPr>
              <w:gridBefore w:val="2"/>
              <w:wAfter w:w="160" w:type="dxa"/>
              <w:trHeight w:val="3410"/>
            </w:trPr>
          </w:trPrChange>
        </w:trPr>
        <w:tc>
          <w:tcPr>
            <w:tcW w:w="403" w:type="dxa"/>
            <w:vMerge w:val="restart"/>
            <w:tcBorders>
              <w:left w:val="single" w:sz="4" w:space="0" w:color="auto"/>
              <w:right w:val="single" w:sz="4" w:space="0" w:color="auto"/>
            </w:tcBorders>
            <w:vAlign w:val="center"/>
            <w:tcPrChange w:id="914" w:author="iozga" w:date="2018-11-21T15:50:00Z">
              <w:tcPr>
                <w:tcW w:w="403" w:type="dxa"/>
                <w:gridSpan w:val="2"/>
                <w:vMerge w:val="restart"/>
                <w:tcBorders>
                  <w:left w:val="single" w:sz="4" w:space="0" w:color="auto"/>
                  <w:right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25</w:t>
            </w:r>
          </w:p>
        </w:tc>
        <w:tc>
          <w:tcPr>
            <w:tcW w:w="975" w:type="dxa"/>
            <w:vMerge w:val="restart"/>
            <w:tcBorders>
              <w:left w:val="single" w:sz="4" w:space="0" w:color="auto"/>
              <w:right w:val="single" w:sz="4" w:space="0" w:color="auto"/>
            </w:tcBorders>
            <w:shd w:val="clear" w:color="auto" w:fill="auto"/>
            <w:noWrap/>
            <w:vAlign w:val="center"/>
            <w:tcPrChange w:id="915" w:author="iozga" w:date="2018-11-21T15:50:00Z">
              <w:tcPr>
                <w:tcW w:w="975" w:type="dxa"/>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Change w:id="916" w:author="iozga" w:date="2018-11-21T15:50:00Z">
              <w:tcPr>
                <w:tcW w:w="1294" w:type="dxa"/>
                <w:gridSpan w:val="2"/>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Change w:id="917"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918"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919" w:author="iozga" w:date="2018-11-21T15:50:00Z">
              <w:tcPr>
                <w:tcW w:w="2835"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920"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Change w:id="921" w:author="iozga" w:date="2018-11-21T15:50:00Z">
              <w:tcPr>
                <w:tcW w:w="326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922"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tc>
        <w:tc>
          <w:tcPr>
            <w:tcW w:w="1701" w:type="dxa"/>
            <w:vMerge w:val="restart"/>
            <w:shd w:val="clear" w:color="auto" w:fill="auto"/>
            <w:noWrap/>
            <w:vAlign w:val="center"/>
            <w:tcPrChange w:id="923"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924" w:author="iozga" w:date="2018-11-21T15:50:00Z">
              <w:tcPr>
                <w:tcW w:w="1701" w:type="dxa"/>
                <w:gridSpan w:val="3"/>
              </w:tcPr>
            </w:tcPrChange>
          </w:tcPr>
          <w:p w:rsidR="00E76266" w:rsidRPr="00E96F53" w:rsidRDefault="00E76266" w:rsidP="00FD13F6">
            <w:pPr>
              <w:spacing w:after="0" w:line="240" w:lineRule="auto"/>
              <w:rPr>
                <w:ins w:id="92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326"/>
          <w:trPrChange w:id="926" w:author="iozga" w:date="2018-11-21T15:50:00Z">
            <w:trPr>
              <w:gridBefore w:val="2"/>
              <w:wAfter w:w="160" w:type="dxa"/>
              <w:trHeight w:val="2326"/>
            </w:trPr>
          </w:trPrChange>
        </w:trPr>
        <w:tc>
          <w:tcPr>
            <w:tcW w:w="403" w:type="dxa"/>
            <w:vMerge/>
            <w:tcBorders>
              <w:left w:val="single" w:sz="4" w:space="0" w:color="auto"/>
              <w:right w:val="single" w:sz="4" w:space="0" w:color="auto"/>
            </w:tcBorders>
            <w:shd w:val="clear" w:color="auto" w:fill="FFFFFF"/>
            <w:vAlign w:val="center"/>
            <w:tcPrChange w:id="927"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28"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29"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930"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Change w:id="931"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32"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3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934"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35"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36"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37" w:author="iozga" w:date="2018-11-21T15:50:00Z">
              <w:tcPr>
                <w:tcW w:w="1701" w:type="dxa"/>
                <w:gridSpan w:val="3"/>
              </w:tcPr>
            </w:tcPrChange>
          </w:tcPr>
          <w:p w:rsidR="00E76266" w:rsidRPr="00E96F53" w:rsidRDefault="00E76266" w:rsidP="00FD13F6">
            <w:pPr>
              <w:spacing w:after="0" w:line="240" w:lineRule="auto"/>
              <w:rPr>
                <w:ins w:id="93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257"/>
          <w:trPrChange w:id="939" w:author="iozga" w:date="2018-11-21T15:50:00Z">
            <w:trPr>
              <w:gridBefore w:val="2"/>
              <w:wAfter w:w="160" w:type="dxa"/>
              <w:trHeight w:val="2257"/>
            </w:trPr>
          </w:trPrChange>
        </w:trPr>
        <w:tc>
          <w:tcPr>
            <w:tcW w:w="403" w:type="dxa"/>
            <w:vMerge w:val="restart"/>
            <w:tcBorders>
              <w:left w:val="single" w:sz="4" w:space="0" w:color="auto"/>
              <w:right w:val="single" w:sz="4" w:space="0" w:color="auto"/>
            </w:tcBorders>
            <w:shd w:val="clear" w:color="auto" w:fill="FFFFFF"/>
            <w:vAlign w:val="center"/>
            <w:tcPrChange w:id="940" w:author="iozga" w:date="2018-11-21T15:50:00Z">
              <w:tcPr>
                <w:tcW w:w="403" w:type="dxa"/>
                <w:gridSpan w:val="2"/>
                <w:vMerge w:val="restart"/>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26</w:t>
            </w:r>
          </w:p>
        </w:tc>
        <w:tc>
          <w:tcPr>
            <w:tcW w:w="975" w:type="dxa"/>
            <w:vMerge w:val="restart"/>
            <w:tcBorders>
              <w:left w:val="single" w:sz="4" w:space="0" w:color="auto"/>
              <w:right w:val="single" w:sz="4" w:space="0" w:color="auto"/>
            </w:tcBorders>
            <w:shd w:val="clear" w:color="auto" w:fill="FFFFFF"/>
            <w:noWrap/>
            <w:vAlign w:val="center"/>
            <w:tcPrChange w:id="941" w:author="iozga" w:date="2018-11-21T15:50:00Z">
              <w:tcPr>
                <w:tcW w:w="975" w:type="dxa"/>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Change w:id="942" w:author="iozga" w:date="2018-11-21T15:50:00Z">
              <w:tcPr>
                <w:tcW w:w="1294" w:type="dxa"/>
                <w:gridSpan w:val="2"/>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Change w:id="943"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944"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945" w:author="iozga" w:date="2018-11-21T15:50:00Z">
              <w:tcPr>
                <w:tcW w:w="2835"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946"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o zameldowaniu-zaświadczenie z UG, CEiDG. KRS-wydruk</w:t>
            </w:r>
          </w:p>
        </w:tc>
        <w:tc>
          <w:tcPr>
            <w:tcW w:w="3261" w:type="dxa"/>
            <w:vMerge w:val="restart"/>
            <w:shd w:val="clear" w:color="auto" w:fill="auto"/>
            <w:noWrap/>
            <w:vAlign w:val="center"/>
            <w:tcPrChange w:id="947" w:author="iozga" w:date="2018-11-21T15:50:00Z">
              <w:tcPr>
                <w:tcW w:w="3261" w:type="dxa"/>
                <w:gridSpan w:val="2"/>
                <w:vMerge w:val="restart"/>
                <w:shd w:val="clear" w:color="auto" w:fill="auto"/>
                <w:noWrap/>
                <w:vAlign w:val="center"/>
              </w:tcPr>
            </w:tcPrChange>
          </w:tcPr>
          <w:p w:rsidR="00E76266" w:rsidRPr="00E96F53" w:rsidRDefault="00E76266"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w:t>
            </w:r>
            <w:r w:rsidRPr="00E96F53">
              <w:rPr>
                <w:rFonts w:ascii="Times New Roman" w:eastAsia="Times New Roman" w:hAnsi="Times New Roman"/>
                <w:sz w:val="20"/>
                <w:szCs w:val="20"/>
              </w:rPr>
              <w:lastRenderedPageBreak/>
              <w:t>odpływ młodych, wykształconych mieszkańców. (D)(1,2,3,4) Starzenie się społeczeństwa ( D)</w:t>
            </w:r>
          </w:p>
          <w:p w:rsidR="00E76266" w:rsidRPr="00E96F53" w:rsidRDefault="00E76266"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948"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wR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wR 2.1_5</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1.1.2_2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1.2.3_4</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tc>
        <w:tc>
          <w:tcPr>
            <w:tcW w:w="1701" w:type="dxa"/>
            <w:vMerge w:val="restart"/>
            <w:shd w:val="clear" w:color="auto" w:fill="auto"/>
            <w:noWrap/>
            <w:vAlign w:val="center"/>
            <w:tcPrChange w:id="949"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950" w:author="iozga" w:date="2018-11-21T15:50:00Z">
              <w:tcPr>
                <w:tcW w:w="1701" w:type="dxa"/>
                <w:gridSpan w:val="3"/>
              </w:tcPr>
            </w:tcPrChange>
          </w:tcPr>
          <w:p w:rsidR="00E76266" w:rsidRPr="00E96F53" w:rsidRDefault="00E76266" w:rsidP="00FD13F6">
            <w:pPr>
              <w:spacing w:after="0" w:line="240" w:lineRule="auto"/>
              <w:rPr>
                <w:ins w:id="95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77"/>
          <w:trPrChange w:id="952" w:author="iozga" w:date="2018-11-21T15:50:00Z">
            <w:trPr>
              <w:gridBefore w:val="2"/>
              <w:wAfter w:w="160" w:type="dxa"/>
              <w:trHeight w:val="277"/>
            </w:trPr>
          </w:trPrChange>
        </w:trPr>
        <w:tc>
          <w:tcPr>
            <w:tcW w:w="403" w:type="dxa"/>
            <w:vMerge/>
            <w:tcBorders>
              <w:left w:val="single" w:sz="4" w:space="0" w:color="auto"/>
              <w:right w:val="single" w:sz="4" w:space="0" w:color="auto"/>
            </w:tcBorders>
            <w:shd w:val="clear" w:color="auto" w:fill="FFFFFF"/>
            <w:vAlign w:val="center"/>
            <w:tcPrChange w:id="953"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54"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55"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56"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957"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58"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59"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60"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61"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62"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63" w:author="iozga" w:date="2018-11-21T15:50:00Z">
              <w:tcPr>
                <w:tcW w:w="1701" w:type="dxa"/>
                <w:gridSpan w:val="3"/>
              </w:tcPr>
            </w:tcPrChange>
          </w:tcPr>
          <w:p w:rsidR="00E76266" w:rsidRPr="00E96F53" w:rsidRDefault="00E76266" w:rsidP="00FD13F6">
            <w:pPr>
              <w:spacing w:after="0" w:line="240" w:lineRule="auto"/>
              <w:rPr>
                <w:ins w:id="96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67"/>
          <w:trPrChange w:id="965" w:author="iozga" w:date="2018-11-21T15:50:00Z">
            <w:trPr>
              <w:gridBefore w:val="2"/>
              <w:wAfter w:w="160" w:type="dxa"/>
              <w:trHeight w:val="367"/>
            </w:trPr>
          </w:trPrChange>
        </w:trPr>
        <w:tc>
          <w:tcPr>
            <w:tcW w:w="403" w:type="dxa"/>
            <w:vMerge w:val="restart"/>
            <w:tcBorders>
              <w:left w:val="single" w:sz="4" w:space="0" w:color="auto"/>
              <w:right w:val="single" w:sz="4" w:space="0" w:color="auto"/>
            </w:tcBorders>
            <w:shd w:val="clear" w:color="auto" w:fill="FFFFFF"/>
            <w:vAlign w:val="center"/>
            <w:tcPrChange w:id="966" w:author="iozga" w:date="2018-11-21T15:50:00Z">
              <w:tcPr>
                <w:tcW w:w="403" w:type="dxa"/>
                <w:gridSpan w:val="2"/>
                <w:vMerge w:val="restart"/>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lastRenderedPageBreak/>
              <w:t>27</w:t>
            </w:r>
          </w:p>
        </w:tc>
        <w:tc>
          <w:tcPr>
            <w:tcW w:w="975" w:type="dxa"/>
            <w:vMerge w:val="restart"/>
            <w:tcBorders>
              <w:left w:val="single" w:sz="4" w:space="0" w:color="auto"/>
              <w:right w:val="single" w:sz="4" w:space="0" w:color="auto"/>
            </w:tcBorders>
            <w:shd w:val="clear" w:color="auto" w:fill="FFFFFF"/>
            <w:noWrap/>
            <w:vAlign w:val="center"/>
            <w:tcPrChange w:id="967" w:author="iozga" w:date="2018-11-21T15:50:00Z">
              <w:tcPr>
                <w:tcW w:w="975" w:type="dxa"/>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Change w:id="968" w:author="iozga" w:date="2018-11-21T15:50:00Z">
              <w:tcPr>
                <w:tcW w:w="1294" w:type="dxa"/>
                <w:gridSpan w:val="2"/>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w:t>
            </w:r>
            <w:r w:rsidRPr="00E96F53">
              <w:rPr>
                <w:rFonts w:ascii="Times New Roman" w:hAnsi="Times New Roman"/>
                <w:sz w:val="20"/>
                <w:szCs w:val="20"/>
              </w:rPr>
              <w:lastRenderedPageBreak/>
              <w:t xml:space="preserve">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Change w:id="969"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Operacja spełnia kryterium i zapewnia publiczny dostęp do jej wyników </w:t>
            </w:r>
          </w:p>
        </w:tc>
        <w:tc>
          <w:tcPr>
            <w:tcW w:w="567" w:type="dxa"/>
            <w:shd w:val="clear" w:color="auto" w:fill="auto"/>
            <w:noWrap/>
            <w:vAlign w:val="center"/>
            <w:tcPrChange w:id="970"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Change w:id="971" w:author="iozga" w:date="2018-11-21T15:50:00Z">
              <w:tcPr>
                <w:tcW w:w="2835"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związane jest z przyznaniem 85%-owego poziomu wsparcia w ramach PORiM, pod warunkiem, że operacja dodatkowo będzie: zapewniać publiczny dostęp do jej wyników.</w:t>
            </w:r>
          </w:p>
        </w:tc>
        <w:tc>
          <w:tcPr>
            <w:tcW w:w="1275" w:type="dxa"/>
            <w:vMerge w:val="restart"/>
            <w:tcPrChange w:id="972"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Change w:id="973" w:author="iozga" w:date="2018-11-21T15:50:00Z">
              <w:tcPr>
                <w:tcW w:w="326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w:t>
            </w:r>
            <w:r w:rsidRPr="00E96F53">
              <w:rPr>
                <w:rFonts w:ascii="Times New Roman" w:eastAsia="Times New Roman" w:hAnsi="Times New Roman"/>
                <w:sz w:val="20"/>
                <w:szCs w:val="20"/>
                <w:lang w:eastAsia="pl-PL"/>
              </w:rPr>
              <w:lastRenderedPageBreak/>
              <w:t>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Change w:id="974" w:author="iozga" w:date="2018-11-21T15:50:00Z">
              <w:tcPr>
                <w:tcW w:w="1842" w:type="dxa"/>
                <w:gridSpan w:val="2"/>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wP 1.1.1_3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wP 2.1.2_3</w:t>
            </w:r>
          </w:p>
        </w:tc>
        <w:tc>
          <w:tcPr>
            <w:tcW w:w="1701" w:type="dxa"/>
            <w:vMerge w:val="restart"/>
            <w:shd w:val="clear" w:color="auto" w:fill="auto"/>
            <w:noWrap/>
            <w:vAlign w:val="center"/>
            <w:tcPrChange w:id="975" w:author="iozga" w:date="2018-11-21T15:50:00Z">
              <w:tcPr>
                <w:tcW w:w="1701" w:type="dxa"/>
                <w:gridSpan w:val="2"/>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976" w:author="iozga" w:date="2018-11-21T15:50:00Z">
              <w:tcPr>
                <w:tcW w:w="1701" w:type="dxa"/>
                <w:gridSpan w:val="3"/>
              </w:tcPr>
            </w:tcPrChange>
          </w:tcPr>
          <w:p w:rsidR="00E76266" w:rsidRPr="00E96F53" w:rsidRDefault="00E76266" w:rsidP="00FD13F6">
            <w:pPr>
              <w:spacing w:after="0" w:line="240" w:lineRule="auto"/>
              <w:rPr>
                <w:ins w:id="97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581"/>
          <w:trPrChange w:id="978" w:author="iozga" w:date="2018-11-21T15:50:00Z">
            <w:trPr>
              <w:gridBefore w:val="2"/>
              <w:wAfter w:w="160" w:type="dxa"/>
              <w:trHeight w:val="1581"/>
            </w:trPr>
          </w:trPrChange>
        </w:trPr>
        <w:tc>
          <w:tcPr>
            <w:tcW w:w="403" w:type="dxa"/>
            <w:vMerge/>
            <w:tcBorders>
              <w:left w:val="single" w:sz="4" w:space="0" w:color="auto"/>
              <w:right w:val="single" w:sz="4" w:space="0" w:color="auto"/>
            </w:tcBorders>
            <w:shd w:val="clear" w:color="auto" w:fill="FFFFFF"/>
            <w:vAlign w:val="center"/>
            <w:tcPrChange w:id="979"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80"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81"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82"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Change w:id="983"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984"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85"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86"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87"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88"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89" w:author="iozga" w:date="2018-11-21T15:50:00Z">
              <w:tcPr>
                <w:tcW w:w="1701" w:type="dxa"/>
                <w:gridSpan w:val="3"/>
              </w:tcPr>
            </w:tcPrChange>
          </w:tcPr>
          <w:p w:rsidR="00E76266" w:rsidRPr="00E96F53" w:rsidRDefault="00E76266" w:rsidP="00FD13F6">
            <w:pPr>
              <w:spacing w:after="0" w:line="240" w:lineRule="auto"/>
              <w:rPr>
                <w:ins w:id="99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443"/>
          <w:trPrChange w:id="991" w:author="iozga" w:date="2018-11-21T15:50:00Z">
            <w:trPr>
              <w:gridBefore w:val="2"/>
              <w:wAfter w:w="160" w:type="dxa"/>
              <w:trHeight w:val="3443"/>
            </w:trPr>
          </w:trPrChange>
        </w:trPr>
        <w:tc>
          <w:tcPr>
            <w:tcW w:w="403" w:type="dxa"/>
            <w:vMerge/>
            <w:tcBorders>
              <w:left w:val="single" w:sz="4" w:space="0" w:color="auto"/>
              <w:right w:val="single" w:sz="4" w:space="0" w:color="auto"/>
            </w:tcBorders>
            <w:shd w:val="clear" w:color="auto" w:fill="FFFFFF"/>
            <w:vAlign w:val="center"/>
            <w:tcPrChange w:id="992"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93" w:author="iozga" w:date="2018-11-21T15:50:00Z">
              <w:tcPr>
                <w:tcW w:w="975"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94" w:author="iozga" w:date="2018-11-21T15:50:00Z">
              <w:tcPr>
                <w:tcW w:w="1294"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95" w:author="iozga" w:date="2018-11-21T15:50:00Z">
              <w:tcPr>
                <w:tcW w:w="1701" w:type="dxa"/>
                <w:gridSpan w:val="3"/>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996" w:author="iozga" w:date="2018-11-21T15:50:00Z">
              <w:tcPr>
                <w:tcW w:w="567" w:type="dxa"/>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97" w:author="iozga" w:date="2018-11-21T15:50:00Z">
              <w:tcPr>
                <w:tcW w:w="2835"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98"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99" w:author="iozga" w:date="2018-11-21T15:50:00Z">
              <w:tcPr>
                <w:tcW w:w="326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000" w:author="iozga" w:date="2018-11-21T15:50:00Z">
              <w:tcPr>
                <w:tcW w:w="1842" w:type="dxa"/>
                <w:gridSpan w:val="2"/>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1001" w:author="iozga" w:date="2018-11-21T15:50:00Z">
              <w:tcPr>
                <w:tcW w:w="1701" w:type="dxa"/>
                <w:gridSpan w:val="2"/>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002" w:author="iozga" w:date="2018-11-21T15:50:00Z">
              <w:tcPr>
                <w:tcW w:w="1701" w:type="dxa"/>
                <w:gridSpan w:val="3"/>
              </w:tcPr>
            </w:tcPrChange>
          </w:tcPr>
          <w:p w:rsidR="00E76266" w:rsidRPr="00E96F53" w:rsidRDefault="00E76266" w:rsidP="00FD13F6">
            <w:pPr>
              <w:spacing w:after="0" w:line="240" w:lineRule="auto"/>
              <w:rPr>
                <w:ins w:id="1003" w:author="iozga" w:date="2018-11-21T15:50:00Z"/>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lastRenderedPageBreak/>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default" r:id="rId9"/>
          <w:footerReference w:type="default" r:id="rId10"/>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Premia/podejmowanie RiMmin</w:t>
            </w:r>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F3" w:rsidRDefault="00656DF3" w:rsidP="00101965">
      <w:pPr>
        <w:spacing w:after="0" w:line="240" w:lineRule="auto"/>
      </w:pPr>
      <w:r>
        <w:separator/>
      </w:r>
    </w:p>
  </w:endnote>
  <w:endnote w:type="continuationSeparator" w:id="0">
    <w:p w:rsidR="00656DF3" w:rsidRDefault="00656DF3"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66" w:rsidRDefault="00E76266">
    <w:pPr>
      <w:pStyle w:val="Stopka"/>
      <w:jc w:val="right"/>
    </w:pPr>
    <w:r>
      <w:fldChar w:fldCharType="begin"/>
    </w:r>
    <w:r>
      <w:instrText>PAGE   \* MERGEFORMAT</w:instrText>
    </w:r>
    <w:r>
      <w:fldChar w:fldCharType="separate"/>
    </w:r>
    <w:r w:rsidR="005059D8">
      <w:rPr>
        <w:noProof/>
      </w:rPr>
      <w:t>1</w:t>
    </w:r>
    <w:r>
      <w:rPr>
        <w:noProof/>
      </w:rPr>
      <w:fldChar w:fldCharType="end"/>
    </w:r>
  </w:p>
  <w:p w:rsidR="00E76266" w:rsidRDefault="00E76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F3" w:rsidRDefault="00656DF3" w:rsidP="00101965">
      <w:pPr>
        <w:spacing w:after="0" w:line="240" w:lineRule="auto"/>
      </w:pPr>
      <w:r>
        <w:separator/>
      </w:r>
    </w:p>
  </w:footnote>
  <w:footnote w:type="continuationSeparator" w:id="0">
    <w:p w:rsidR="00656DF3" w:rsidRDefault="00656DF3"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66" w:rsidRPr="00A766FB" w:rsidRDefault="00E76266"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Załącznik 1 </w:t>
    </w:r>
    <w:r w:rsidRPr="00A766FB">
      <w:rPr>
        <w:rFonts w:ascii="Times New Roman" w:hAnsi="Times New Roman"/>
        <w:i/>
        <w:sz w:val="20"/>
        <w:szCs w:val="20"/>
      </w:rPr>
      <w:t xml:space="preserve"> do </w:t>
    </w:r>
    <w:r>
      <w:rPr>
        <w:rFonts w:ascii="Times New Roman" w:hAnsi="Times New Roman"/>
        <w:i/>
        <w:sz w:val="20"/>
        <w:szCs w:val="20"/>
      </w:rPr>
      <w:t xml:space="preserve">uchwały nr </w:t>
    </w:r>
    <w:del w:id="1004" w:author="iozga" w:date="2018-11-21T15:49:00Z">
      <w:r w:rsidDel="00E76266">
        <w:rPr>
          <w:rFonts w:ascii="Times New Roman" w:hAnsi="Times New Roman"/>
          <w:i/>
          <w:sz w:val="20"/>
          <w:szCs w:val="20"/>
        </w:rPr>
        <w:delText xml:space="preserve">XXXIX/107/18 </w:delText>
      </w:r>
    </w:del>
    <w:r>
      <w:rPr>
        <w:rFonts w:ascii="Times New Roman" w:hAnsi="Times New Roman"/>
        <w:i/>
        <w:sz w:val="20"/>
        <w:szCs w:val="20"/>
      </w:rPr>
      <w:t>Zarządu</w:t>
    </w:r>
  </w:p>
  <w:p w:rsidR="00E76266" w:rsidRDefault="00E76266" w:rsidP="00A3206C">
    <w:pPr>
      <w:spacing w:after="0" w:line="23" w:lineRule="atLeast"/>
      <w:jc w:val="right"/>
      <w:rPr>
        <w:rFonts w:ascii="Times New Roman" w:hAnsi="Times New Roman"/>
        <w:i/>
        <w:sz w:val="20"/>
        <w:szCs w:val="20"/>
      </w:rPr>
    </w:pPr>
    <w:r w:rsidRPr="00A766FB">
      <w:rPr>
        <w:rFonts w:ascii="Times New Roman" w:hAnsi="Times New Roman"/>
        <w:i/>
        <w:sz w:val="20"/>
        <w:szCs w:val="20"/>
      </w:rPr>
      <w:t xml:space="preserve">Stowarzyszenia „Partnerstwo dla Doliny Baryczy” z </w:t>
    </w:r>
    <w:r>
      <w:rPr>
        <w:rFonts w:ascii="Times New Roman" w:hAnsi="Times New Roman"/>
        <w:i/>
        <w:sz w:val="20"/>
        <w:szCs w:val="20"/>
      </w:rPr>
      <w:t xml:space="preserve">realizacji procedury zmian lokalnych kryteriów wyboru z </w:t>
    </w:r>
    <w:r w:rsidRPr="00A766FB">
      <w:rPr>
        <w:rFonts w:ascii="Times New Roman" w:hAnsi="Times New Roman"/>
        <w:i/>
        <w:sz w:val="20"/>
        <w:szCs w:val="20"/>
      </w:rPr>
      <w:t>dn</w:t>
    </w:r>
    <w:r>
      <w:rPr>
        <w:rFonts w:ascii="Times New Roman" w:hAnsi="Times New Roman"/>
        <w:i/>
        <w:sz w:val="20"/>
        <w:szCs w:val="20"/>
      </w:rPr>
      <w:t>.</w:t>
    </w:r>
    <w:del w:id="1005" w:author="iozga" w:date="2018-11-21T15:49:00Z">
      <w:r w:rsidDel="00E76266">
        <w:rPr>
          <w:rFonts w:ascii="Times New Roman" w:hAnsi="Times New Roman"/>
          <w:i/>
          <w:sz w:val="20"/>
          <w:szCs w:val="20"/>
        </w:rPr>
        <w:delText>13.08.2018</w:delText>
      </w:r>
    </w:del>
    <w:r>
      <w:rPr>
        <w:rFonts w:ascii="Times New Roman" w:hAnsi="Times New Roman"/>
        <w:i/>
        <w:sz w:val="20"/>
        <w:szCs w:val="20"/>
      </w:rPr>
      <w:t xml:space="preserve"> </w:t>
    </w:r>
    <w:r w:rsidRPr="00A766FB">
      <w:rPr>
        <w:rFonts w:ascii="Times New Roman" w:hAnsi="Times New Roman"/>
        <w:i/>
        <w:sz w:val="20"/>
        <w:szCs w:val="20"/>
      </w:rPr>
      <w:t>r.</w:t>
    </w:r>
  </w:p>
  <w:p w:rsidR="00E76266" w:rsidRDefault="00E76266" w:rsidP="00A3206C">
    <w:pPr>
      <w:spacing w:after="0" w:line="23" w:lineRule="atLeast"/>
      <w:jc w:val="right"/>
      <w:rPr>
        <w:rFonts w:ascii="Times New Roman" w:hAnsi="Times New Roman"/>
        <w:i/>
        <w:sz w:val="20"/>
        <w:szCs w:val="20"/>
      </w:rPr>
    </w:pPr>
    <w:ins w:id="1006" w:author="iozga" w:date="2018-11-21T15:49:00Z">
      <w:r>
        <w:rPr>
          <w:rFonts w:ascii="Times New Roman" w:hAnsi="Times New Roman"/>
          <w:i/>
          <w:sz w:val="20"/>
          <w:szCs w:val="20"/>
        </w:rPr>
        <w:t xml:space="preserve">Do wniosku </w:t>
      </w:r>
    </w:ins>
    <w:del w:id="1007" w:author="iozga" w:date="2018-11-21T15:49:00Z">
      <w:r w:rsidDel="00E76266">
        <w:rPr>
          <w:rFonts w:ascii="Times New Roman" w:hAnsi="Times New Roman"/>
          <w:i/>
          <w:sz w:val="20"/>
          <w:szCs w:val="20"/>
        </w:rPr>
        <w:delText xml:space="preserve">Akceptacja SW </w:delText>
      </w:r>
    </w:del>
    <w:r>
      <w:rPr>
        <w:rFonts w:ascii="Times New Roman" w:hAnsi="Times New Roman"/>
        <w:i/>
        <w:sz w:val="20"/>
        <w:szCs w:val="20"/>
      </w:rPr>
      <w:t>z dn. 1</w:t>
    </w:r>
    <w:del w:id="1008" w:author="iozga" w:date="2018-11-21T15:50:00Z">
      <w:r w:rsidDel="00E76266">
        <w:rPr>
          <w:rFonts w:ascii="Times New Roman" w:hAnsi="Times New Roman"/>
          <w:i/>
          <w:sz w:val="20"/>
          <w:szCs w:val="20"/>
        </w:rPr>
        <w:delText>2</w:delText>
      </w:r>
    </w:del>
    <w:ins w:id="1009" w:author="iozga" w:date="2018-11-21T15:50:00Z">
      <w:r>
        <w:rPr>
          <w:rFonts w:ascii="Times New Roman" w:hAnsi="Times New Roman"/>
          <w:i/>
          <w:sz w:val="20"/>
          <w:szCs w:val="20"/>
        </w:rPr>
        <w:t>5</w:t>
      </w:r>
    </w:ins>
    <w:r>
      <w:rPr>
        <w:rFonts w:ascii="Times New Roman" w:hAnsi="Times New Roman"/>
        <w:i/>
        <w:sz w:val="20"/>
        <w:szCs w:val="20"/>
      </w:rPr>
      <w:t>.</w:t>
    </w:r>
    <w:del w:id="1010" w:author="iozga" w:date="2018-11-21T15:50:00Z">
      <w:r w:rsidDel="00E76266">
        <w:rPr>
          <w:rFonts w:ascii="Times New Roman" w:hAnsi="Times New Roman"/>
          <w:i/>
          <w:sz w:val="20"/>
          <w:szCs w:val="20"/>
        </w:rPr>
        <w:delText>09</w:delText>
      </w:r>
    </w:del>
    <w:ins w:id="1011" w:author="iozga" w:date="2018-11-21T15:50:00Z">
      <w:r>
        <w:rPr>
          <w:rFonts w:ascii="Times New Roman" w:hAnsi="Times New Roman"/>
          <w:i/>
          <w:sz w:val="20"/>
          <w:szCs w:val="20"/>
        </w:rPr>
        <w:t>11</w:t>
      </w:r>
    </w:ins>
    <w:r>
      <w:rPr>
        <w:rFonts w:ascii="Times New Roman" w:hAnsi="Times New Roman"/>
        <w:i/>
        <w:sz w:val="20"/>
        <w:szCs w:val="20"/>
      </w:rPr>
      <w:t>.2018 r.</w:t>
    </w:r>
  </w:p>
  <w:p w:rsidR="00E76266" w:rsidRPr="00A766FB" w:rsidRDefault="00E76266" w:rsidP="00A3206C">
    <w:pPr>
      <w:spacing w:after="0" w:line="23" w:lineRule="atLeast"/>
      <w:jc w:val="right"/>
      <w:rPr>
        <w:rFonts w:ascii="Times New Roman" w:hAnsi="Times New Roman"/>
        <w:i/>
        <w:sz w:val="20"/>
        <w:szCs w:val="20"/>
      </w:rPr>
    </w:pPr>
  </w:p>
  <w:p w:rsidR="00E76266" w:rsidRDefault="00E76266"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E76266" w:rsidRDefault="00E76266"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E76266" w:rsidRDefault="00E76266"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E76266" w:rsidRDefault="00E762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zga">
    <w15:presenceInfo w15:providerId="None" w15:userId="ioz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A06"/>
    <w:rsid w:val="00101965"/>
    <w:rsid w:val="00101A28"/>
    <w:rsid w:val="00103114"/>
    <w:rsid w:val="00104763"/>
    <w:rsid w:val="00104C43"/>
    <w:rsid w:val="00106DA6"/>
    <w:rsid w:val="0011158E"/>
    <w:rsid w:val="001118E5"/>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B0BD5"/>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F36"/>
    <w:rsid w:val="00252CD3"/>
    <w:rsid w:val="002539BE"/>
    <w:rsid w:val="00254536"/>
    <w:rsid w:val="002549E6"/>
    <w:rsid w:val="00254D90"/>
    <w:rsid w:val="00255E0B"/>
    <w:rsid w:val="00256D66"/>
    <w:rsid w:val="00260A0D"/>
    <w:rsid w:val="00261CC9"/>
    <w:rsid w:val="00262538"/>
    <w:rsid w:val="0026298E"/>
    <w:rsid w:val="0026349B"/>
    <w:rsid w:val="0026461D"/>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FAA"/>
    <w:rsid w:val="00341A84"/>
    <w:rsid w:val="003421D6"/>
    <w:rsid w:val="00343159"/>
    <w:rsid w:val="00343E28"/>
    <w:rsid w:val="0035017D"/>
    <w:rsid w:val="00350359"/>
    <w:rsid w:val="00350C99"/>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D8"/>
    <w:rsid w:val="005029C1"/>
    <w:rsid w:val="00503047"/>
    <w:rsid w:val="0050308A"/>
    <w:rsid w:val="00503FA9"/>
    <w:rsid w:val="005059D8"/>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105C1"/>
    <w:rsid w:val="00611D06"/>
    <w:rsid w:val="00615871"/>
    <w:rsid w:val="00615D3B"/>
    <w:rsid w:val="00617BDB"/>
    <w:rsid w:val="00620C96"/>
    <w:rsid w:val="006226E7"/>
    <w:rsid w:val="00622877"/>
    <w:rsid w:val="006264B2"/>
    <w:rsid w:val="006311A8"/>
    <w:rsid w:val="0063128F"/>
    <w:rsid w:val="006313B1"/>
    <w:rsid w:val="006347E8"/>
    <w:rsid w:val="00634BDD"/>
    <w:rsid w:val="0063594D"/>
    <w:rsid w:val="0064291F"/>
    <w:rsid w:val="00642F10"/>
    <w:rsid w:val="00646ED1"/>
    <w:rsid w:val="00647D7E"/>
    <w:rsid w:val="00653238"/>
    <w:rsid w:val="0065371B"/>
    <w:rsid w:val="00653EC7"/>
    <w:rsid w:val="00656DF3"/>
    <w:rsid w:val="00657AE0"/>
    <w:rsid w:val="00657EB2"/>
    <w:rsid w:val="00672893"/>
    <w:rsid w:val="00672C1F"/>
    <w:rsid w:val="006756D6"/>
    <w:rsid w:val="00676EB4"/>
    <w:rsid w:val="00680589"/>
    <w:rsid w:val="006813A1"/>
    <w:rsid w:val="00682941"/>
    <w:rsid w:val="006840B1"/>
    <w:rsid w:val="00684C92"/>
    <w:rsid w:val="0068677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3B24"/>
    <w:rsid w:val="006D7D5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2A13"/>
    <w:rsid w:val="00832CCB"/>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60B3"/>
    <w:rsid w:val="00A11106"/>
    <w:rsid w:val="00A12799"/>
    <w:rsid w:val="00A142D8"/>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B068F8"/>
    <w:rsid w:val="00B06E0C"/>
    <w:rsid w:val="00B10800"/>
    <w:rsid w:val="00B12625"/>
    <w:rsid w:val="00B16203"/>
    <w:rsid w:val="00B2045B"/>
    <w:rsid w:val="00B21C45"/>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40DF"/>
    <w:rsid w:val="00BC45CF"/>
    <w:rsid w:val="00BC51FE"/>
    <w:rsid w:val="00BC5B9D"/>
    <w:rsid w:val="00BC76C7"/>
    <w:rsid w:val="00BD34E3"/>
    <w:rsid w:val="00BD39D6"/>
    <w:rsid w:val="00BD5428"/>
    <w:rsid w:val="00BD5E28"/>
    <w:rsid w:val="00BD6696"/>
    <w:rsid w:val="00BD69F7"/>
    <w:rsid w:val="00BD6B8A"/>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49E7"/>
    <w:rsid w:val="00FC63F9"/>
    <w:rsid w:val="00FC799F"/>
    <w:rsid w:val="00FD08BC"/>
    <w:rsid w:val="00FD0CEE"/>
    <w:rsid w:val="00FD13F6"/>
    <w:rsid w:val="00FD1626"/>
    <w:rsid w:val="00FD40F1"/>
    <w:rsid w:val="00FD4A3A"/>
    <w:rsid w:val="00FD4F4D"/>
    <w:rsid w:val="00FD50B2"/>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66A7-F139-4E34-93EF-686CBCBA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7874</Words>
  <Characters>47250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55014</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Sylwia</cp:lastModifiedBy>
  <cp:revision>2</cp:revision>
  <cp:lastPrinted>2018-09-14T05:57:00Z</cp:lastPrinted>
  <dcterms:created xsi:type="dcterms:W3CDTF">2018-11-23T09:29:00Z</dcterms:created>
  <dcterms:modified xsi:type="dcterms:W3CDTF">2018-11-23T09:29:00Z</dcterms:modified>
</cp:coreProperties>
</file>