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15"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iozga" w:date="2018-11-21T15:50:00Z">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403"/>
        <w:gridCol w:w="975"/>
        <w:gridCol w:w="1294"/>
        <w:gridCol w:w="1701"/>
        <w:gridCol w:w="567"/>
        <w:gridCol w:w="2835"/>
        <w:gridCol w:w="1275"/>
        <w:gridCol w:w="3261"/>
        <w:gridCol w:w="1842"/>
        <w:gridCol w:w="1701"/>
        <w:gridCol w:w="1701"/>
        <w:gridCol w:w="160"/>
        <w:tblGridChange w:id="1">
          <w:tblGrid>
            <w:gridCol w:w="403"/>
            <w:gridCol w:w="975"/>
            <w:gridCol w:w="1294"/>
            <w:gridCol w:w="1496"/>
            <w:gridCol w:w="205"/>
            <w:gridCol w:w="198"/>
            <w:gridCol w:w="369"/>
            <w:gridCol w:w="606"/>
            <w:gridCol w:w="1294"/>
            <w:gridCol w:w="935"/>
            <w:gridCol w:w="766"/>
            <w:gridCol w:w="509"/>
            <w:gridCol w:w="58"/>
            <w:gridCol w:w="2835"/>
            <w:gridCol w:w="368"/>
            <w:gridCol w:w="907"/>
            <w:gridCol w:w="935"/>
            <w:gridCol w:w="1701"/>
            <w:gridCol w:w="625"/>
            <w:gridCol w:w="1076"/>
            <w:gridCol w:w="160"/>
            <w:gridCol w:w="606"/>
            <w:gridCol w:w="1701"/>
            <w:gridCol w:w="1701"/>
          </w:tblGrid>
        </w:tblGridChange>
      </w:tblGrid>
      <w:tr w:rsidR="00E76266" w:rsidRPr="00E96F53" w:rsidTr="00E76266">
        <w:trPr>
          <w:gridAfter w:val="1"/>
          <w:wAfter w:w="160" w:type="dxa"/>
          <w:trHeight w:val="900"/>
          <w:trPrChange w:id="2" w:author="iozga" w:date="2018-11-21T15:50:00Z">
            <w:trPr>
              <w:gridBefore w:val="4"/>
              <w:wAfter w:w="160" w:type="dxa"/>
              <w:trHeight w:val="900"/>
            </w:trPr>
          </w:trPrChange>
        </w:trPr>
        <w:tc>
          <w:tcPr>
            <w:tcW w:w="15854" w:type="dxa"/>
            <w:gridSpan w:val="10"/>
            <w:shd w:val="clear" w:color="auto" w:fill="D9D9D9"/>
            <w:tcPrChange w:id="3" w:author="iozga" w:date="2018-11-21T15:50:00Z">
              <w:tcPr>
                <w:tcW w:w="15854" w:type="dxa"/>
                <w:gridSpan w:val="19"/>
                <w:shd w:val="clear" w:color="auto" w:fill="D9D9D9"/>
              </w:tcPr>
            </w:tcPrChange>
          </w:tcPr>
          <w:p w:rsidR="00E76266" w:rsidRPr="00E96F53" w:rsidRDefault="00E76266" w:rsidP="00FD13F6">
            <w:pPr>
              <w:spacing w:after="0" w:line="240" w:lineRule="auto"/>
              <w:rPr>
                <w:rFonts w:ascii="Times New Roman" w:eastAsia="Times New Roman" w:hAnsi="Times New Roman"/>
                <w:b/>
                <w:caps/>
                <w:sz w:val="20"/>
                <w:szCs w:val="20"/>
                <w:lang w:eastAsia="pl-PL"/>
              </w:rPr>
            </w:pPr>
            <w:r w:rsidRPr="00E96F53">
              <w:rPr>
                <w:rFonts w:ascii="Times New Roman" w:eastAsia="Times New Roman" w:hAnsi="Times New Roman"/>
                <w:b/>
                <w:caps/>
                <w:sz w:val="20"/>
                <w:szCs w:val="20"/>
                <w:lang w:eastAsia="pl-PL"/>
              </w:rPr>
              <w:t xml:space="preserve">Lokalne kryteria wyboru </w:t>
            </w:r>
          </w:p>
          <w:p w:rsidR="00E76266" w:rsidRPr="00E96F53" w:rsidRDefault="00E76266"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c>
          <w:tcPr>
            <w:tcW w:w="1701" w:type="dxa"/>
            <w:shd w:val="clear" w:color="auto" w:fill="D9D9D9"/>
            <w:tcPrChange w:id="4" w:author="iozga" w:date="2018-11-21T15:50:00Z">
              <w:tcPr>
                <w:tcW w:w="1701" w:type="dxa"/>
                <w:shd w:val="clear" w:color="auto" w:fill="D9D9D9"/>
              </w:tcPr>
            </w:tcPrChange>
          </w:tcPr>
          <w:p w:rsidR="00E76266" w:rsidRPr="00E96F53" w:rsidRDefault="00E76266" w:rsidP="00FD13F6">
            <w:pPr>
              <w:spacing w:after="0" w:line="240" w:lineRule="auto"/>
              <w:rPr>
                <w:ins w:id="5" w:author="iozga" w:date="2018-11-21T15:50:00Z"/>
                <w:rFonts w:ascii="Times New Roman" w:eastAsia="Times New Roman" w:hAnsi="Times New Roman"/>
                <w:b/>
                <w:caps/>
                <w:sz w:val="20"/>
                <w:szCs w:val="20"/>
                <w:lang w:eastAsia="pl-PL"/>
              </w:rPr>
            </w:pPr>
            <w:ins w:id="6" w:author="iozga" w:date="2018-11-21T15:53:00Z">
              <w:r>
                <w:rPr>
                  <w:rFonts w:ascii="Times New Roman" w:eastAsia="Times New Roman" w:hAnsi="Times New Roman"/>
                  <w:b/>
                  <w:caps/>
                  <w:sz w:val="20"/>
                  <w:szCs w:val="20"/>
                  <w:lang w:eastAsia="pl-PL"/>
                </w:rPr>
                <w:t>Uzasadnienie z</w:t>
              </w:r>
              <w:del w:id="7" w:author="esnażyk" w:date="2018-11-30T14:17:00Z">
                <w:r w:rsidDel="00BC351A">
                  <w:rPr>
                    <w:rFonts w:ascii="Times New Roman" w:eastAsia="Times New Roman" w:hAnsi="Times New Roman"/>
                    <w:b/>
                    <w:caps/>
                    <w:sz w:val="20"/>
                    <w:szCs w:val="20"/>
                    <w:lang w:eastAsia="pl-PL"/>
                  </w:rPr>
                  <w:delText>a</w:delText>
                </w:r>
              </w:del>
              <w:r>
                <w:rPr>
                  <w:rFonts w:ascii="Times New Roman" w:eastAsia="Times New Roman" w:hAnsi="Times New Roman"/>
                  <w:b/>
                  <w:caps/>
                  <w:sz w:val="20"/>
                  <w:szCs w:val="20"/>
                  <w:lang w:eastAsia="pl-PL"/>
                </w:rPr>
                <w:t xml:space="preserve">mian </w:t>
              </w:r>
            </w:ins>
          </w:p>
        </w:tc>
      </w:tr>
      <w:tr w:rsidR="00E76266" w:rsidRPr="00E96F53" w:rsidTr="00E76266">
        <w:trPr>
          <w:gridAfter w:val="1"/>
          <w:wAfter w:w="160" w:type="dxa"/>
          <w:trHeight w:val="3570"/>
          <w:trPrChange w:id="8" w:author="iozga" w:date="2018-11-21T15:50:00Z">
            <w:trPr>
              <w:gridBefore w:val="4"/>
              <w:wAfter w:w="160" w:type="dxa"/>
              <w:trHeight w:val="3570"/>
            </w:trPr>
          </w:trPrChange>
        </w:trPr>
        <w:tc>
          <w:tcPr>
            <w:tcW w:w="403" w:type="dxa"/>
            <w:shd w:val="clear" w:color="auto" w:fill="F2F2F2"/>
            <w:vAlign w:val="center"/>
            <w:tcPrChange w:id="9" w:author="iozga" w:date="2018-11-21T15:50:00Z">
              <w:tcPr>
                <w:tcW w:w="403"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Change w:id="10" w:author="iozga" w:date="2018-11-21T15:50:00Z">
              <w:tcPr>
                <w:tcW w:w="975" w:type="dxa"/>
                <w:gridSpan w:val="2"/>
                <w:shd w:val="clear" w:color="auto" w:fill="F2F2F2"/>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Change w:id="11" w:author="iozga" w:date="2018-11-21T15:50:00Z">
              <w:tcPr>
                <w:tcW w:w="1294" w:type="dxa"/>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Change w:id="12" w:author="iozga" w:date="2018-11-21T15:50:00Z">
              <w:tcPr>
                <w:tcW w:w="1701" w:type="dxa"/>
                <w:gridSpan w:val="2"/>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Change w:id="13" w:author="iozga" w:date="2018-11-21T15:50:00Z">
              <w:tcPr>
                <w:tcW w:w="567" w:type="dxa"/>
                <w:gridSpan w:val="2"/>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Change w:id="14" w:author="iozga" w:date="2018-11-21T15:50:00Z">
              <w:tcPr>
                <w:tcW w:w="2835" w:type="dxa"/>
                <w:shd w:val="clear" w:color="auto" w:fill="F2F2F2"/>
                <w:vAlign w:val="center"/>
                <w:hideMark/>
              </w:tcPr>
            </w:tcPrChange>
          </w:tcPr>
          <w:p w:rsidR="00E76266" w:rsidRDefault="00E76266" w:rsidP="00FD13F6">
            <w:pPr>
              <w:spacing w:after="0" w:line="240" w:lineRule="auto"/>
              <w:rPr>
                <w:ins w:id="15" w:author="iozga" w:date="2018-11-21T15:54:00Z"/>
              </w:rPr>
            </w:pPr>
            <w:r w:rsidRPr="00E96F53">
              <w:rPr>
                <w:rFonts w:ascii="Times New Roman" w:eastAsia="Times New Roman" w:hAnsi="Times New Roman"/>
                <w:b/>
                <w:bCs/>
                <w:sz w:val="20"/>
                <w:szCs w:val="20"/>
                <w:lang w:eastAsia="pl-PL"/>
              </w:rPr>
              <w:t>Propozycja sposobu weryfikacji kryterium</w:t>
            </w: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75" w:type="dxa"/>
            <w:shd w:val="clear" w:color="auto" w:fill="F2F2F2"/>
            <w:vAlign w:val="center"/>
            <w:tcPrChange w:id="16" w:author="iozga" w:date="2018-11-21T15:50:00Z">
              <w:tcPr>
                <w:tcW w:w="1275" w:type="dxa"/>
                <w:gridSpan w:val="2"/>
                <w:shd w:val="clear" w:color="auto" w:fill="F2F2F2"/>
                <w:vAlign w:val="center"/>
              </w:tcPr>
            </w:tcPrChange>
          </w:tcPr>
          <w:p w:rsidR="00E76266" w:rsidRDefault="00E76266" w:rsidP="00FD13F6">
            <w:pPr>
              <w:spacing w:after="0" w:line="240" w:lineRule="auto"/>
              <w:rPr>
                <w:ins w:id="17" w:author="iozga" w:date="2018-11-21T15:51:00Z"/>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E76266" w:rsidRPr="00E96F53" w:rsidRDefault="00E76266" w:rsidP="00FD13F6">
            <w:pPr>
              <w:spacing w:after="0" w:line="240" w:lineRule="auto"/>
              <w:rPr>
                <w:rFonts w:ascii="Times New Roman" w:eastAsia="Times New Roman" w:hAnsi="Times New Roman"/>
                <w:b/>
                <w:bCs/>
                <w:sz w:val="20"/>
                <w:szCs w:val="20"/>
                <w:lang w:eastAsia="pl-PL"/>
              </w:rPr>
            </w:pPr>
            <w:ins w:id="18" w:author="iozga" w:date="2018-11-21T15:52:00Z">
              <w:r w:rsidRPr="00E76266">
                <w:rPr>
                  <w:rFonts w:ascii="Times New Roman" w:eastAsia="Times New Roman" w:hAnsi="Times New Roman"/>
                  <w:b/>
                  <w:bCs/>
                  <w:sz w:val="20"/>
                  <w:szCs w:val="20"/>
                  <w:lang w:eastAsia="pl-PL"/>
                </w:rPr>
                <w:t>lub wskazania miejsca we wniosku lub załącznikach, w którym znajduje się potwierdzenie spełniania kryterium</w:t>
              </w:r>
            </w:ins>
            <w:ins w:id="19" w:author="iozga" w:date="2018-11-21T15:51:00Z">
              <w:r w:rsidRPr="00E76266">
                <w:rPr>
                  <w:rFonts w:ascii="Times New Roman" w:eastAsia="Times New Roman" w:hAnsi="Times New Roman"/>
                  <w:b/>
                  <w:bCs/>
                  <w:sz w:val="20"/>
                  <w:szCs w:val="20"/>
                  <w:lang w:eastAsia="pl-PL"/>
                </w:rPr>
                <w:t>.</w:t>
              </w:r>
            </w:ins>
          </w:p>
        </w:tc>
        <w:tc>
          <w:tcPr>
            <w:tcW w:w="3261" w:type="dxa"/>
            <w:shd w:val="clear" w:color="auto" w:fill="F2F2F2"/>
            <w:vAlign w:val="center"/>
            <w:hideMark/>
            <w:tcPrChange w:id="20" w:author="iozga" w:date="2018-11-21T15:50:00Z">
              <w:tcPr>
                <w:tcW w:w="3261" w:type="dxa"/>
                <w:gridSpan w:val="3"/>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Change w:id="21" w:author="iozga" w:date="2018-11-21T15:50:00Z">
              <w:tcPr>
                <w:tcW w:w="1842" w:type="dxa"/>
                <w:gridSpan w:val="3"/>
                <w:shd w:val="clear" w:color="auto" w:fill="F2F2F2"/>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701" w:type="dxa"/>
            <w:shd w:val="clear" w:color="auto" w:fill="F2F2F2"/>
            <w:noWrap/>
            <w:vAlign w:val="center"/>
            <w:hideMark/>
            <w:tcPrChange w:id="22" w:author="iozga" w:date="2018-11-21T15:50:00Z">
              <w:tcPr>
                <w:tcW w:w="1701" w:type="dxa"/>
                <w:shd w:val="clear" w:color="auto" w:fill="F2F2F2"/>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c>
          <w:tcPr>
            <w:tcW w:w="1701" w:type="dxa"/>
            <w:shd w:val="clear" w:color="auto" w:fill="F2F2F2"/>
            <w:tcPrChange w:id="23" w:author="iozga" w:date="2018-11-21T15:50:00Z">
              <w:tcPr>
                <w:tcW w:w="1701" w:type="dxa"/>
                <w:shd w:val="clear" w:color="auto" w:fill="F2F2F2"/>
              </w:tcPr>
            </w:tcPrChange>
          </w:tcPr>
          <w:p w:rsidR="00E76266" w:rsidRPr="00E76266" w:rsidRDefault="00E76266" w:rsidP="00E76266">
            <w:pPr>
              <w:spacing w:after="0" w:line="240" w:lineRule="auto"/>
              <w:rPr>
                <w:rFonts w:ascii="Times New Roman" w:eastAsia="Times New Roman" w:hAnsi="Times New Roman"/>
                <w:sz w:val="20"/>
                <w:szCs w:val="20"/>
                <w:lang w:eastAsia="pl-PL"/>
                <w:rPrChange w:id="24" w:author="iozga" w:date="2018-11-21T15:53:00Z">
                  <w:rPr>
                    <w:rFonts w:ascii="Times New Roman" w:eastAsia="Times New Roman" w:hAnsi="Times New Roman"/>
                    <w:b/>
                    <w:sz w:val="20"/>
                    <w:szCs w:val="20"/>
                    <w:lang w:eastAsia="pl-PL"/>
                  </w:rPr>
                </w:rPrChange>
              </w:rPr>
            </w:pPr>
            <w:ins w:id="25" w:author="iozga" w:date="2018-11-21T15:53:00Z">
              <w:r w:rsidRPr="00E76266">
                <w:rPr>
                  <w:rFonts w:ascii="Times New Roman" w:eastAsia="Times New Roman" w:hAnsi="Times New Roman"/>
                  <w:sz w:val="20"/>
                  <w:szCs w:val="20"/>
                  <w:lang w:eastAsia="pl-PL"/>
                  <w:rPrChange w:id="26" w:author="iozga" w:date="2018-11-21T15:53:00Z">
                    <w:rPr>
                      <w:rFonts w:ascii="Times New Roman" w:eastAsia="Times New Roman" w:hAnsi="Times New Roman"/>
                      <w:b/>
                      <w:sz w:val="20"/>
                      <w:szCs w:val="20"/>
                      <w:lang w:eastAsia="pl-PL"/>
                    </w:rPr>
                  </w:rPrChange>
                </w:rPr>
                <w:t>Wprowadzenie zapisu jest zasadne ponieważ pomimo informacji ze szkoleń oraz zapisów instrukcji dot. cz. III wniosku o dofinasowanie/o przyznanie pomocy w pkt. dot. uzasadnienie zgodności z celami LSR i kryteriami wyboru, zapisy w tej części wniosku często nie są spójne pozostała dokumentacją.</w:t>
              </w:r>
            </w:ins>
          </w:p>
        </w:tc>
      </w:tr>
      <w:tr w:rsidR="00E76266" w:rsidRPr="00E96F53" w:rsidTr="00E76266">
        <w:trPr>
          <w:gridAfter w:val="1"/>
          <w:wAfter w:w="160" w:type="dxa"/>
          <w:trHeight w:val="444"/>
          <w:trPrChange w:id="27" w:author="iozga" w:date="2018-11-21T15:50:00Z">
            <w:trPr>
              <w:gridBefore w:val="4"/>
              <w:wAfter w:w="160" w:type="dxa"/>
              <w:trHeight w:val="444"/>
            </w:trPr>
          </w:trPrChange>
        </w:trPr>
        <w:tc>
          <w:tcPr>
            <w:tcW w:w="403" w:type="dxa"/>
            <w:shd w:val="clear" w:color="auto" w:fill="F2F2F2"/>
            <w:vAlign w:val="center"/>
            <w:tcPrChange w:id="28" w:author="iozga" w:date="2018-11-21T15:50:00Z">
              <w:tcPr>
                <w:tcW w:w="403"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Change w:id="29" w:author="iozga" w:date="2018-11-21T15:50:00Z">
              <w:tcPr>
                <w:tcW w:w="975" w:type="dxa"/>
                <w:gridSpan w:val="2"/>
                <w:shd w:val="clear" w:color="auto" w:fill="F2F2F2"/>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Change w:id="30" w:author="iozga" w:date="2018-11-21T15:50:00Z">
              <w:tcPr>
                <w:tcW w:w="1294" w:type="dxa"/>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Change w:id="31" w:author="iozga" w:date="2018-11-21T15:50:00Z">
              <w:tcPr>
                <w:tcW w:w="1701"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Change w:id="32" w:author="iozga" w:date="2018-11-21T15:50:00Z">
              <w:tcPr>
                <w:tcW w:w="567"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Change w:id="33" w:author="iozga" w:date="2018-11-21T15:50:00Z">
              <w:tcPr>
                <w:tcW w:w="2835" w:type="dxa"/>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Change w:id="34" w:author="iozga" w:date="2018-11-21T15:50:00Z">
              <w:tcPr>
                <w:tcW w:w="1275" w:type="dxa"/>
                <w:gridSpan w:val="2"/>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Change w:id="35" w:author="iozga" w:date="2018-11-21T15:50:00Z">
              <w:tcPr>
                <w:tcW w:w="3261" w:type="dxa"/>
                <w:gridSpan w:val="3"/>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Change w:id="36" w:author="iozga" w:date="2018-11-21T15:50:00Z">
              <w:tcPr>
                <w:tcW w:w="1842" w:type="dxa"/>
                <w:gridSpan w:val="3"/>
                <w:shd w:val="clear" w:color="auto" w:fill="F2F2F2"/>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701" w:type="dxa"/>
            <w:shd w:val="clear" w:color="auto" w:fill="F2F2F2"/>
            <w:noWrap/>
            <w:vAlign w:val="center"/>
            <w:tcPrChange w:id="37" w:author="iozga" w:date="2018-11-21T15:50:00Z">
              <w:tcPr>
                <w:tcW w:w="1701" w:type="dxa"/>
                <w:shd w:val="clear" w:color="auto" w:fill="F2F2F2"/>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c>
          <w:tcPr>
            <w:tcW w:w="1701" w:type="dxa"/>
            <w:shd w:val="clear" w:color="auto" w:fill="F2F2F2"/>
            <w:tcPrChange w:id="38" w:author="iozga" w:date="2018-11-21T15:50:00Z">
              <w:tcPr>
                <w:tcW w:w="1701" w:type="dxa"/>
                <w:shd w:val="clear" w:color="auto" w:fill="F2F2F2"/>
              </w:tcPr>
            </w:tcPrChange>
          </w:tcPr>
          <w:p w:rsidR="00E76266" w:rsidRPr="00E96F53" w:rsidRDefault="00E76266" w:rsidP="00FD13F6">
            <w:pPr>
              <w:spacing w:after="0" w:line="240" w:lineRule="auto"/>
              <w:rPr>
                <w:ins w:id="39" w:author="iozga" w:date="2018-11-21T15:50:00Z"/>
                <w:rFonts w:ascii="Times New Roman" w:eastAsia="Times New Roman" w:hAnsi="Times New Roman"/>
                <w:b/>
                <w:sz w:val="20"/>
                <w:szCs w:val="20"/>
                <w:lang w:eastAsia="pl-PL"/>
              </w:rPr>
            </w:pPr>
          </w:p>
        </w:tc>
      </w:tr>
      <w:tr w:rsidR="00E76266" w:rsidRPr="00E96F53" w:rsidTr="00E76266">
        <w:trPr>
          <w:gridAfter w:val="1"/>
          <w:wAfter w:w="160" w:type="dxa"/>
          <w:trHeight w:val="1389"/>
          <w:trPrChange w:id="40" w:author="iozga" w:date="2018-11-21T15:50:00Z">
            <w:trPr>
              <w:gridBefore w:val="4"/>
              <w:wAfter w:w="160" w:type="dxa"/>
              <w:trHeight w:val="1389"/>
            </w:trPr>
          </w:trPrChange>
        </w:trPr>
        <w:tc>
          <w:tcPr>
            <w:tcW w:w="403" w:type="dxa"/>
            <w:vMerge w:val="restart"/>
            <w:shd w:val="clear" w:color="auto" w:fill="FFFFFF"/>
            <w:vAlign w:val="center"/>
            <w:tcPrChange w:id="4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Change w:id="42" w:author="iozga" w:date="2018-11-21T15:50:00Z">
              <w:tcPr>
                <w:tcW w:w="975" w:type="dxa"/>
                <w:gridSpan w:val="2"/>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Change w:id="43"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t>
            </w:r>
            <w:r w:rsidRPr="00E96F53">
              <w:rPr>
                <w:rFonts w:ascii="Times New Roman" w:eastAsia="Times New Roman" w:hAnsi="Times New Roman"/>
                <w:sz w:val="20"/>
                <w:szCs w:val="20"/>
                <w:lang w:eastAsia="pl-PL"/>
              </w:rPr>
              <w:lastRenderedPageBreak/>
              <w:t xml:space="preserve">w szkoleniach nt. ochrony środowiska, zmian klimatycznych, w tym stosowania odnawialnych źródeł energii (OZE) </w:t>
            </w:r>
          </w:p>
        </w:tc>
        <w:tc>
          <w:tcPr>
            <w:tcW w:w="1701" w:type="dxa"/>
            <w:shd w:val="clear" w:color="auto" w:fill="auto"/>
            <w:vAlign w:val="center"/>
            <w:hideMark/>
            <w:tcPrChange w:id="44"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Change w:id="45"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Change w:id="46" w:author="iozga" w:date="2018-11-21T15:50:00Z">
              <w:tcPr>
                <w:tcW w:w="2835" w:type="dxa"/>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E76266" w:rsidRPr="00E96F53" w:rsidRDefault="00E76266"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 xml:space="preserve">Uczestnikiem szkolenia musi być osoba odpowiedzialna za </w:t>
            </w:r>
            <w:r w:rsidRPr="00E96F53">
              <w:rPr>
                <w:rFonts w:ascii="Times New Roman" w:eastAsia="Times New Roman" w:hAnsi="Times New Roman" w:cs="Times New Roman"/>
                <w:color w:val="auto"/>
                <w:sz w:val="20"/>
                <w:szCs w:val="20"/>
                <w:lang w:eastAsia="pl-PL"/>
              </w:rPr>
              <w:lastRenderedPageBreak/>
              <w:t>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wydawane jest dla uczestnika szkolenia który musi być wpisany we wniosku jako wnioskodawca, osoba upoważniona do reprezentowania, pełnomocnik lub osoba do kontaktu.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4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Change w:id="48" w:author="iozga" w:date="2018-11-21T15:50:00Z">
              <w:tcPr>
                <w:tcW w:w="3261"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Niepowtarzalne walory przyrodniczo- krajobrazowe (B, W, D). Niska świadomość ekologiczna mieszkańców związana z przeciwdziałaniem zmianom klimatu,  dotycząca  gospodarki  odpadami (W, </w:t>
            </w:r>
            <w:r w:rsidRPr="00E96F53">
              <w:rPr>
                <w:rFonts w:ascii="Times New Roman" w:eastAsia="Times New Roman" w:hAnsi="Times New Roman"/>
                <w:sz w:val="20"/>
                <w:szCs w:val="20"/>
                <w:lang w:eastAsia="pl-PL"/>
              </w:rPr>
              <w:lastRenderedPageBreak/>
              <w:t>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Change w:id="49"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wP</w:t>
            </w:r>
            <w:proofErr w:type="spellEnd"/>
            <w:r w:rsidRPr="00E96F53">
              <w:rPr>
                <w:rFonts w:ascii="Times New Roman" w:eastAsia="Times New Roman" w:hAnsi="Times New Roman"/>
                <w:sz w:val="20"/>
                <w:szCs w:val="20"/>
                <w:lang w:eastAsia="pl-PL"/>
              </w:rPr>
              <w:t xml:space="preserve"> 1.2.2_3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Szkolenie z zakresu ochrony środowiska zakończone i certyfikatem za test (K)</w:t>
            </w:r>
          </w:p>
        </w:tc>
        <w:tc>
          <w:tcPr>
            <w:tcW w:w="1701" w:type="dxa"/>
            <w:vMerge w:val="restart"/>
            <w:shd w:val="clear" w:color="auto" w:fill="auto"/>
            <w:noWrap/>
            <w:vAlign w:val="center"/>
            <w:hideMark/>
            <w:tcPrChange w:id="50"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51" w:author="iozga" w:date="2018-11-21T15:50:00Z">
              <w:tcPr>
                <w:tcW w:w="1701" w:type="dxa"/>
              </w:tcPr>
            </w:tcPrChange>
          </w:tcPr>
          <w:p w:rsidR="00E76266" w:rsidRPr="00E96F53" w:rsidRDefault="00E76266" w:rsidP="00FD13F6">
            <w:pPr>
              <w:spacing w:after="0" w:line="240" w:lineRule="auto"/>
              <w:rPr>
                <w:ins w:id="5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36"/>
          <w:trPrChange w:id="53" w:author="iozga" w:date="2018-11-21T15:50:00Z">
            <w:trPr>
              <w:gridBefore w:val="4"/>
              <w:wAfter w:w="160" w:type="dxa"/>
              <w:trHeight w:val="836"/>
            </w:trPr>
          </w:trPrChange>
        </w:trPr>
        <w:tc>
          <w:tcPr>
            <w:tcW w:w="403" w:type="dxa"/>
            <w:vMerge/>
            <w:shd w:val="clear" w:color="auto" w:fill="FFFFFF"/>
            <w:vAlign w:val="center"/>
            <w:tcPrChange w:id="5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55"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56"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57"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58"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Change w:id="59" w:author="iozga" w:date="2018-11-21T15:50:00Z">
              <w:tcPr>
                <w:tcW w:w="2835" w:type="dxa"/>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61" w:author="iozga" w:date="2018-11-21T15:50:00Z">
              <w:tcPr>
                <w:tcW w:w="3261"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62" w:author="iozga" w:date="2018-11-21T15:50:00Z">
              <w:tcPr>
                <w:tcW w:w="1842" w:type="dxa"/>
                <w:gridSpan w:val="3"/>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3"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4" w:author="iozga" w:date="2018-11-21T15:50:00Z">
              <w:tcPr>
                <w:tcW w:w="1701" w:type="dxa"/>
              </w:tcPr>
            </w:tcPrChange>
          </w:tcPr>
          <w:p w:rsidR="00E76266" w:rsidRPr="00E96F53" w:rsidRDefault="00E76266" w:rsidP="00FD13F6">
            <w:pPr>
              <w:spacing w:after="0" w:line="240" w:lineRule="auto"/>
              <w:rPr>
                <w:ins w:id="6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713"/>
          <w:trPrChange w:id="66" w:author="iozga" w:date="2018-11-21T15:50:00Z">
            <w:trPr>
              <w:gridBefore w:val="4"/>
              <w:wAfter w:w="160" w:type="dxa"/>
              <w:trHeight w:val="1713"/>
            </w:trPr>
          </w:trPrChange>
        </w:trPr>
        <w:tc>
          <w:tcPr>
            <w:tcW w:w="403" w:type="dxa"/>
            <w:vMerge w:val="restart"/>
            <w:shd w:val="clear" w:color="auto" w:fill="FFFFFF"/>
            <w:vAlign w:val="center"/>
            <w:tcPrChange w:id="67"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Change w:id="68" w:author="iozga" w:date="2018-11-21T15:50:00Z">
              <w:tcPr>
                <w:tcW w:w="975"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Change w:id="69"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Change w:id="70"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Change w:id="71"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Change w:id="72" w:author="iozga" w:date="2018-11-21T15:50:00Z">
              <w:tcPr>
                <w:tcW w:w="2835" w:type="dxa"/>
                <w:vMerge w:val="restart"/>
                <w:shd w:val="clear" w:color="auto" w:fill="auto"/>
                <w:vAlign w:val="center"/>
                <w:hideMark/>
              </w:tcPr>
            </w:tcPrChange>
          </w:tcPr>
          <w:p w:rsidR="00E76266" w:rsidRPr="00E96F53" w:rsidRDefault="00E76266"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    </w:t>
            </w:r>
          </w:p>
        </w:tc>
        <w:tc>
          <w:tcPr>
            <w:tcW w:w="1275" w:type="dxa"/>
            <w:vMerge w:val="restart"/>
            <w:tcPrChange w:id="73"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1.Zaświadczenie o uczestnictwie w szkoleniu</w:t>
            </w:r>
          </w:p>
        </w:tc>
        <w:tc>
          <w:tcPr>
            <w:tcW w:w="3261" w:type="dxa"/>
            <w:vMerge w:val="restart"/>
            <w:shd w:val="clear" w:color="auto" w:fill="auto"/>
            <w:vAlign w:val="center"/>
            <w:hideMark/>
            <w:tcPrChange w:id="74" w:author="iozga" w:date="2018-11-21T15:50:00Z">
              <w:tcPr>
                <w:tcW w:w="3261"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Change w:id="75"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701" w:type="dxa"/>
            <w:vMerge w:val="restart"/>
            <w:shd w:val="clear" w:color="auto" w:fill="auto"/>
            <w:noWrap/>
            <w:vAlign w:val="center"/>
            <w:hideMark/>
            <w:tcPrChange w:id="76"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77" w:author="iozga" w:date="2018-11-21T15:50:00Z">
              <w:tcPr>
                <w:tcW w:w="1701" w:type="dxa"/>
              </w:tcPr>
            </w:tcPrChange>
          </w:tcPr>
          <w:p w:rsidR="00E76266" w:rsidRPr="00E96F53" w:rsidRDefault="00E76266" w:rsidP="00FD13F6">
            <w:pPr>
              <w:spacing w:after="0" w:line="240" w:lineRule="auto"/>
              <w:rPr>
                <w:ins w:id="7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10"/>
          <w:trPrChange w:id="79" w:author="iozga" w:date="2018-11-21T15:50:00Z">
            <w:trPr>
              <w:gridBefore w:val="4"/>
              <w:wAfter w:w="160" w:type="dxa"/>
              <w:trHeight w:val="510"/>
            </w:trPr>
          </w:trPrChange>
        </w:trPr>
        <w:tc>
          <w:tcPr>
            <w:tcW w:w="403" w:type="dxa"/>
            <w:vMerge/>
            <w:shd w:val="clear" w:color="auto" w:fill="FFFFFF"/>
            <w:vAlign w:val="center"/>
            <w:tcPrChange w:id="8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81"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82"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83"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84"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85" w:author="iozga" w:date="2018-11-21T15:50:00Z">
              <w:tcPr>
                <w:tcW w:w="2835" w:type="dxa"/>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87" w:author="iozga" w:date="2018-11-21T15:50:00Z">
              <w:tcPr>
                <w:tcW w:w="3261" w:type="dxa"/>
                <w:gridSpan w:val="3"/>
                <w:vMerge/>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88" w:author="iozga" w:date="2018-11-21T15:50:00Z">
              <w:tcPr>
                <w:tcW w:w="1842" w:type="dxa"/>
                <w:gridSpan w:val="3"/>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9"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0" w:author="iozga" w:date="2018-11-21T15:50:00Z">
              <w:tcPr>
                <w:tcW w:w="1701" w:type="dxa"/>
              </w:tcPr>
            </w:tcPrChange>
          </w:tcPr>
          <w:p w:rsidR="00E76266" w:rsidRPr="00E96F53" w:rsidRDefault="00E76266" w:rsidP="00FD13F6">
            <w:pPr>
              <w:spacing w:after="0" w:line="240" w:lineRule="auto"/>
              <w:rPr>
                <w:ins w:id="9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9"/>
          <w:trPrChange w:id="92" w:author="iozga" w:date="2018-11-21T15:50:00Z">
            <w:trPr>
              <w:gridBefore w:val="4"/>
              <w:wAfter w:w="160" w:type="dxa"/>
              <w:trHeight w:val="99"/>
            </w:trPr>
          </w:trPrChange>
        </w:trPr>
        <w:tc>
          <w:tcPr>
            <w:tcW w:w="403" w:type="dxa"/>
            <w:shd w:val="clear" w:color="auto" w:fill="FFFFFF"/>
            <w:vAlign w:val="center"/>
            <w:tcPrChange w:id="93" w:author="iozga" w:date="2018-11-21T15:50:00Z">
              <w:tcPr>
                <w:tcW w:w="403" w:type="dxa"/>
                <w:gridSpan w:val="2"/>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3</w:t>
            </w:r>
          </w:p>
        </w:tc>
        <w:tc>
          <w:tcPr>
            <w:tcW w:w="975" w:type="dxa"/>
            <w:shd w:val="clear" w:color="auto" w:fill="FFFFFF"/>
            <w:noWrap/>
            <w:vAlign w:val="center"/>
            <w:hideMark/>
            <w:tcPrChange w:id="94" w:author="iozga" w:date="2018-11-21T15:50:00Z">
              <w:tcPr>
                <w:tcW w:w="975" w:type="dxa"/>
                <w:gridSpan w:val="2"/>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Change w:id="95" w:author="iozga" w:date="2018-11-21T15:50:00Z">
              <w:tcPr>
                <w:tcW w:w="1294" w:type="dxa"/>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 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Change w:id="96"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z uczestnictwa w szkoleniu z biznesplanu i wniosku o przyznanie pomocy </w:t>
            </w:r>
          </w:p>
        </w:tc>
        <w:tc>
          <w:tcPr>
            <w:tcW w:w="567" w:type="dxa"/>
            <w:shd w:val="clear" w:color="auto" w:fill="auto"/>
            <w:vAlign w:val="center"/>
            <w:hideMark/>
            <w:tcPrChange w:id="97"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2</w:t>
            </w:r>
          </w:p>
        </w:tc>
        <w:tc>
          <w:tcPr>
            <w:tcW w:w="2835" w:type="dxa"/>
            <w:shd w:val="clear" w:color="auto" w:fill="auto"/>
            <w:vAlign w:val="center"/>
            <w:hideMark/>
            <w:tcPrChange w:id="98" w:author="iozga" w:date="2018-11-21T15:50:00Z">
              <w:tcPr>
                <w:tcW w:w="2835" w:type="dxa"/>
                <w:shd w:val="clear" w:color="auto" w:fill="auto"/>
                <w:vAlign w:val="center"/>
                <w:hideMark/>
              </w:tcPr>
            </w:tcPrChange>
          </w:tcPr>
          <w:p w:rsidR="00E76266" w:rsidRPr="00E96F53" w:rsidRDefault="00E76266"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275" w:type="dxa"/>
            <w:tcPrChange w:id="99"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shd w:val="clear" w:color="auto" w:fill="auto"/>
            <w:vAlign w:val="center"/>
            <w:hideMark/>
            <w:tcPrChange w:id="100" w:author="iozga" w:date="2018-11-21T15:50:00Z">
              <w:tcPr>
                <w:tcW w:w="3261"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mieszkańców związane z zarządzaniem, pozyskiwaniem i rozliczaniem środków, członków i osób działających w organizacjach pozarządowych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Change w:id="101" w:author="iozga" w:date="2018-11-21T15:50:00Z">
              <w:tcPr>
                <w:tcW w:w="1842" w:type="dxa"/>
                <w:gridSpan w:val="3"/>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701" w:type="dxa"/>
            <w:shd w:val="clear" w:color="auto" w:fill="auto"/>
            <w:noWrap/>
            <w:vAlign w:val="center"/>
            <w:hideMark/>
            <w:tcPrChange w:id="102" w:author="iozga" w:date="2018-11-21T15:50:00Z">
              <w:tcPr>
                <w:tcW w:w="1701" w:type="dxa"/>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103" w:author="iozga" w:date="2018-11-21T15:50:00Z">
              <w:tcPr>
                <w:tcW w:w="1701" w:type="dxa"/>
              </w:tcPr>
            </w:tcPrChange>
          </w:tcPr>
          <w:p w:rsidR="00E76266" w:rsidRPr="00E96F53" w:rsidRDefault="00E76266" w:rsidP="00FD13F6">
            <w:pPr>
              <w:spacing w:after="0" w:line="240" w:lineRule="auto"/>
              <w:rPr>
                <w:ins w:id="10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75"/>
          <w:trPrChange w:id="105" w:author="iozga" w:date="2018-11-21T15:50:00Z">
            <w:trPr>
              <w:gridBefore w:val="4"/>
              <w:wAfter w:w="160" w:type="dxa"/>
              <w:trHeight w:val="675"/>
            </w:trPr>
          </w:trPrChange>
        </w:trPr>
        <w:tc>
          <w:tcPr>
            <w:tcW w:w="403" w:type="dxa"/>
            <w:vMerge w:val="restart"/>
            <w:shd w:val="clear" w:color="auto" w:fill="FFFFFF"/>
            <w:vAlign w:val="center"/>
            <w:tcPrChange w:id="106"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Change w:id="107"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Change w:id="108"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09"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Change w:id="110"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Change w:id="111" w:author="iozga" w:date="2018-11-21T15:50:00Z">
              <w:tcPr>
                <w:tcW w:w="2835" w:type="dxa"/>
                <w:vMerge w:val="restart"/>
                <w:shd w:val="clear" w:color="auto" w:fill="auto"/>
                <w:vAlign w:val="center"/>
              </w:tcPr>
            </w:tcPrChange>
          </w:tcPr>
          <w:p w:rsidR="00E76266" w:rsidRPr="00E96F53" w:rsidRDefault="00E76266" w:rsidP="00FD13F6">
            <w:pPr>
              <w:rPr>
                <w:rFonts w:ascii="Times New Roman" w:eastAsia="Times New Roman" w:hAnsi="Times New Roman"/>
                <w:sz w:val="20"/>
                <w:szCs w:val="20"/>
                <w:lang w:eastAsia="pl-PL"/>
              </w:rPr>
            </w:pPr>
          </w:p>
        </w:tc>
        <w:tc>
          <w:tcPr>
            <w:tcW w:w="1275" w:type="dxa"/>
            <w:vMerge w:val="restart"/>
            <w:tcPrChange w:id="112"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13"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114"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Change w:id="115"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16" w:author="iozga" w:date="2018-11-21T15:50:00Z">
              <w:tcPr>
                <w:tcW w:w="1701" w:type="dxa"/>
              </w:tcPr>
            </w:tcPrChange>
          </w:tcPr>
          <w:p w:rsidR="00E76266" w:rsidRPr="00E96F53" w:rsidRDefault="00E76266" w:rsidP="00FD13F6">
            <w:pPr>
              <w:spacing w:after="0" w:line="240" w:lineRule="auto"/>
              <w:rPr>
                <w:ins w:id="11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00"/>
          <w:trPrChange w:id="118" w:author="iozga" w:date="2018-11-21T15:50:00Z">
            <w:trPr>
              <w:gridBefore w:val="4"/>
              <w:wAfter w:w="160" w:type="dxa"/>
              <w:trHeight w:val="900"/>
            </w:trPr>
          </w:trPrChange>
        </w:trPr>
        <w:tc>
          <w:tcPr>
            <w:tcW w:w="403" w:type="dxa"/>
            <w:vMerge/>
            <w:shd w:val="clear" w:color="auto" w:fill="FFFFFF"/>
            <w:vAlign w:val="center"/>
            <w:tcPrChange w:id="11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120"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121"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122"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Change w:id="123"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124" w:author="iozga" w:date="2018-11-21T15:50:00Z">
              <w:tcPr>
                <w:tcW w:w="2835" w:type="dxa"/>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2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126" w:author="iozga" w:date="2018-11-21T15:50:00Z">
              <w:tcPr>
                <w:tcW w:w="3261" w:type="dxa"/>
                <w:gridSpan w:val="3"/>
                <w:vMerge/>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127" w:author="iozga" w:date="2018-11-21T15:50:00Z">
              <w:tcPr>
                <w:tcW w:w="1842" w:type="dxa"/>
                <w:gridSpan w:val="3"/>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128"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29" w:author="iozga" w:date="2018-11-21T15:50:00Z">
              <w:tcPr>
                <w:tcW w:w="1701" w:type="dxa"/>
              </w:tcPr>
            </w:tcPrChange>
          </w:tcPr>
          <w:p w:rsidR="00E76266" w:rsidRPr="00E96F53" w:rsidRDefault="00E76266" w:rsidP="00FD13F6">
            <w:pPr>
              <w:spacing w:after="0" w:line="240" w:lineRule="auto"/>
              <w:rPr>
                <w:ins w:id="13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04"/>
          <w:trPrChange w:id="131" w:author="iozga" w:date="2018-11-21T15:50:00Z">
            <w:trPr>
              <w:gridBefore w:val="4"/>
              <w:wAfter w:w="160" w:type="dxa"/>
              <w:trHeight w:val="1004"/>
            </w:trPr>
          </w:trPrChange>
        </w:trPr>
        <w:tc>
          <w:tcPr>
            <w:tcW w:w="403" w:type="dxa"/>
            <w:vMerge w:val="restart"/>
            <w:shd w:val="clear" w:color="auto" w:fill="FFFFFF"/>
            <w:vAlign w:val="center"/>
            <w:tcPrChange w:id="132"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Change w:id="133"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Change w:id="134"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Change w:id="135"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Change w:id="136"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137" w:author="iozga" w:date="2018-11-21T15:50:00Z">
              <w:tcPr>
                <w:tcW w:w="2835" w:type="dxa"/>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Change w:id="138"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1" w:type="dxa"/>
            <w:vMerge w:val="restart"/>
            <w:shd w:val="clear" w:color="auto" w:fill="auto"/>
            <w:vAlign w:val="center"/>
            <w:tcPrChange w:id="139"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Change w:id="140"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701" w:type="dxa"/>
            <w:vMerge w:val="restart"/>
            <w:shd w:val="clear" w:color="auto" w:fill="auto"/>
            <w:noWrap/>
            <w:vAlign w:val="center"/>
            <w:tcPrChange w:id="141"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142" w:author="iozga" w:date="2018-11-21T15:50:00Z">
              <w:tcPr>
                <w:tcW w:w="1701" w:type="dxa"/>
              </w:tcPr>
            </w:tcPrChange>
          </w:tcPr>
          <w:p w:rsidR="00E76266" w:rsidRPr="00E96F53" w:rsidRDefault="00E76266" w:rsidP="00FD13F6">
            <w:pPr>
              <w:spacing w:after="0" w:line="240" w:lineRule="auto"/>
              <w:rPr>
                <w:ins w:id="14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132"/>
          <w:trPrChange w:id="144" w:author="iozga" w:date="2018-11-21T15:50:00Z">
            <w:trPr>
              <w:gridBefore w:val="4"/>
              <w:wAfter w:w="160" w:type="dxa"/>
              <w:trHeight w:val="1132"/>
            </w:trPr>
          </w:trPrChange>
        </w:trPr>
        <w:tc>
          <w:tcPr>
            <w:tcW w:w="403" w:type="dxa"/>
            <w:vMerge/>
            <w:shd w:val="clear" w:color="auto" w:fill="FFFFFF"/>
            <w:vAlign w:val="center"/>
            <w:tcPrChange w:id="14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46"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47"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48"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Change w:id="149"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150"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5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52"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53"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154"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55" w:author="iozga" w:date="2018-11-21T15:50:00Z">
              <w:tcPr>
                <w:tcW w:w="1701" w:type="dxa"/>
              </w:tcPr>
            </w:tcPrChange>
          </w:tcPr>
          <w:p w:rsidR="00E76266" w:rsidRPr="00E96F53" w:rsidRDefault="00E76266" w:rsidP="00FD13F6">
            <w:pPr>
              <w:spacing w:after="0" w:line="240" w:lineRule="auto"/>
              <w:rPr>
                <w:ins w:id="15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76"/>
          <w:trPrChange w:id="157" w:author="iozga" w:date="2018-11-21T15:50:00Z">
            <w:trPr>
              <w:gridBefore w:val="4"/>
              <w:wAfter w:w="160" w:type="dxa"/>
              <w:trHeight w:val="476"/>
            </w:trPr>
          </w:trPrChange>
        </w:trPr>
        <w:tc>
          <w:tcPr>
            <w:tcW w:w="403" w:type="dxa"/>
            <w:vMerge/>
            <w:shd w:val="clear" w:color="auto" w:fill="FFFFFF"/>
            <w:vAlign w:val="center"/>
            <w:tcPrChange w:id="15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59"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60"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61"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Change w:id="162"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163"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16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65"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66"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167"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68" w:author="iozga" w:date="2018-11-21T15:50:00Z">
              <w:tcPr>
                <w:tcW w:w="1701" w:type="dxa"/>
              </w:tcPr>
            </w:tcPrChange>
          </w:tcPr>
          <w:p w:rsidR="00E76266" w:rsidRPr="00E96F53" w:rsidRDefault="00E76266" w:rsidP="00FD13F6">
            <w:pPr>
              <w:spacing w:after="0" w:line="240" w:lineRule="auto"/>
              <w:rPr>
                <w:ins w:id="16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25"/>
          <w:trPrChange w:id="170" w:author="iozga" w:date="2018-11-21T15:50:00Z">
            <w:trPr>
              <w:gridBefore w:val="4"/>
              <w:wAfter w:w="160" w:type="dxa"/>
              <w:trHeight w:val="1025"/>
            </w:trPr>
          </w:trPrChange>
        </w:trPr>
        <w:tc>
          <w:tcPr>
            <w:tcW w:w="403" w:type="dxa"/>
            <w:vMerge w:val="restart"/>
            <w:shd w:val="clear" w:color="auto" w:fill="FFFFFF"/>
            <w:vAlign w:val="center"/>
            <w:tcPrChange w:id="17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Change w:id="172"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Change w:id="173"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Change w:id="174" w:author="iozga" w:date="2018-11-21T15:50:00Z">
              <w:tcPr>
                <w:tcW w:w="1701" w:type="dxa"/>
                <w:gridSpan w:val="2"/>
                <w:shd w:val="clear" w:color="auto" w:fill="auto"/>
                <w:vAlign w:val="center"/>
              </w:tcPr>
            </w:tcPrChange>
          </w:tcPr>
          <w:p w:rsidR="00D069C3" w:rsidRDefault="00D069C3" w:rsidP="00D069C3">
            <w:pPr>
              <w:spacing w:after="0" w:line="240" w:lineRule="auto"/>
              <w:rPr>
                <w:ins w:id="175" w:author="iozga" w:date="2018-11-21T17:00:00Z"/>
                <w:rFonts w:ascii="Times New Roman" w:hAnsi="Times New Roman"/>
                <w:sz w:val="20"/>
                <w:szCs w:val="20"/>
              </w:rPr>
            </w:pPr>
            <w:ins w:id="176" w:author="iozga" w:date="2018-11-21T17:00:00Z">
              <w:r w:rsidRPr="00D069C3">
                <w:rPr>
                  <w:rFonts w:ascii="Times New Roman" w:hAnsi="Times New Roman"/>
                  <w:sz w:val="20"/>
                  <w:szCs w:val="20"/>
                </w:rPr>
                <w:t xml:space="preserve">Spełnienie kryterium związane jest z przyznaniem 85%-owego poziomu wsparcia w ramach </w:t>
              </w:r>
              <w:proofErr w:type="spellStart"/>
              <w:r w:rsidRPr="00D069C3">
                <w:rPr>
                  <w:rFonts w:ascii="Times New Roman" w:hAnsi="Times New Roman"/>
                  <w:sz w:val="20"/>
                  <w:szCs w:val="20"/>
                </w:rPr>
                <w:t>PORiM</w:t>
              </w:r>
              <w:proofErr w:type="spellEnd"/>
              <w:r w:rsidRPr="00D069C3">
                <w:rPr>
                  <w:rFonts w:ascii="Times New Roman" w:hAnsi="Times New Roman"/>
                  <w:sz w:val="20"/>
                  <w:szCs w:val="20"/>
                </w:rPr>
                <w:t>,(P.1.1.1 , P 2.2.3)</w:t>
              </w:r>
            </w:ins>
          </w:p>
          <w:p w:rsidR="00E76266" w:rsidRPr="00E96F53" w:rsidRDefault="00E76266"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ins w:id="177" w:author="iozga" w:date="2018-11-21T16:59:00Z">
              <w:r w:rsidR="00D069C3">
                <w:t xml:space="preserve"> </w:t>
              </w:r>
            </w:ins>
          </w:p>
        </w:tc>
        <w:tc>
          <w:tcPr>
            <w:tcW w:w="567" w:type="dxa"/>
            <w:shd w:val="clear" w:color="auto" w:fill="auto"/>
            <w:vAlign w:val="center"/>
            <w:tcPrChange w:id="178"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179" w:author="iozga" w:date="2018-11-21T15:50:00Z">
              <w:tcPr>
                <w:tcW w:w="2835" w:type="dxa"/>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ins w:id="180" w:author="iozga" w:date="2018-11-21T15:55:00Z">
              <w:r>
                <w:t xml:space="preserve"> </w:t>
              </w:r>
              <w:r w:rsidR="0011158E">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ins>
            <w:ins w:id="181" w:author="iozga" w:date="2018-11-21T16:17:00Z">
              <w:r w:rsidR="0011158E">
                <w:rPr>
                  <w:rFonts w:ascii="Times New Roman" w:eastAsia="Times New Roman" w:hAnsi="Times New Roman"/>
                  <w:sz w:val="20"/>
                  <w:szCs w:val="20"/>
                  <w:lang w:eastAsia="pl-PL"/>
                </w:rPr>
                <w:t xml:space="preserve">e </w:t>
              </w:r>
            </w:ins>
            <w:ins w:id="182" w:author="iozga" w:date="2018-11-21T15:55:00Z">
              <w:r w:rsidR="0011158E">
                <w:rPr>
                  <w:rFonts w:ascii="Times New Roman" w:eastAsia="Times New Roman" w:hAnsi="Times New Roman"/>
                  <w:sz w:val="20"/>
                  <w:szCs w:val="20"/>
                  <w:lang w:eastAsia="pl-PL"/>
                </w:rPr>
                <w:t>i uzasadnione</w:t>
              </w:r>
              <w:r w:rsidRPr="00E76266">
                <w:rPr>
                  <w:rFonts w:ascii="Times New Roman" w:eastAsia="Times New Roman" w:hAnsi="Times New Roman"/>
                  <w:sz w:val="20"/>
                  <w:szCs w:val="20"/>
                  <w:lang w:eastAsia="pl-PL"/>
                </w:rPr>
                <w:t xml:space="preserve"> zakresem operacji.</w:t>
              </w:r>
            </w:ins>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E76266" w:rsidRPr="00E96F53" w:rsidRDefault="00E76266" w:rsidP="00D069C3">
            <w:pPr>
              <w:spacing w:after="0" w:line="240" w:lineRule="auto"/>
              <w:rPr>
                <w:rFonts w:ascii="Times New Roman" w:eastAsia="Times New Roman" w:hAnsi="Times New Roman"/>
                <w:sz w:val="20"/>
                <w:szCs w:val="20"/>
                <w:lang w:eastAsia="pl-PL"/>
              </w:rPr>
            </w:pPr>
            <w:del w:id="183" w:author="iozga" w:date="2018-11-21T16:59:00Z">
              <w:r w:rsidRPr="00E96F53" w:rsidDel="00D069C3">
                <w:rPr>
                  <w:rFonts w:ascii="Times New Roman" w:eastAsia="Times New Roman" w:hAnsi="Times New Roman"/>
                  <w:sz w:val="20"/>
                  <w:szCs w:val="20"/>
                  <w:lang w:eastAsia="pl-PL"/>
                </w:rPr>
                <w:delText>Spełnienie kryterium związane jest z przyznaniem 85%-owego poziomu wsparcia w ramach PORiM,(P.1.1.1 , P 2.2.3)</w:delText>
              </w:r>
            </w:del>
            <w:r w:rsidRPr="00E96F53">
              <w:rPr>
                <w:rFonts w:ascii="Times New Roman" w:eastAsia="Times New Roman" w:hAnsi="Times New Roman"/>
                <w:sz w:val="20"/>
                <w:szCs w:val="20"/>
                <w:lang w:eastAsia="pl-PL"/>
              </w:rPr>
              <w:t xml:space="preserve">  </w:t>
            </w:r>
            <w:del w:id="184" w:author="iozga" w:date="2018-11-21T16:59:00Z">
              <w:r w:rsidRPr="00E96F53" w:rsidDel="00D069C3">
                <w:rPr>
                  <w:rFonts w:ascii="Times New Roman" w:eastAsia="Times New Roman" w:hAnsi="Times New Roman"/>
                  <w:sz w:val="20"/>
                  <w:szCs w:val="20"/>
                  <w:lang w:eastAsia="pl-PL"/>
                </w:rPr>
                <w:delText>pod warunkiem, że operacja dodatkowo będzie zapewniać publiczny dostęp do jej wyników.</w:delText>
              </w:r>
            </w:del>
          </w:p>
        </w:tc>
        <w:tc>
          <w:tcPr>
            <w:tcW w:w="1275" w:type="dxa"/>
            <w:vMerge w:val="restart"/>
            <w:tcPrChange w:id="185"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86"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Change w:id="187"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Change w:id="188"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189" w:author="iozga" w:date="2018-11-21T15:50:00Z">
              <w:tcPr>
                <w:tcW w:w="1701" w:type="dxa"/>
              </w:tcPr>
            </w:tcPrChange>
          </w:tcPr>
          <w:p w:rsidR="00D069C3" w:rsidRDefault="00D069C3" w:rsidP="00FD13F6">
            <w:pPr>
              <w:spacing w:after="0" w:line="240" w:lineRule="auto"/>
              <w:rPr>
                <w:ins w:id="190" w:author="iozga" w:date="2018-11-21T16:59:00Z"/>
                <w:rFonts w:ascii="Times New Roman" w:eastAsia="Times New Roman" w:hAnsi="Times New Roman"/>
                <w:sz w:val="20"/>
                <w:szCs w:val="20"/>
                <w:lang w:eastAsia="pl-PL"/>
              </w:rPr>
            </w:pPr>
            <w:ins w:id="191" w:author="iozga" w:date="2018-11-21T16:59:00Z">
              <w:r w:rsidRPr="00D069C3">
                <w:rPr>
                  <w:rFonts w:ascii="Times New Roman" w:eastAsia="Times New Roman" w:hAnsi="Times New Roman"/>
                  <w:sz w:val="20"/>
                  <w:szCs w:val="20"/>
                  <w:lang w:eastAsia="pl-PL"/>
                </w:rPr>
                <w:t>Zgodnie z intencją zmiany polegającej na rozszerzaniu punktacji do 3 pkt. dla przedsięwzięć 1.1.1 i 2.2.3. Rada proponuje przeniesienie zapisu z Kolumny 6 Propozycja sposobu weryfikacji kryterium do Kolumny 4 – Punkty – opis o spełnienie kryterium na 3 pkt jako związane z przyznaniem 85% - owego poziomu wsparcia wyłącznie w ramach PO RIM P. 1.1.1 , P.2.2.3.</w:t>
              </w:r>
            </w:ins>
          </w:p>
          <w:p w:rsidR="00D069C3" w:rsidRDefault="00D069C3" w:rsidP="00FD13F6">
            <w:pPr>
              <w:spacing w:after="0" w:line="240" w:lineRule="auto"/>
              <w:rPr>
                <w:ins w:id="192" w:author="iozga" w:date="2018-11-21T16:59:00Z"/>
                <w:rFonts w:ascii="Times New Roman" w:eastAsia="Times New Roman" w:hAnsi="Times New Roman"/>
                <w:sz w:val="20"/>
                <w:szCs w:val="20"/>
                <w:lang w:eastAsia="pl-PL"/>
              </w:rPr>
            </w:pPr>
          </w:p>
          <w:p w:rsidR="00E76266" w:rsidRPr="00E96F53" w:rsidRDefault="00D069C3" w:rsidP="00FD13F6">
            <w:pPr>
              <w:spacing w:after="0" w:line="240" w:lineRule="auto"/>
              <w:rPr>
                <w:rFonts w:ascii="Times New Roman" w:eastAsia="Times New Roman" w:hAnsi="Times New Roman"/>
                <w:sz w:val="20"/>
                <w:szCs w:val="20"/>
                <w:lang w:eastAsia="pl-PL"/>
              </w:rPr>
            </w:pPr>
            <w:ins w:id="193" w:author="iozga" w:date="2018-11-21T16:56:00Z">
              <w:r>
                <w:rPr>
                  <w:rFonts w:ascii="Times New Roman" w:eastAsia="Times New Roman" w:hAnsi="Times New Roman"/>
                  <w:sz w:val="20"/>
                  <w:szCs w:val="20"/>
                  <w:lang w:eastAsia="pl-PL"/>
                </w:rPr>
                <w:t xml:space="preserve">Doprecyzowanie jest niezbędne ponieważ </w:t>
              </w:r>
              <w:r w:rsidRPr="00D069C3">
                <w:rPr>
                  <w:rFonts w:ascii="Times New Roman" w:eastAsia="Times New Roman" w:hAnsi="Times New Roman"/>
                  <w:sz w:val="20"/>
                  <w:szCs w:val="20"/>
                  <w:lang w:eastAsia="pl-PL"/>
                </w:rPr>
                <w:t>uzyskanie punktów w kryteriach nie może być jedynym argumentem za poniesieniem kosztów.</w:t>
              </w:r>
            </w:ins>
          </w:p>
        </w:tc>
      </w:tr>
      <w:tr w:rsidR="00E76266" w:rsidRPr="00E96F53" w:rsidTr="00E76266">
        <w:trPr>
          <w:gridAfter w:val="1"/>
          <w:wAfter w:w="160" w:type="dxa"/>
          <w:trHeight w:val="4401"/>
          <w:trPrChange w:id="194" w:author="iozga" w:date="2018-11-21T15:50:00Z">
            <w:trPr>
              <w:gridBefore w:val="4"/>
              <w:wAfter w:w="160" w:type="dxa"/>
              <w:trHeight w:val="4401"/>
            </w:trPr>
          </w:trPrChange>
        </w:trPr>
        <w:tc>
          <w:tcPr>
            <w:tcW w:w="403" w:type="dxa"/>
            <w:vMerge/>
            <w:shd w:val="clear" w:color="auto" w:fill="FFFFFF"/>
            <w:vAlign w:val="center"/>
            <w:tcPrChange w:id="19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96"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97"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98"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Change w:id="199"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200"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0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Change w:id="202"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203"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04"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05" w:author="iozga" w:date="2018-11-21T15:50:00Z">
              <w:tcPr>
                <w:tcW w:w="1701" w:type="dxa"/>
              </w:tcPr>
            </w:tcPrChange>
          </w:tcPr>
          <w:p w:rsidR="00E76266" w:rsidRPr="00E96F53" w:rsidRDefault="00E76266" w:rsidP="00FD13F6">
            <w:pPr>
              <w:spacing w:after="0" w:line="240" w:lineRule="auto"/>
              <w:rPr>
                <w:ins w:id="20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54"/>
          <w:trPrChange w:id="207" w:author="iozga" w:date="2018-11-21T15:50:00Z">
            <w:trPr>
              <w:gridBefore w:val="4"/>
              <w:wAfter w:w="160" w:type="dxa"/>
              <w:trHeight w:val="554"/>
            </w:trPr>
          </w:trPrChange>
        </w:trPr>
        <w:tc>
          <w:tcPr>
            <w:tcW w:w="403" w:type="dxa"/>
            <w:vMerge/>
            <w:shd w:val="clear" w:color="auto" w:fill="FFFFFF"/>
            <w:vAlign w:val="center"/>
            <w:tcPrChange w:id="20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209" w:author="iozga" w:date="2018-11-21T15:50:00Z">
              <w:tcPr>
                <w:tcW w:w="975" w:type="dxa"/>
                <w:gridSpan w:val="2"/>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210"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11"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Change w:id="212"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Change w:id="213" w:author="iozga" w:date="2018-11-21T15:50:00Z">
              <w:tcPr>
                <w:tcW w:w="2835" w:type="dxa"/>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1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215" w:author="iozga" w:date="2018-11-21T15:50:00Z">
              <w:tcPr>
                <w:tcW w:w="3261"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216"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217"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18" w:author="iozga" w:date="2018-11-21T15:50:00Z">
              <w:tcPr>
                <w:tcW w:w="1701" w:type="dxa"/>
              </w:tcPr>
            </w:tcPrChange>
          </w:tcPr>
          <w:p w:rsidR="00E76266" w:rsidRPr="00E96F53" w:rsidRDefault="00E76266" w:rsidP="00FD13F6">
            <w:pPr>
              <w:spacing w:after="0" w:line="240" w:lineRule="auto"/>
              <w:rPr>
                <w:ins w:id="21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22"/>
          <w:trPrChange w:id="220" w:author="iozga" w:date="2018-11-21T15:50:00Z">
            <w:trPr>
              <w:gridBefore w:val="4"/>
              <w:wAfter w:w="160" w:type="dxa"/>
              <w:trHeight w:val="322"/>
            </w:trPr>
          </w:trPrChange>
        </w:trPr>
        <w:tc>
          <w:tcPr>
            <w:tcW w:w="403" w:type="dxa"/>
            <w:vMerge w:val="restart"/>
            <w:shd w:val="clear" w:color="auto" w:fill="FFFFFF"/>
            <w:vAlign w:val="center"/>
            <w:tcPrChange w:id="22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Change w:id="222"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Change w:id="223"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24"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Change w:id="225"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26" w:author="iozga" w:date="2018-11-21T15:50:00Z">
              <w:tcPr>
                <w:tcW w:w="2835" w:type="dxa"/>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E76266" w:rsidRPr="00E96F53" w:rsidTr="000C7D4D">
              <w:trPr>
                <w:trHeight w:val="681"/>
              </w:trPr>
              <w:tc>
                <w:tcPr>
                  <w:tcW w:w="236" w:type="dxa"/>
                  <w:shd w:val="clear" w:color="auto" w:fill="auto"/>
                  <w:vAlign w:val="center"/>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A</w:t>
                  </w:r>
                </w:p>
                <w:p w:rsidR="00E76266" w:rsidRPr="00E96F53" w:rsidRDefault="00E76266" w:rsidP="00FD13F6">
                  <w:pPr>
                    <w:spacing w:after="0" w:line="240" w:lineRule="auto"/>
                    <w:rPr>
                      <w:sz w:val="20"/>
                      <w:szCs w:val="20"/>
                    </w:rPr>
                  </w:pPr>
                </w:p>
              </w:tc>
              <w:tc>
                <w:tcPr>
                  <w:tcW w:w="256"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w:t>
                  </w:r>
                </w:p>
              </w:tc>
              <w:tc>
                <w:tcPr>
                  <w:tcW w:w="1034"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B</w:t>
                  </w:r>
                </w:p>
                <w:p w:rsidR="00E76266" w:rsidRPr="00E96F53" w:rsidRDefault="00E76266"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59776" behindDoc="0" locked="0" layoutInCell="1" allowOverlap="1" wp14:anchorId="11D881A4" wp14:editId="39F23D75">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C65E7D"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E76266" w:rsidRPr="00E96F53" w:rsidRDefault="00E76266" w:rsidP="00FD13F6">
                  <w:pPr>
                    <w:spacing w:after="0" w:line="240" w:lineRule="auto"/>
                    <w:rPr>
                      <w:sz w:val="20"/>
                      <w:szCs w:val="20"/>
                    </w:rPr>
                  </w:pPr>
                  <w:r w:rsidRPr="00E96F53">
                    <w:rPr>
                      <w:sz w:val="20"/>
                      <w:szCs w:val="20"/>
                    </w:rPr>
                    <w:t>C</w:t>
                  </w:r>
                </w:p>
                <w:p w:rsidR="00E76266" w:rsidRPr="00E96F53" w:rsidRDefault="00E76266" w:rsidP="00FD13F6">
                  <w:pPr>
                    <w:spacing w:after="0" w:line="240" w:lineRule="auto"/>
                    <w:rPr>
                      <w:sz w:val="20"/>
                      <w:szCs w:val="20"/>
                    </w:rPr>
                  </w:pPr>
                </w:p>
              </w:tc>
              <w:tc>
                <w:tcPr>
                  <w:tcW w:w="283" w:type="dxa"/>
                  <w:shd w:val="clear" w:color="auto" w:fill="auto"/>
                </w:tcPr>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p>
                <w:p w:rsidR="00E76266" w:rsidRPr="00E96F53" w:rsidRDefault="00E76266" w:rsidP="00FD13F6">
                  <w:pPr>
                    <w:spacing w:after="0" w:line="240" w:lineRule="auto"/>
                    <w:rPr>
                      <w:sz w:val="20"/>
                      <w:szCs w:val="20"/>
                    </w:rPr>
                  </w:pPr>
                  <w:r w:rsidRPr="00E96F53">
                    <w:rPr>
                      <w:sz w:val="20"/>
                      <w:szCs w:val="20"/>
                    </w:rPr>
                    <w:t>=</w:t>
                  </w:r>
                </w:p>
              </w:tc>
              <w:tc>
                <w:tcPr>
                  <w:tcW w:w="426" w:type="dxa"/>
                  <w:shd w:val="clear" w:color="auto" w:fill="auto"/>
                  <w:vAlign w:val="center"/>
                </w:tcPr>
                <w:p w:rsidR="00E76266" w:rsidRPr="00E96F53" w:rsidRDefault="00E76266" w:rsidP="00FD13F6">
                  <w:pPr>
                    <w:spacing w:after="0" w:line="240" w:lineRule="auto"/>
                    <w:rPr>
                      <w:sz w:val="20"/>
                      <w:szCs w:val="20"/>
                    </w:rPr>
                  </w:pPr>
                  <w:r w:rsidRPr="00E96F53">
                    <w:rPr>
                      <w:sz w:val="20"/>
                      <w:szCs w:val="20"/>
                    </w:rPr>
                    <w:t>P</w:t>
                  </w:r>
                </w:p>
              </w:tc>
            </w:tr>
          </w:tbl>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275" w:type="dxa"/>
            <w:vMerge w:val="restart"/>
            <w:tcPrChange w:id="22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Change w:id="228" w:author="iozga" w:date="2018-11-21T15:50:00Z">
              <w:tcPr>
                <w:tcW w:w="3261"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Change w:id="229"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Change w:id="230"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31" w:author="iozga" w:date="2018-11-21T15:50:00Z">
              <w:tcPr>
                <w:tcW w:w="1701" w:type="dxa"/>
              </w:tcPr>
            </w:tcPrChange>
          </w:tcPr>
          <w:p w:rsidR="00E76266" w:rsidRPr="00E96F53" w:rsidRDefault="00E76266" w:rsidP="00FD13F6">
            <w:pPr>
              <w:spacing w:after="0" w:line="240" w:lineRule="auto"/>
              <w:rPr>
                <w:ins w:id="23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13"/>
          <w:trPrChange w:id="233" w:author="iozga" w:date="2018-11-21T15:50:00Z">
            <w:trPr>
              <w:gridBefore w:val="4"/>
              <w:wAfter w:w="160" w:type="dxa"/>
              <w:trHeight w:val="613"/>
            </w:trPr>
          </w:trPrChange>
        </w:trPr>
        <w:tc>
          <w:tcPr>
            <w:tcW w:w="403" w:type="dxa"/>
            <w:vMerge/>
            <w:shd w:val="clear" w:color="auto" w:fill="FFFFFF"/>
            <w:vAlign w:val="center"/>
            <w:tcPrChange w:id="23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35"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36"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37"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Change w:id="238"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239"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4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41"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42"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43"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44" w:author="iozga" w:date="2018-11-21T15:50:00Z">
              <w:tcPr>
                <w:tcW w:w="1701" w:type="dxa"/>
              </w:tcPr>
            </w:tcPrChange>
          </w:tcPr>
          <w:p w:rsidR="00E76266" w:rsidRPr="00E96F53" w:rsidRDefault="00E76266" w:rsidP="00FD13F6">
            <w:pPr>
              <w:spacing w:after="0" w:line="240" w:lineRule="auto"/>
              <w:rPr>
                <w:ins w:id="24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35"/>
          <w:trPrChange w:id="246" w:author="iozga" w:date="2018-11-21T15:50:00Z">
            <w:trPr>
              <w:gridBefore w:val="4"/>
              <w:wAfter w:w="160" w:type="dxa"/>
              <w:trHeight w:val="735"/>
            </w:trPr>
          </w:trPrChange>
        </w:trPr>
        <w:tc>
          <w:tcPr>
            <w:tcW w:w="403" w:type="dxa"/>
            <w:vMerge/>
            <w:shd w:val="clear" w:color="auto" w:fill="FFFFFF"/>
            <w:vAlign w:val="center"/>
            <w:tcPrChange w:id="247"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48"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49"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50"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Change w:id="251"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252"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53"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54"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55"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56"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57" w:author="iozga" w:date="2018-11-21T15:50:00Z">
              <w:tcPr>
                <w:tcW w:w="1701" w:type="dxa"/>
              </w:tcPr>
            </w:tcPrChange>
          </w:tcPr>
          <w:p w:rsidR="00E76266" w:rsidRPr="00E96F53" w:rsidRDefault="00E76266" w:rsidP="00FD13F6">
            <w:pPr>
              <w:spacing w:after="0" w:line="240" w:lineRule="auto"/>
              <w:rPr>
                <w:ins w:id="25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45"/>
          <w:trPrChange w:id="259" w:author="iozga" w:date="2018-11-21T15:50:00Z">
            <w:trPr>
              <w:gridBefore w:val="4"/>
              <w:wAfter w:w="160" w:type="dxa"/>
              <w:trHeight w:val="945"/>
            </w:trPr>
          </w:trPrChange>
        </w:trPr>
        <w:tc>
          <w:tcPr>
            <w:tcW w:w="403" w:type="dxa"/>
            <w:vMerge/>
            <w:shd w:val="clear" w:color="auto" w:fill="FFFFFF"/>
            <w:vAlign w:val="center"/>
            <w:tcPrChange w:id="26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61"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62"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Change w:id="263" w:author="iozga" w:date="2018-11-21T15:50:00Z">
              <w:tcPr>
                <w:tcW w:w="1701" w:type="dxa"/>
                <w:gridSpan w:val="2"/>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Change w:id="264" w:author="iozga" w:date="2018-11-21T15:50:00Z">
              <w:tcPr>
                <w:tcW w:w="567" w:type="dxa"/>
                <w:gridSpan w:val="2"/>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Change w:id="265" w:author="iozga" w:date="2018-11-21T15:50:00Z">
              <w:tcPr>
                <w:tcW w:w="2835" w:type="dxa"/>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6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67"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68"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69"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70" w:author="iozga" w:date="2018-11-21T15:50:00Z">
              <w:tcPr>
                <w:tcW w:w="1701" w:type="dxa"/>
              </w:tcPr>
            </w:tcPrChange>
          </w:tcPr>
          <w:p w:rsidR="00E76266" w:rsidRPr="00E96F53" w:rsidRDefault="00E76266" w:rsidP="00FD13F6">
            <w:pPr>
              <w:spacing w:after="0" w:line="240" w:lineRule="auto"/>
              <w:rPr>
                <w:ins w:id="27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8"/>
          <w:trPrChange w:id="272" w:author="iozga" w:date="2018-11-21T15:50:00Z">
            <w:trPr>
              <w:gridBefore w:val="4"/>
              <w:wAfter w:w="160" w:type="dxa"/>
              <w:trHeight w:val="128"/>
            </w:trPr>
          </w:trPrChange>
        </w:trPr>
        <w:tc>
          <w:tcPr>
            <w:tcW w:w="403" w:type="dxa"/>
            <w:vMerge w:val="restart"/>
            <w:shd w:val="clear" w:color="auto" w:fill="FFFFFF"/>
            <w:vAlign w:val="center"/>
            <w:tcPrChange w:id="27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Change w:id="274" w:author="iozga" w:date="2018-11-21T15:50:00Z">
              <w:tcPr>
                <w:tcW w:w="975" w:type="dxa"/>
                <w:gridSpan w:val="2"/>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Change w:id="275" w:author="iozga" w:date="2018-11-21T15:50:00Z">
              <w:tcPr>
                <w:tcW w:w="1294"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Change w:id="276" w:author="iozga" w:date="2018-11-21T15:50:00Z">
              <w:tcPr>
                <w:tcW w:w="1701" w:type="dxa"/>
                <w:gridSpan w:val="2"/>
                <w:tcBorders>
                  <w:bottom w:val="single" w:sz="4" w:space="0" w:color="auto"/>
                  <w:right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Change w:id="277" w:author="iozga" w:date="2018-11-21T15:50:00Z">
              <w:tcPr>
                <w:tcW w:w="567" w:type="dxa"/>
                <w:gridSpan w:val="2"/>
                <w:tcBorders>
                  <w:left w:val="single" w:sz="4" w:space="0" w:color="auto"/>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78" w:author="iozga" w:date="2018-11-21T15:50:00Z">
              <w:tcPr>
                <w:tcW w:w="2835" w:type="dxa"/>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E76266" w:rsidRPr="00E96F53" w:rsidRDefault="00E76266"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Change w:id="27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1" w:type="dxa"/>
            <w:vMerge w:val="restart"/>
            <w:shd w:val="clear" w:color="auto" w:fill="auto"/>
            <w:vAlign w:val="center"/>
            <w:hideMark/>
            <w:tcPrChange w:id="280" w:author="iozga" w:date="2018-11-21T15:50:00Z">
              <w:tcPr>
                <w:tcW w:w="3261"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Change w:id="281"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Change w:id="282"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c>
          <w:tcPr>
            <w:tcW w:w="1701" w:type="dxa"/>
            <w:tcPrChange w:id="283" w:author="iozga" w:date="2018-11-21T15:50:00Z">
              <w:tcPr>
                <w:tcW w:w="1701" w:type="dxa"/>
              </w:tcPr>
            </w:tcPrChange>
          </w:tcPr>
          <w:p w:rsidR="00E76266" w:rsidRPr="00E96F53" w:rsidRDefault="00E76266" w:rsidP="00FD13F6">
            <w:pPr>
              <w:spacing w:after="0" w:line="240" w:lineRule="auto"/>
              <w:rPr>
                <w:ins w:id="28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9"/>
          <w:trPrChange w:id="285" w:author="iozga" w:date="2018-11-21T15:50:00Z">
            <w:trPr>
              <w:gridBefore w:val="4"/>
              <w:wAfter w:w="160" w:type="dxa"/>
              <w:trHeight w:val="109"/>
            </w:trPr>
          </w:trPrChange>
        </w:trPr>
        <w:tc>
          <w:tcPr>
            <w:tcW w:w="403" w:type="dxa"/>
            <w:vMerge/>
            <w:shd w:val="clear" w:color="auto" w:fill="FFFFFF"/>
            <w:vAlign w:val="center"/>
            <w:tcPrChange w:id="286"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287" w:author="iozga" w:date="2018-11-21T15:50:00Z">
              <w:tcPr>
                <w:tcW w:w="975"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288" w:author="iozga" w:date="2018-11-21T15:50:00Z">
              <w:tcPr>
                <w:tcW w:w="1294"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Change w:id="289" w:author="iozga" w:date="2018-11-21T15:50:00Z">
              <w:tcPr>
                <w:tcW w:w="1701" w:type="dxa"/>
                <w:gridSpan w:val="2"/>
                <w:tcBorders>
                  <w:bottom w:val="nil"/>
                  <w:right w:val="single" w:sz="4" w:space="0" w:color="auto"/>
                </w:tcBorders>
                <w:shd w:val="clear" w:color="auto" w:fill="auto"/>
                <w:vAlign w:val="center"/>
              </w:tcPr>
            </w:tcPrChange>
          </w:tcPr>
          <w:p w:rsidR="00E76266" w:rsidRPr="00E96F53" w:rsidDel="00024685" w:rsidRDefault="00E76266"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Change w:id="290" w:author="iozga" w:date="2018-11-21T15:50:00Z">
              <w:tcPr>
                <w:tcW w:w="567" w:type="dxa"/>
                <w:gridSpan w:val="2"/>
                <w:tcBorders>
                  <w:left w:val="single" w:sz="4" w:space="0" w:color="auto"/>
                  <w:bottom w:val="nil"/>
                </w:tcBorders>
                <w:shd w:val="clear" w:color="auto" w:fill="auto"/>
                <w:vAlign w:val="center"/>
              </w:tcPr>
            </w:tcPrChange>
          </w:tcPr>
          <w:p w:rsidR="00E76266" w:rsidRPr="00E96F53" w:rsidDel="00024685" w:rsidRDefault="00E76266"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Change w:id="291" w:author="iozga" w:date="2018-11-21T15:50:00Z">
              <w:tcPr>
                <w:tcW w:w="2835" w:type="dxa"/>
                <w:vMerge/>
                <w:tcBorders>
                  <w:top w:val="nil"/>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29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Change w:id="293"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294"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295"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296" w:author="iozga" w:date="2018-11-21T15:50:00Z">
              <w:tcPr>
                <w:tcW w:w="1701" w:type="dxa"/>
              </w:tcPr>
            </w:tcPrChange>
          </w:tcPr>
          <w:p w:rsidR="00E76266" w:rsidRPr="00E96F53" w:rsidRDefault="00E76266" w:rsidP="00FD13F6">
            <w:pPr>
              <w:spacing w:after="0" w:line="240" w:lineRule="auto"/>
              <w:rPr>
                <w:ins w:id="29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71"/>
          <w:trPrChange w:id="298" w:author="iozga" w:date="2018-11-21T15:50:00Z">
            <w:trPr>
              <w:gridBefore w:val="4"/>
              <w:wAfter w:w="160" w:type="dxa"/>
              <w:trHeight w:val="871"/>
            </w:trPr>
          </w:trPrChange>
        </w:trPr>
        <w:tc>
          <w:tcPr>
            <w:tcW w:w="403" w:type="dxa"/>
            <w:vMerge/>
            <w:shd w:val="clear" w:color="auto" w:fill="FFFFFF"/>
            <w:vAlign w:val="center"/>
            <w:tcPrChange w:id="29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300"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301" w:author="iozga" w:date="2018-11-21T15:50:00Z">
              <w:tcPr>
                <w:tcW w:w="1294" w:type="dxa"/>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Change w:id="302" w:author="iozga" w:date="2018-11-21T15:50:00Z">
              <w:tcPr>
                <w:tcW w:w="1701" w:type="dxa"/>
                <w:gridSpan w:val="2"/>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Change w:id="303" w:author="iozga" w:date="2018-11-21T15:50:00Z">
              <w:tcPr>
                <w:tcW w:w="567" w:type="dxa"/>
                <w:gridSpan w:val="2"/>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Change w:id="304" w:author="iozga" w:date="2018-11-21T15:50:00Z">
              <w:tcPr>
                <w:tcW w:w="2835" w:type="dxa"/>
                <w:vMerge/>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0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306" w:author="iozga" w:date="2018-11-21T15:50:00Z">
              <w:tcPr>
                <w:tcW w:w="3261"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307"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308"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09" w:author="iozga" w:date="2018-11-21T15:50:00Z">
              <w:tcPr>
                <w:tcW w:w="1701" w:type="dxa"/>
              </w:tcPr>
            </w:tcPrChange>
          </w:tcPr>
          <w:p w:rsidR="00E76266" w:rsidRPr="00E96F53" w:rsidRDefault="00E76266" w:rsidP="00FD13F6">
            <w:pPr>
              <w:spacing w:after="0" w:line="240" w:lineRule="auto"/>
              <w:rPr>
                <w:ins w:id="31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387"/>
          <w:trPrChange w:id="311" w:author="iozga" w:date="2018-11-21T15:50:00Z">
            <w:trPr>
              <w:gridBefore w:val="4"/>
              <w:wAfter w:w="160" w:type="dxa"/>
              <w:trHeight w:val="1387"/>
            </w:trPr>
          </w:trPrChange>
        </w:trPr>
        <w:tc>
          <w:tcPr>
            <w:tcW w:w="403" w:type="dxa"/>
            <w:vMerge/>
            <w:shd w:val="clear" w:color="auto" w:fill="FFFFFF"/>
            <w:vAlign w:val="center"/>
            <w:tcPrChange w:id="312"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313"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314" w:author="iozga" w:date="2018-11-21T15:50:00Z">
              <w:tcPr>
                <w:tcW w:w="1294" w:type="dxa"/>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315"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Change w:id="316"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Change w:id="317" w:author="iozga" w:date="2018-11-21T15:50:00Z">
              <w:tcPr>
                <w:tcW w:w="2835" w:type="dxa"/>
                <w:vMerge/>
                <w:tcBorders>
                  <w:top w:val="nil"/>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1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319" w:author="iozga" w:date="2018-11-21T15:50:00Z">
              <w:tcPr>
                <w:tcW w:w="3261"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320"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321"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22" w:author="iozga" w:date="2018-11-21T15:50:00Z">
              <w:tcPr>
                <w:tcW w:w="1701" w:type="dxa"/>
              </w:tcPr>
            </w:tcPrChange>
          </w:tcPr>
          <w:p w:rsidR="00E76266" w:rsidRPr="00E96F53" w:rsidRDefault="00E76266" w:rsidP="00FD13F6">
            <w:pPr>
              <w:spacing w:after="0" w:line="240" w:lineRule="auto"/>
              <w:rPr>
                <w:ins w:id="32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19"/>
          <w:trPrChange w:id="324" w:author="iozga" w:date="2018-11-21T15:50:00Z">
            <w:trPr>
              <w:gridBefore w:val="4"/>
              <w:wAfter w:w="160" w:type="dxa"/>
              <w:trHeight w:val="819"/>
            </w:trPr>
          </w:trPrChange>
        </w:trPr>
        <w:tc>
          <w:tcPr>
            <w:tcW w:w="403" w:type="dxa"/>
            <w:vMerge/>
            <w:shd w:val="clear" w:color="auto" w:fill="FFFFFF"/>
            <w:vAlign w:val="center"/>
            <w:tcPrChange w:id="325"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326" w:author="iozga" w:date="2018-11-21T15:50:00Z">
              <w:tcPr>
                <w:tcW w:w="975"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327" w:author="iozga" w:date="2018-11-21T15:50:00Z">
              <w:tcPr>
                <w:tcW w:w="1294" w:type="dxa"/>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tcPrChange w:id="328" w:author="iozga" w:date="2018-11-21T15:50:00Z">
              <w:tcPr>
                <w:tcW w:w="1701" w:type="dxa"/>
                <w:gridSpan w:val="2"/>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Change w:id="329"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Change w:id="330" w:author="iozga" w:date="2018-11-21T15:50:00Z">
              <w:tcPr>
                <w:tcW w:w="2835" w:type="dxa"/>
                <w:vMerge/>
                <w:tcBorders>
                  <w:top w:val="nil"/>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33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332"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333"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34"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35" w:author="iozga" w:date="2018-11-21T15:50:00Z">
              <w:tcPr>
                <w:tcW w:w="1701" w:type="dxa"/>
              </w:tcPr>
            </w:tcPrChange>
          </w:tcPr>
          <w:p w:rsidR="00E76266" w:rsidRPr="00E96F53" w:rsidRDefault="00E76266" w:rsidP="00FD13F6">
            <w:pPr>
              <w:spacing w:after="0" w:line="240" w:lineRule="auto"/>
              <w:rPr>
                <w:ins w:id="33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814"/>
          <w:trPrChange w:id="337" w:author="iozga" w:date="2018-11-21T15:50:00Z">
            <w:trPr>
              <w:gridBefore w:val="4"/>
              <w:wAfter w:w="160" w:type="dxa"/>
              <w:trHeight w:val="814"/>
            </w:trPr>
          </w:trPrChange>
        </w:trPr>
        <w:tc>
          <w:tcPr>
            <w:tcW w:w="403" w:type="dxa"/>
            <w:vMerge w:val="restart"/>
            <w:shd w:val="clear" w:color="auto" w:fill="FFFFFF"/>
            <w:vAlign w:val="center"/>
            <w:tcPrChange w:id="338" w:author="iozga" w:date="2018-11-21T15:50:00Z">
              <w:tcPr>
                <w:tcW w:w="403" w:type="dxa"/>
                <w:gridSpan w:val="2"/>
                <w:vMerge w:val="restart"/>
                <w:shd w:val="clear" w:color="auto" w:fill="FFFFFF"/>
                <w:vAlign w:val="center"/>
              </w:tcPr>
            </w:tcPrChange>
          </w:tcPr>
          <w:p w:rsidR="00E76266" w:rsidRPr="00E96F53" w:rsidDel="005D6832"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Change w:id="339" w:author="iozga" w:date="2018-11-21T15:50:00Z">
              <w:tcPr>
                <w:tcW w:w="975"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Change w:id="340" w:author="iozga" w:date="2018-11-21T15:50:00Z">
              <w:tcPr>
                <w:tcW w:w="1294"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Change w:id="341" w:author="iozga" w:date="2018-11-21T15:50:00Z">
              <w:tcPr>
                <w:tcW w:w="1701" w:type="dxa"/>
                <w:gridSpan w:val="2"/>
                <w:shd w:val="clear" w:color="auto" w:fill="auto"/>
              </w:tcPr>
            </w:tcPrChange>
          </w:tcPr>
          <w:p w:rsidR="00E76266" w:rsidRPr="00E96F53" w:rsidRDefault="00E76266" w:rsidP="00265E39">
            <w:pPr>
              <w:spacing w:after="0" w:line="240" w:lineRule="auto"/>
              <w:rPr>
                <w:rFonts w:ascii="Times New Roman" w:hAnsi="Times New Roman"/>
                <w:sz w:val="20"/>
                <w:szCs w:val="20"/>
              </w:rPr>
            </w:pPr>
            <w:r w:rsidRPr="00E96F53">
              <w:rPr>
                <w:rFonts w:ascii="Times New Roman" w:hAnsi="Times New Roman"/>
                <w:sz w:val="20"/>
                <w:szCs w:val="20"/>
              </w:rPr>
              <w:t xml:space="preserve">100% </w:t>
            </w:r>
            <w:del w:id="342" w:author="esnażyk" w:date="2018-11-28T14:33:00Z">
              <w:r w:rsidRPr="00E96F53" w:rsidDel="005A04BC">
                <w:rPr>
                  <w:rFonts w:ascii="Times New Roman" w:hAnsi="Times New Roman"/>
                  <w:sz w:val="20"/>
                  <w:szCs w:val="20"/>
                </w:rPr>
                <w:delText xml:space="preserve">wnioskowanych </w:delText>
              </w:r>
            </w:del>
            <w:ins w:id="343" w:author="esnażyk" w:date="2018-11-30T14:18:00Z">
              <w:r w:rsidR="00BC351A">
                <w:rPr>
                  <w:rFonts w:ascii="Times New Roman" w:hAnsi="Times New Roman"/>
                  <w:sz w:val="20"/>
                  <w:szCs w:val="20"/>
                </w:rPr>
                <w:t>wszystkich</w:t>
              </w:r>
            </w:ins>
            <w:ins w:id="344" w:author="esnażyk" w:date="2018-11-28T14:35:00Z">
              <w:r w:rsidR="004108E5">
                <w:rPr>
                  <w:rFonts w:ascii="Times New Roman" w:hAnsi="Times New Roman"/>
                  <w:sz w:val="20"/>
                  <w:szCs w:val="20"/>
                </w:rPr>
                <w:t xml:space="preserve"> </w:t>
              </w:r>
            </w:ins>
            <w:r w:rsidRPr="00E96F53">
              <w:rPr>
                <w:rFonts w:ascii="Times New Roman" w:hAnsi="Times New Roman"/>
                <w:sz w:val="20"/>
                <w:szCs w:val="20"/>
              </w:rPr>
              <w:t>kosztów jest uzasadnione i jest potwierdzone min. 2 ofertami/ kosztorysem lub uzasadnionym badaniem rynku</w:t>
            </w:r>
          </w:p>
        </w:tc>
        <w:tc>
          <w:tcPr>
            <w:tcW w:w="567" w:type="dxa"/>
            <w:shd w:val="clear" w:color="auto" w:fill="auto"/>
            <w:vAlign w:val="center"/>
            <w:tcPrChange w:id="345"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346" w:author="iozga" w:date="2018-11-21T15:50:00Z">
              <w:tcPr>
                <w:tcW w:w="2835" w:type="dxa"/>
                <w:vMerge w:val="restart"/>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5" w:type="dxa"/>
            <w:vMerge w:val="restart"/>
            <w:tcPrChange w:id="347"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348"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E76266" w:rsidRPr="00E96F53" w:rsidRDefault="00E76266"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Change w:id="349"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hideMark/>
            <w:tcPrChange w:id="350"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351" w:author="iozga" w:date="2018-11-21T15:50:00Z">
              <w:tcPr>
                <w:tcW w:w="1701" w:type="dxa"/>
              </w:tcPr>
            </w:tcPrChange>
          </w:tcPr>
          <w:p w:rsidR="00E76266" w:rsidRDefault="0068684E" w:rsidP="00FD13F6">
            <w:pPr>
              <w:spacing w:after="0" w:line="240" w:lineRule="auto"/>
              <w:rPr>
                <w:ins w:id="352" w:author="esnażyk" w:date="2018-11-29T14:55:00Z"/>
                <w:rFonts w:ascii="Times New Roman" w:eastAsia="Times New Roman" w:hAnsi="Times New Roman"/>
                <w:sz w:val="20"/>
                <w:szCs w:val="20"/>
                <w:lang w:eastAsia="pl-PL"/>
              </w:rPr>
            </w:pPr>
            <w:ins w:id="353" w:author="esnażyk" w:date="2018-11-28T14:34:00Z">
              <w:r>
                <w:rPr>
                  <w:rFonts w:ascii="Times New Roman" w:eastAsia="Times New Roman" w:hAnsi="Times New Roman"/>
                  <w:sz w:val="20"/>
                  <w:szCs w:val="20"/>
                  <w:lang w:eastAsia="pl-PL"/>
                </w:rPr>
                <w:t xml:space="preserve">Zmiana wynika z warunku dostępu do środków, zgodnie z którym </w:t>
              </w:r>
            </w:ins>
            <w:ins w:id="354" w:author="esnażyk" w:date="2018-11-28T14:35:00Z">
              <w:r>
                <w:rPr>
                  <w:rFonts w:ascii="Times New Roman" w:eastAsia="Times New Roman" w:hAnsi="Times New Roman"/>
                  <w:sz w:val="20"/>
                  <w:szCs w:val="20"/>
                  <w:lang w:eastAsia="pl-PL"/>
                </w:rPr>
                <w:t>całkowita wartość operacji musi wynosić 50 000 zł.</w:t>
              </w:r>
            </w:ins>
          </w:p>
          <w:p w:rsidR="00265E39" w:rsidRPr="00E96F53" w:rsidRDefault="00265E39" w:rsidP="00FD13F6">
            <w:pPr>
              <w:spacing w:after="0" w:line="240" w:lineRule="auto"/>
              <w:rPr>
                <w:ins w:id="355" w:author="iozga" w:date="2018-11-21T15:50:00Z"/>
                <w:rFonts w:ascii="Times New Roman" w:eastAsia="Times New Roman" w:hAnsi="Times New Roman"/>
                <w:sz w:val="20"/>
                <w:szCs w:val="20"/>
                <w:lang w:eastAsia="pl-PL"/>
              </w:rPr>
            </w:pPr>
            <w:ins w:id="356" w:author="esnażyk" w:date="2018-11-29T14:55:00Z">
              <w:r>
                <w:rPr>
                  <w:rFonts w:ascii="Times New Roman" w:eastAsia="Times New Roman" w:hAnsi="Times New Roman"/>
                  <w:sz w:val="20"/>
                  <w:szCs w:val="20"/>
                  <w:lang w:eastAsia="pl-PL"/>
                </w:rPr>
                <w:t>Celem zmiany jes</w:t>
              </w:r>
            </w:ins>
            <w:ins w:id="357" w:author="esnażyk" w:date="2018-11-29T14:56:00Z">
              <w:r>
                <w:rPr>
                  <w:rFonts w:ascii="Times New Roman" w:eastAsia="Times New Roman" w:hAnsi="Times New Roman"/>
                  <w:sz w:val="20"/>
                  <w:szCs w:val="20"/>
                  <w:lang w:eastAsia="pl-PL"/>
                </w:rPr>
                <w:t>t</w:t>
              </w:r>
            </w:ins>
            <w:ins w:id="358" w:author="esnażyk" w:date="2018-11-29T14:55:00Z">
              <w:r>
                <w:rPr>
                  <w:rFonts w:ascii="Times New Roman" w:eastAsia="Times New Roman" w:hAnsi="Times New Roman"/>
                  <w:sz w:val="20"/>
                  <w:szCs w:val="20"/>
                  <w:lang w:eastAsia="pl-PL"/>
                </w:rPr>
                <w:t xml:space="preserve"> wykazanie we wniosku, że </w:t>
              </w:r>
            </w:ins>
            <w:ins w:id="359" w:author="esnażyk" w:date="2018-11-29T14:56:00Z">
              <w:r>
                <w:rPr>
                  <w:rFonts w:ascii="Times New Roman" w:eastAsia="Times New Roman" w:hAnsi="Times New Roman"/>
                  <w:sz w:val="20"/>
                  <w:szCs w:val="20"/>
                  <w:lang w:eastAsia="pl-PL"/>
                </w:rPr>
                <w:t>wszystkie</w:t>
              </w:r>
            </w:ins>
            <w:ins w:id="360" w:author="esnażyk" w:date="2018-11-29T14:55:00Z">
              <w:r>
                <w:rPr>
                  <w:rFonts w:ascii="Times New Roman" w:eastAsia="Times New Roman" w:hAnsi="Times New Roman"/>
                  <w:sz w:val="20"/>
                  <w:szCs w:val="20"/>
                  <w:lang w:eastAsia="pl-PL"/>
                </w:rPr>
                <w:t xml:space="preserve"> </w:t>
              </w:r>
            </w:ins>
            <w:ins w:id="361" w:author="esnażyk" w:date="2018-11-29T14:56:00Z">
              <w:r>
                <w:rPr>
                  <w:rFonts w:ascii="Times New Roman" w:eastAsia="Times New Roman" w:hAnsi="Times New Roman"/>
                  <w:sz w:val="20"/>
                  <w:szCs w:val="20"/>
                  <w:lang w:eastAsia="pl-PL"/>
                </w:rPr>
                <w:t xml:space="preserve">koszty są uzasadnione i racjonalne, zarówno kwalifikowalne </w:t>
              </w:r>
              <w:proofErr w:type="spellStart"/>
              <w:r>
                <w:rPr>
                  <w:rFonts w:ascii="Times New Roman" w:eastAsia="Times New Roman" w:hAnsi="Times New Roman"/>
                  <w:sz w:val="20"/>
                  <w:szCs w:val="20"/>
                  <w:lang w:eastAsia="pl-PL"/>
                </w:rPr>
                <w:t>ak</w:t>
              </w:r>
              <w:proofErr w:type="spellEnd"/>
              <w:r>
                <w:rPr>
                  <w:rFonts w:ascii="Times New Roman" w:eastAsia="Times New Roman" w:hAnsi="Times New Roman"/>
                  <w:sz w:val="20"/>
                  <w:szCs w:val="20"/>
                  <w:lang w:eastAsia="pl-PL"/>
                </w:rPr>
                <w:t xml:space="preserve"> pozostałe koszty, będące podstawą </w:t>
              </w:r>
              <w:r w:rsidR="00E01868">
                <w:rPr>
                  <w:rFonts w:ascii="Times New Roman" w:eastAsia="Times New Roman" w:hAnsi="Times New Roman"/>
                  <w:sz w:val="20"/>
                  <w:szCs w:val="20"/>
                  <w:lang w:eastAsia="pl-PL"/>
                </w:rPr>
                <w:t>do wyliczenia kosztów całkowitych.</w:t>
              </w:r>
            </w:ins>
          </w:p>
        </w:tc>
      </w:tr>
      <w:tr w:rsidR="00E76266" w:rsidRPr="00E96F53" w:rsidTr="00E76266">
        <w:trPr>
          <w:gridAfter w:val="1"/>
          <w:wAfter w:w="160" w:type="dxa"/>
          <w:trHeight w:val="626"/>
          <w:trPrChange w:id="362" w:author="iozga" w:date="2018-11-21T15:50:00Z">
            <w:trPr>
              <w:gridBefore w:val="4"/>
              <w:wAfter w:w="160" w:type="dxa"/>
              <w:trHeight w:val="626"/>
            </w:trPr>
          </w:trPrChange>
        </w:trPr>
        <w:tc>
          <w:tcPr>
            <w:tcW w:w="403" w:type="dxa"/>
            <w:vMerge/>
            <w:shd w:val="clear" w:color="auto" w:fill="FFFFFF"/>
            <w:vAlign w:val="center"/>
            <w:tcPrChange w:id="363"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64" w:author="iozga" w:date="2018-11-21T15:50:00Z">
              <w:tcPr>
                <w:tcW w:w="975"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65" w:author="iozga" w:date="2018-11-21T15:50:00Z">
              <w:tcPr>
                <w:tcW w:w="1294" w:type="dxa"/>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66" w:author="iozga" w:date="2018-11-21T15:50:00Z">
              <w:tcPr>
                <w:tcW w:w="1701" w:type="dxa"/>
                <w:gridSpan w:val="2"/>
                <w:shd w:val="clear" w:color="auto" w:fill="auto"/>
              </w:tcPr>
            </w:tcPrChange>
          </w:tcPr>
          <w:p w:rsidR="00E76266" w:rsidRPr="00E96F53" w:rsidDel="000D40F5" w:rsidRDefault="00E76266" w:rsidP="00265E39">
            <w:pPr>
              <w:spacing w:after="0" w:line="240" w:lineRule="auto"/>
              <w:rPr>
                <w:rFonts w:ascii="Times New Roman" w:hAnsi="Times New Roman"/>
                <w:sz w:val="20"/>
                <w:szCs w:val="20"/>
              </w:rPr>
            </w:pPr>
            <w:r w:rsidRPr="00E96F53">
              <w:rPr>
                <w:rFonts w:ascii="Times New Roman" w:hAnsi="Times New Roman"/>
                <w:sz w:val="20"/>
                <w:szCs w:val="20"/>
              </w:rPr>
              <w:t xml:space="preserve">80% </w:t>
            </w:r>
            <w:del w:id="367" w:author="esnażyk" w:date="2018-11-28T14:33:00Z">
              <w:r w:rsidRPr="00E96F53" w:rsidDel="005A04BC">
                <w:rPr>
                  <w:rFonts w:ascii="Times New Roman" w:hAnsi="Times New Roman"/>
                  <w:sz w:val="20"/>
                  <w:szCs w:val="20"/>
                </w:rPr>
                <w:delText xml:space="preserve">wnioskowanych </w:delText>
              </w:r>
            </w:del>
            <w:ins w:id="368" w:author="esnażyk" w:date="2018-11-29T14:56:00Z">
              <w:r w:rsidR="00E01868">
                <w:rPr>
                  <w:rFonts w:ascii="Times New Roman" w:hAnsi="Times New Roman"/>
                  <w:sz w:val="20"/>
                  <w:szCs w:val="20"/>
                </w:rPr>
                <w:t>wszystkich</w:t>
              </w:r>
            </w:ins>
            <w:ins w:id="369" w:author="esnażyk" w:date="2018-11-28T14:36:00Z">
              <w:r w:rsidR="004108E5">
                <w:rPr>
                  <w:rFonts w:ascii="Times New Roman" w:hAnsi="Times New Roman"/>
                  <w:sz w:val="20"/>
                  <w:szCs w:val="20"/>
                </w:rPr>
                <w:t xml:space="preserve"> </w:t>
              </w:r>
            </w:ins>
            <w:r w:rsidRPr="00E96F53">
              <w:rPr>
                <w:rFonts w:ascii="Times New Roman" w:hAnsi="Times New Roman"/>
                <w:sz w:val="20"/>
                <w:szCs w:val="20"/>
              </w:rPr>
              <w:t>kosztów jest uzasadnionych i posiada min. 2 oferty, kosztorys lub uzasadnione badaniem rynku</w:t>
            </w:r>
          </w:p>
        </w:tc>
        <w:tc>
          <w:tcPr>
            <w:tcW w:w="567" w:type="dxa"/>
            <w:shd w:val="clear" w:color="auto" w:fill="auto"/>
            <w:vAlign w:val="center"/>
            <w:tcPrChange w:id="370"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371" w:author="iozga" w:date="2018-11-21T15:50:00Z">
              <w:tcPr>
                <w:tcW w:w="2835" w:type="dxa"/>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p>
        </w:tc>
        <w:tc>
          <w:tcPr>
            <w:tcW w:w="1275" w:type="dxa"/>
            <w:vMerge/>
            <w:tcPrChange w:id="372"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373"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374"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75"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76" w:author="iozga" w:date="2018-11-21T15:50:00Z">
              <w:tcPr>
                <w:tcW w:w="1701" w:type="dxa"/>
              </w:tcPr>
            </w:tcPrChange>
          </w:tcPr>
          <w:p w:rsidR="00E76266" w:rsidRPr="00E96F53" w:rsidRDefault="00E76266" w:rsidP="00FD13F6">
            <w:pPr>
              <w:spacing w:after="0" w:line="240" w:lineRule="auto"/>
              <w:rPr>
                <w:ins w:id="37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95"/>
          <w:trPrChange w:id="378" w:author="iozga" w:date="2018-11-21T15:50:00Z">
            <w:trPr>
              <w:gridBefore w:val="4"/>
              <w:wAfter w:w="160" w:type="dxa"/>
              <w:trHeight w:val="795"/>
            </w:trPr>
          </w:trPrChange>
        </w:trPr>
        <w:tc>
          <w:tcPr>
            <w:tcW w:w="403" w:type="dxa"/>
            <w:vMerge/>
            <w:shd w:val="clear" w:color="auto" w:fill="FFFFFF"/>
            <w:vAlign w:val="center"/>
            <w:tcPrChange w:id="379"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80" w:author="iozga" w:date="2018-11-21T15:50:00Z">
              <w:tcPr>
                <w:tcW w:w="975"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81" w:author="iozga" w:date="2018-11-21T15:50:00Z">
              <w:tcPr>
                <w:tcW w:w="1294" w:type="dxa"/>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82" w:author="iozga" w:date="2018-11-21T15:50:00Z">
              <w:tcPr>
                <w:tcW w:w="1701" w:type="dxa"/>
                <w:gridSpan w:val="2"/>
                <w:shd w:val="clear" w:color="auto" w:fill="auto"/>
              </w:tcPr>
            </w:tcPrChange>
          </w:tcPr>
          <w:p w:rsidR="00E76266" w:rsidRPr="00E96F53" w:rsidDel="000D40F5" w:rsidRDefault="00E76266" w:rsidP="00265E39">
            <w:pPr>
              <w:spacing w:after="0" w:line="240" w:lineRule="auto"/>
              <w:rPr>
                <w:rFonts w:ascii="Times New Roman" w:hAnsi="Times New Roman"/>
                <w:sz w:val="20"/>
                <w:szCs w:val="20"/>
              </w:rPr>
            </w:pPr>
            <w:r w:rsidRPr="00E96F53">
              <w:rPr>
                <w:rFonts w:ascii="Times New Roman" w:hAnsi="Times New Roman"/>
                <w:sz w:val="20"/>
                <w:szCs w:val="20"/>
              </w:rPr>
              <w:t xml:space="preserve">mniej niż 80% </w:t>
            </w:r>
            <w:del w:id="383" w:author="esnażyk" w:date="2018-11-28T14:33:00Z">
              <w:r w:rsidRPr="00E96F53" w:rsidDel="005A04BC">
                <w:rPr>
                  <w:rFonts w:ascii="Times New Roman" w:hAnsi="Times New Roman"/>
                  <w:sz w:val="20"/>
                  <w:szCs w:val="20"/>
                </w:rPr>
                <w:delText xml:space="preserve">wnioskowanych </w:delText>
              </w:r>
            </w:del>
            <w:ins w:id="384" w:author="esnażyk" w:date="2018-11-29T14:56:00Z">
              <w:r w:rsidR="00E01868">
                <w:rPr>
                  <w:rFonts w:ascii="Times New Roman" w:hAnsi="Times New Roman"/>
                  <w:sz w:val="20"/>
                  <w:szCs w:val="20"/>
                </w:rPr>
                <w:t>wszystkich</w:t>
              </w:r>
            </w:ins>
            <w:ins w:id="385" w:author="esnażyk" w:date="2018-11-28T14:33:00Z">
              <w:r w:rsidR="005A04BC" w:rsidRPr="00E96F53">
                <w:rPr>
                  <w:rFonts w:ascii="Times New Roman" w:hAnsi="Times New Roman"/>
                  <w:sz w:val="20"/>
                  <w:szCs w:val="20"/>
                </w:rPr>
                <w:t xml:space="preserve"> </w:t>
              </w:r>
            </w:ins>
            <w:r w:rsidRPr="00E96F53">
              <w:rPr>
                <w:rFonts w:ascii="Times New Roman" w:hAnsi="Times New Roman"/>
                <w:sz w:val="20"/>
                <w:szCs w:val="20"/>
              </w:rPr>
              <w:t>kosztów jest uzasadniona</w:t>
            </w:r>
          </w:p>
        </w:tc>
        <w:tc>
          <w:tcPr>
            <w:tcW w:w="567" w:type="dxa"/>
            <w:shd w:val="clear" w:color="auto" w:fill="auto"/>
            <w:vAlign w:val="center"/>
            <w:tcPrChange w:id="386"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387" w:author="iozga" w:date="2018-11-21T15:50:00Z">
              <w:tcPr>
                <w:tcW w:w="2835" w:type="dxa"/>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lang w:eastAsia="pl-PL"/>
              </w:rPr>
            </w:pPr>
          </w:p>
        </w:tc>
        <w:tc>
          <w:tcPr>
            <w:tcW w:w="1275" w:type="dxa"/>
            <w:vMerge/>
            <w:tcPrChange w:id="388"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389"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390"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391"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392" w:author="iozga" w:date="2018-11-21T15:50:00Z">
              <w:tcPr>
                <w:tcW w:w="1701" w:type="dxa"/>
              </w:tcPr>
            </w:tcPrChange>
          </w:tcPr>
          <w:p w:rsidR="00E76266" w:rsidRPr="00E96F53" w:rsidRDefault="00E76266" w:rsidP="00FD13F6">
            <w:pPr>
              <w:spacing w:after="0" w:line="240" w:lineRule="auto"/>
              <w:rPr>
                <w:ins w:id="39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695"/>
          <w:trPrChange w:id="394" w:author="iozga" w:date="2018-11-21T15:50:00Z">
            <w:trPr>
              <w:gridBefore w:val="4"/>
              <w:wAfter w:w="160" w:type="dxa"/>
              <w:trHeight w:val="4695"/>
            </w:trPr>
          </w:trPrChange>
        </w:trPr>
        <w:tc>
          <w:tcPr>
            <w:tcW w:w="403" w:type="dxa"/>
            <w:vMerge w:val="restart"/>
            <w:shd w:val="clear" w:color="auto" w:fill="FFFFFF"/>
            <w:vAlign w:val="center"/>
            <w:tcPrChange w:id="395" w:author="iozga" w:date="2018-11-21T15:50:00Z">
              <w:tcPr>
                <w:tcW w:w="403" w:type="dxa"/>
                <w:gridSpan w:val="2"/>
                <w:vMerge w:val="restart"/>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Change w:id="396" w:author="iozga" w:date="2018-11-21T15:50:00Z">
              <w:tcPr>
                <w:tcW w:w="975"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p w:rsidR="00E76266" w:rsidRPr="00E96F53" w:rsidDel="005D6832" w:rsidRDefault="00E76266"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Change w:id="397" w:author="iozga" w:date="2018-11-21T15:50:00Z">
              <w:tcPr>
                <w:tcW w:w="1294"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Change w:id="398" w:author="iozga" w:date="2018-11-21T15:50:00Z">
              <w:tcPr>
                <w:tcW w:w="1701" w:type="dxa"/>
                <w:gridSpan w:val="2"/>
                <w:shd w:val="clear" w:color="auto" w:fill="auto"/>
              </w:tcPr>
            </w:tcPrChange>
          </w:tcPr>
          <w:p w:rsidR="00E76266" w:rsidRPr="00E96F53" w:rsidRDefault="00E76266"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E76266" w:rsidRPr="00E96F53" w:rsidRDefault="00E7626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E76266" w:rsidRPr="00E96F53" w:rsidDel="000D40F5" w:rsidRDefault="00E7626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Change w:id="399" w:author="iozga" w:date="2018-11-21T15:50:00Z">
              <w:tcPr>
                <w:tcW w:w="567" w:type="dxa"/>
                <w:gridSpan w:val="2"/>
                <w:shd w:val="clear" w:color="auto" w:fill="auto"/>
                <w:vAlign w:val="center"/>
              </w:tcPr>
            </w:tcPrChange>
          </w:tcPr>
          <w:p w:rsidR="00E76266" w:rsidRPr="00E96F53" w:rsidDel="002E7F1D"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400" w:author="iozga" w:date="2018-11-21T15:50:00Z">
              <w:tcPr>
                <w:tcW w:w="2835" w:type="dxa"/>
                <w:vMerge w:val="restart"/>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E76266" w:rsidRPr="00E96F53" w:rsidRDefault="00E76266"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Change w:id="401"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Change w:id="402"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E76266" w:rsidRPr="00E96F53" w:rsidRDefault="00E76266" w:rsidP="00FD13F6">
            <w:pPr>
              <w:spacing w:after="0" w:line="240" w:lineRule="auto"/>
              <w:rPr>
                <w:rFonts w:ascii="Times New Roman" w:hAnsi="Times New Roman"/>
                <w:sz w:val="20"/>
                <w:szCs w:val="20"/>
              </w:rPr>
            </w:pPr>
          </w:p>
        </w:tc>
        <w:tc>
          <w:tcPr>
            <w:tcW w:w="1842" w:type="dxa"/>
            <w:vMerge w:val="restart"/>
            <w:shd w:val="clear" w:color="auto" w:fill="auto"/>
            <w:vAlign w:val="center"/>
            <w:tcPrChange w:id="403"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tcPrChange w:id="404"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405" w:author="iozga" w:date="2018-11-21T15:50:00Z">
              <w:tcPr>
                <w:tcW w:w="1701" w:type="dxa"/>
              </w:tcPr>
            </w:tcPrChange>
          </w:tcPr>
          <w:p w:rsidR="00E76266" w:rsidRPr="00E96F53" w:rsidRDefault="00E76266" w:rsidP="00FD13F6">
            <w:pPr>
              <w:spacing w:after="0" w:line="240" w:lineRule="auto"/>
              <w:rPr>
                <w:ins w:id="40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68"/>
          <w:trPrChange w:id="407" w:author="iozga" w:date="2018-11-21T15:50:00Z">
            <w:trPr>
              <w:gridBefore w:val="4"/>
              <w:wAfter w:w="160" w:type="dxa"/>
              <w:trHeight w:val="1268"/>
            </w:trPr>
          </w:trPrChange>
        </w:trPr>
        <w:tc>
          <w:tcPr>
            <w:tcW w:w="403" w:type="dxa"/>
            <w:vMerge/>
            <w:shd w:val="clear" w:color="auto" w:fill="FFFFFF"/>
            <w:vAlign w:val="center"/>
            <w:tcPrChange w:id="408"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409" w:author="iozga" w:date="2018-11-21T15:50:00Z">
              <w:tcPr>
                <w:tcW w:w="975"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410" w:author="iozga" w:date="2018-11-21T15:50:00Z">
              <w:tcPr>
                <w:tcW w:w="1294" w:type="dxa"/>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701" w:type="dxa"/>
            <w:shd w:val="clear" w:color="auto" w:fill="auto"/>
            <w:tcPrChange w:id="411" w:author="iozga" w:date="2018-11-21T15:50:00Z">
              <w:tcPr>
                <w:tcW w:w="1701" w:type="dxa"/>
                <w:gridSpan w:val="2"/>
                <w:shd w:val="clear" w:color="auto" w:fill="auto"/>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Change w:id="412"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413" w:author="iozga" w:date="2018-11-21T15:50:00Z">
              <w:tcPr>
                <w:tcW w:w="2835" w:type="dxa"/>
                <w:vMerge/>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275" w:type="dxa"/>
            <w:vMerge/>
            <w:tcPrChange w:id="414"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415"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416"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17"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18" w:author="iozga" w:date="2018-11-21T15:50:00Z">
              <w:tcPr>
                <w:tcW w:w="1701" w:type="dxa"/>
              </w:tcPr>
            </w:tcPrChange>
          </w:tcPr>
          <w:p w:rsidR="00E76266" w:rsidRPr="00E96F53" w:rsidRDefault="00E76266" w:rsidP="00FD13F6">
            <w:pPr>
              <w:spacing w:after="0" w:line="240" w:lineRule="auto"/>
              <w:rPr>
                <w:ins w:id="41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29"/>
          <w:trPrChange w:id="420" w:author="iozga" w:date="2018-11-21T15:50:00Z">
            <w:trPr>
              <w:gridBefore w:val="4"/>
              <w:wAfter w:w="160" w:type="dxa"/>
              <w:trHeight w:val="329"/>
            </w:trPr>
          </w:trPrChange>
        </w:trPr>
        <w:tc>
          <w:tcPr>
            <w:tcW w:w="403" w:type="dxa"/>
            <w:vMerge/>
            <w:shd w:val="clear" w:color="auto" w:fill="FFFFFF"/>
            <w:vAlign w:val="center"/>
            <w:tcPrChange w:id="421"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422" w:author="iozga" w:date="2018-11-21T15:50:00Z">
              <w:tcPr>
                <w:tcW w:w="975" w:type="dxa"/>
                <w:gridSpan w:val="2"/>
                <w:vMerge/>
                <w:shd w:val="clear" w:color="auto" w:fill="FFFFFF"/>
                <w:noWrap/>
                <w:vAlign w:val="center"/>
              </w:tcPr>
            </w:tcPrChange>
          </w:tcPr>
          <w:p w:rsidR="00E76266" w:rsidRPr="00E96F53" w:rsidDel="005D6832" w:rsidRDefault="00E76266"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423" w:author="iozga" w:date="2018-11-21T15:50:00Z">
              <w:tcPr>
                <w:tcW w:w="1294" w:type="dxa"/>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sz w:val="20"/>
                <w:szCs w:val="20"/>
              </w:rPr>
            </w:pPr>
          </w:p>
        </w:tc>
        <w:tc>
          <w:tcPr>
            <w:tcW w:w="1701" w:type="dxa"/>
            <w:shd w:val="clear" w:color="auto" w:fill="auto"/>
            <w:tcPrChange w:id="424" w:author="iozga" w:date="2018-11-21T15:50:00Z">
              <w:tcPr>
                <w:tcW w:w="1701" w:type="dxa"/>
                <w:gridSpan w:val="2"/>
                <w:shd w:val="clear" w:color="auto" w:fill="auto"/>
              </w:tcPr>
            </w:tcPrChange>
          </w:tcPr>
          <w:p w:rsidR="00E76266" w:rsidRPr="00E96F53" w:rsidDel="000D40F5"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Change w:id="425" w:author="iozga" w:date="2018-11-21T15:50:00Z">
              <w:tcPr>
                <w:tcW w:w="567" w:type="dxa"/>
                <w:gridSpan w:val="2"/>
                <w:shd w:val="clear" w:color="auto" w:fill="auto"/>
                <w:vAlign w:val="center"/>
              </w:tcPr>
            </w:tcPrChange>
          </w:tcPr>
          <w:p w:rsidR="00E76266" w:rsidRPr="00E96F53" w:rsidDel="002E7F1D"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426" w:author="iozga" w:date="2018-11-21T15:50:00Z">
              <w:tcPr>
                <w:tcW w:w="2835" w:type="dxa"/>
                <w:vMerge/>
                <w:shd w:val="clear" w:color="auto" w:fill="auto"/>
                <w:vAlign w:val="center"/>
              </w:tcPr>
            </w:tcPrChange>
          </w:tcPr>
          <w:p w:rsidR="00E76266" w:rsidRPr="00E96F53" w:rsidRDefault="00E76266" w:rsidP="00FD13F6">
            <w:pPr>
              <w:snapToGrid w:val="0"/>
              <w:spacing w:after="0" w:line="240" w:lineRule="auto"/>
              <w:rPr>
                <w:rFonts w:ascii="Times New Roman" w:eastAsia="Times New Roman" w:hAnsi="Times New Roman"/>
                <w:sz w:val="20"/>
                <w:szCs w:val="20"/>
              </w:rPr>
            </w:pPr>
          </w:p>
        </w:tc>
        <w:tc>
          <w:tcPr>
            <w:tcW w:w="1275" w:type="dxa"/>
            <w:tcPrChange w:id="427" w:author="iozga" w:date="2018-11-21T15:50:00Z">
              <w:tcPr>
                <w:tcW w:w="1275" w:type="dxa"/>
                <w:gridSpan w:val="2"/>
              </w:tcPr>
            </w:tcPrChange>
          </w:tcPr>
          <w:p w:rsidR="00E76266" w:rsidRPr="00E96F53" w:rsidDel="00FB0EF7"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428"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429"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30"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31" w:author="iozga" w:date="2018-11-21T15:50:00Z">
              <w:tcPr>
                <w:tcW w:w="1701" w:type="dxa"/>
              </w:tcPr>
            </w:tcPrChange>
          </w:tcPr>
          <w:p w:rsidR="00E76266" w:rsidRPr="00E96F53" w:rsidRDefault="00E76266" w:rsidP="00FD13F6">
            <w:pPr>
              <w:spacing w:after="0" w:line="240" w:lineRule="auto"/>
              <w:rPr>
                <w:ins w:id="43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25"/>
          <w:trPrChange w:id="433" w:author="iozga" w:date="2018-11-21T15:50:00Z">
            <w:trPr>
              <w:gridBefore w:val="4"/>
              <w:wAfter w:w="160" w:type="dxa"/>
              <w:trHeight w:val="425"/>
            </w:trPr>
          </w:trPrChange>
        </w:trPr>
        <w:tc>
          <w:tcPr>
            <w:tcW w:w="403" w:type="dxa"/>
            <w:vMerge w:val="restart"/>
            <w:shd w:val="clear" w:color="auto" w:fill="FFFFFF"/>
            <w:vAlign w:val="center"/>
            <w:tcPrChange w:id="434"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Change w:id="435" w:author="iozga" w:date="2018-11-21T15:50:00Z">
              <w:tcPr>
                <w:tcW w:w="975"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Change w:id="436" w:author="iozga" w:date="2018-11-21T15:50:00Z">
              <w:tcPr>
                <w:tcW w:w="1294" w:type="dxa"/>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Change w:id="437" w:author="iozga" w:date="2018-11-21T15:50:00Z">
              <w:tcPr>
                <w:tcW w:w="1701" w:type="dxa"/>
                <w:gridSpan w:val="2"/>
                <w:tcBorders>
                  <w:bottom w:val="single" w:sz="4" w:space="0" w:color="auto"/>
                </w:tcBorders>
                <w:shd w:val="clear" w:color="auto" w:fill="auto"/>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Change w:id="438" w:author="iozga" w:date="2018-11-21T15:50:00Z">
              <w:tcPr>
                <w:tcW w:w="567" w:type="dxa"/>
                <w:gridSpan w:val="2"/>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Change w:id="439" w:author="iozga" w:date="2018-11-21T15:50:00Z">
              <w:tcPr>
                <w:tcW w:w="2835" w:type="dxa"/>
                <w:vMerge w:val="restart"/>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440"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41"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Change w:id="442"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701" w:type="dxa"/>
            <w:vMerge w:val="restart"/>
            <w:shd w:val="clear" w:color="auto" w:fill="auto"/>
            <w:noWrap/>
            <w:vAlign w:val="center"/>
            <w:tcPrChange w:id="443"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444" w:author="iozga" w:date="2018-11-21T15:50:00Z">
              <w:tcPr>
                <w:tcW w:w="1701" w:type="dxa"/>
              </w:tcPr>
            </w:tcPrChange>
          </w:tcPr>
          <w:p w:rsidR="00E76266" w:rsidRPr="00E96F53" w:rsidRDefault="00E76266" w:rsidP="00FD13F6">
            <w:pPr>
              <w:spacing w:after="0" w:line="240" w:lineRule="auto"/>
              <w:rPr>
                <w:ins w:id="44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446" w:author="iozga" w:date="2018-11-21T15:50:00Z">
            <w:trPr>
              <w:gridBefore w:val="4"/>
              <w:wAfter w:w="160" w:type="dxa"/>
              <w:trHeight w:val="780"/>
            </w:trPr>
          </w:trPrChange>
        </w:trPr>
        <w:tc>
          <w:tcPr>
            <w:tcW w:w="403" w:type="dxa"/>
            <w:vMerge/>
            <w:tcBorders>
              <w:bottom w:val="single" w:sz="4" w:space="0" w:color="auto"/>
            </w:tcBorders>
            <w:shd w:val="clear" w:color="auto" w:fill="FFFFFF"/>
            <w:vAlign w:val="center"/>
            <w:tcPrChange w:id="447"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Change w:id="448" w:author="iozga" w:date="2018-11-21T15:50:00Z">
              <w:tcPr>
                <w:tcW w:w="975" w:type="dxa"/>
                <w:gridSpan w:val="2"/>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Change w:id="449" w:author="iozga" w:date="2018-11-21T15:50:00Z">
              <w:tcPr>
                <w:tcW w:w="1294" w:type="dxa"/>
                <w:vMerge/>
                <w:tcBorders>
                  <w:bottom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Change w:id="450" w:author="iozga" w:date="2018-11-21T15:50:00Z">
              <w:tcPr>
                <w:tcW w:w="1701" w:type="dxa"/>
                <w:gridSpan w:val="2"/>
                <w:tcBorders>
                  <w:bottom w:val="single" w:sz="4" w:space="0" w:color="auto"/>
                </w:tcBorders>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Change w:id="451" w:author="iozga" w:date="2018-11-21T15:50:00Z">
              <w:tcPr>
                <w:tcW w:w="567" w:type="dxa"/>
                <w:gridSpan w:val="2"/>
                <w:tcBorders>
                  <w:bottom w:val="single" w:sz="4" w:space="0" w:color="auto"/>
                </w:tcBorders>
                <w:shd w:val="clear" w:color="auto" w:fill="auto"/>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Change w:id="452" w:author="iozga" w:date="2018-11-21T15:50:00Z">
              <w:tcPr>
                <w:tcW w:w="2835" w:type="dxa"/>
                <w:vMerge/>
                <w:tcBorders>
                  <w:bottom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Change w:id="453" w:author="iozga" w:date="2018-11-21T15:50:00Z">
              <w:tcPr>
                <w:tcW w:w="1275" w:type="dxa"/>
                <w:gridSpan w:val="2"/>
                <w:vMerge/>
                <w:tcBorders>
                  <w:bottom w:val="single" w:sz="4" w:space="0" w:color="auto"/>
                </w:tcBorders>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454" w:author="iozga" w:date="2018-11-21T15:50:00Z">
              <w:tcPr>
                <w:tcW w:w="3261" w:type="dxa"/>
                <w:gridSpan w:val="3"/>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455" w:author="iozga" w:date="2018-11-21T15:50:00Z">
              <w:tcPr>
                <w:tcW w:w="1842" w:type="dxa"/>
                <w:gridSpan w:val="3"/>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Change w:id="456" w:author="iozga" w:date="2018-11-21T15:50:00Z">
              <w:tcPr>
                <w:tcW w:w="1701" w:type="dxa"/>
                <w:vMerge/>
                <w:tcBorders>
                  <w:bottom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tcPrChange w:id="457" w:author="iozga" w:date="2018-11-21T15:50:00Z">
              <w:tcPr>
                <w:tcW w:w="1701" w:type="dxa"/>
                <w:tcBorders>
                  <w:bottom w:val="single" w:sz="4" w:space="0" w:color="auto"/>
                </w:tcBorders>
              </w:tcPr>
            </w:tcPrChange>
          </w:tcPr>
          <w:p w:rsidR="00E76266" w:rsidRPr="00E96F53" w:rsidRDefault="00E76266" w:rsidP="00FD13F6">
            <w:pPr>
              <w:spacing w:after="0" w:line="240" w:lineRule="auto"/>
              <w:rPr>
                <w:ins w:id="45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463"/>
          <w:trPrChange w:id="459" w:author="iozga" w:date="2018-11-21T15:50:00Z">
            <w:trPr>
              <w:gridBefore w:val="4"/>
              <w:wAfter w:w="160" w:type="dxa"/>
              <w:trHeight w:val="2463"/>
            </w:trPr>
          </w:trPrChange>
        </w:trPr>
        <w:tc>
          <w:tcPr>
            <w:tcW w:w="403" w:type="dxa"/>
            <w:vMerge w:val="restart"/>
            <w:shd w:val="clear" w:color="auto" w:fill="FFFFFF"/>
            <w:vAlign w:val="center"/>
            <w:tcPrChange w:id="460"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Change w:id="461" w:author="iozga" w:date="2018-11-21T15:50:00Z">
              <w:tcPr>
                <w:tcW w:w="975"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E76266" w:rsidRPr="00E96F53" w:rsidRDefault="00E76266" w:rsidP="00FD13F6">
            <w:pPr>
              <w:spacing w:after="0" w:line="240" w:lineRule="auto"/>
              <w:rPr>
                <w:rFonts w:ascii="Times New Roman" w:hAnsi="Times New Roman"/>
                <w:b/>
                <w:sz w:val="20"/>
                <w:szCs w:val="20"/>
              </w:rPr>
            </w:pP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Change w:id="462" w:author="iozga" w:date="2018-11-21T15:50:00Z">
              <w:tcPr>
                <w:tcW w:w="1294" w:type="dxa"/>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Change w:id="463" w:author="iozga" w:date="2018-11-21T15:50:00Z">
              <w:tcPr>
                <w:tcW w:w="1701" w:type="dxa"/>
                <w:gridSpan w:val="2"/>
                <w:shd w:val="clear" w:color="auto" w:fill="FFFFFF"/>
                <w:vAlign w:val="center"/>
              </w:tcPr>
            </w:tcPrChange>
          </w:tcPr>
          <w:p w:rsidR="00E76266" w:rsidRPr="00E96F53" w:rsidRDefault="00E7626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Change w:id="464" w:author="iozga" w:date="2018-11-21T15:50:00Z">
              <w:tcPr>
                <w:tcW w:w="567" w:type="dxa"/>
                <w:gridSpan w:val="2"/>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Change w:id="465" w:author="iozga" w:date="2018-11-21T15:50:00Z">
              <w:tcPr>
                <w:tcW w:w="2835" w:type="dxa"/>
                <w:vMerge w:val="restart"/>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Change w:id="466"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Change w:id="467"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Change w:id="468"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1701" w:type="dxa"/>
            <w:vMerge w:val="restart"/>
            <w:shd w:val="clear" w:color="auto" w:fill="auto"/>
            <w:noWrap/>
            <w:vAlign w:val="center"/>
            <w:hideMark/>
            <w:tcPrChange w:id="469"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c>
          <w:tcPr>
            <w:tcW w:w="1701" w:type="dxa"/>
            <w:tcPrChange w:id="470" w:author="iozga" w:date="2018-11-21T15:50:00Z">
              <w:tcPr>
                <w:tcW w:w="1701" w:type="dxa"/>
              </w:tcPr>
            </w:tcPrChange>
          </w:tcPr>
          <w:p w:rsidR="00E76266" w:rsidRPr="00E96F53" w:rsidRDefault="00E76266" w:rsidP="00FD13F6">
            <w:pPr>
              <w:spacing w:after="0" w:line="240" w:lineRule="auto"/>
              <w:rPr>
                <w:ins w:id="47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90"/>
          <w:trPrChange w:id="472" w:author="iozga" w:date="2018-11-21T15:50:00Z">
            <w:trPr>
              <w:gridBefore w:val="4"/>
              <w:wAfter w:w="160" w:type="dxa"/>
              <w:trHeight w:val="390"/>
            </w:trPr>
          </w:trPrChange>
        </w:trPr>
        <w:tc>
          <w:tcPr>
            <w:tcW w:w="403" w:type="dxa"/>
            <w:vMerge/>
            <w:shd w:val="clear" w:color="auto" w:fill="FFFFFF"/>
            <w:vAlign w:val="center"/>
            <w:tcPrChange w:id="473"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p>
        </w:tc>
        <w:tc>
          <w:tcPr>
            <w:tcW w:w="975" w:type="dxa"/>
            <w:vMerge/>
            <w:shd w:val="clear" w:color="auto" w:fill="FFFFFF"/>
            <w:vAlign w:val="center"/>
            <w:tcPrChange w:id="474" w:author="iozga" w:date="2018-11-21T15:50:00Z">
              <w:tcPr>
                <w:tcW w:w="975" w:type="dxa"/>
                <w:gridSpan w:val="2"/>
                <w:vMerge/>
                <w:shd w:val="clear" w:color="auto" w:fill="FFFFFF"/>
                <w:vAlign w:val="center"/>
              </w:tcPr>
            </w:tcPrChange>
          </w:tcPr>
          <w:p w:rsidR="00E76266" w:rsidRPr="00E96F53" w:rsidRDefault="00E76266" w:rsidP="00FD13F6">
            <w:pPr>
              <w:spacing w:after="0" w:line="240" w:lineRule="auto"/>
              <w:rPr>
                <w:rFonts w:ascii="Times New Roman" w:hAnsi="Times New Roman"/>
                <w:b/>
                <w:sz w:val="20"/>
                <w:szCs w:val="20"/>
              </w:rPr>
            </w:pPr>
          </w:p>
        </w:tc>
        <w:tc>
          <w:tcPr>
            <w:tcW w:w="1294" w:type="dxa"/>
            <w:vMerge/>
            <w:shd w:val="clear" w:color="auto" w:fill="FFFFFF"/>
            <w:noWrap/>
            <w:vAlign w:val="center"/>
            <w:tcPrChange w:id="475" w:author="iozga" w:date="2018-11-21T15:50:00Z">
              <w:tcPr>
                <w:tcW w:w="1294" w:type="dxa"/>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701" w:type="dxa"/>
            <w:shd w:val="clear" w:color="auto" w:fill="FFFFFF"/>
            <w:vAlign w:val="center"/>
            <w:tcPrChange w:id="476" w:author="iozga" w:date="2018-11-21T15:50:00Z">
              <w:tcPr>
                <w:tcW w:w="1701" w:type="dxa"/>
                <w:gridSpan w:val="2"/>
                <w:shd w:val="clear" w:color="auto" w:fill="FFFFFF"/>
                <w:vAlign w:val="center"/>
              </w:tcPr>
            </w:tcPrChange>
          </w:tcPr>
          <w:p w:rsidR="00E76266" w:rsidRPr="00E96F53" w:rsidRDefault="00E7626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Change w:id="477" w:author="iozga" w:date="2018-11-21T15:50:00Z">
              <w:tcPr>
                <w:tcW w:w="567" w:type="dxa"/>
                <w:gridSpan w:val="2"/>
                <w:shd w:val="clear" w:color="auto" w:fill="auto"/>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Change w:id="478" w:author="iozga" w:date="2018-11-21T15:50:00Z">
              <w:tcPr>
                <w:tcW w:w="2835" w:type="dxa"/>
                <w:vMerge/>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479"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480"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481"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482"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483" w:author="iozga" w:date="2018-11-21T15:50:00Z">
              <w:tcPr>
                <w:tcW w:w="1701" w:type="dxa"/>
              </w:tcPr>
            </w:tcPrChange>
          </w:tcPr>
          <w:p w:rsidR="00E76266" w:rsidRPr="00E96F53" w:rsidRDefault="00E76266" w:rsidP="00FD13F6">
            <w:pPr>
              <w:spacing w:after="0" w:line="240" w:lineRule="auto"/>
              <w:rPr>
                <w:ins w:id="48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963"/>
          <w:trPrChange w:id="485" w:author="iozga" w:date="2018-11-21T15:50:00Z">
            <w:trPr>
              <w:gridBefore w:val="4"/>
              <w:wAfter w:w="160" w:type="dxa"/>
              <w:trHeight w:val="2963"/>
            </w:trPr>
          </w:trPrChange>
        </w:trPr>
        <w:tc>
          <w:tcPr>
            <w:tcW w:w="403" w:type="dxa"/>
            <w:vMerge w:val="restart"/>
            <w:shd w:val="clear" w:color="auto" w:fill="FFFFFF"/>
            <w:vAlign w:val="center"/>
            <w:tcPrChange w:id="486" w:author="iozga" w:date="2018-11-21T15:50:00Z">
              <w:tcPr>
                <w:tcW w:w="403" w:type="dxa"/>
                <w:gridSpan w:val="2"/>
                <w:vMerge w:val="restart"/>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Change w:id="487" w:author="iozga" w:date="2018-11-21T15:50:00Z">
              <w:tcPr>
                <w:tcW w:w="975" w:type="dxa"/>
                <w:gridSpan w:val="2"/>
                <w:vMerge w:val="restart"/>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Change w:id="488" w:author="iozga" w:date="2018-11-21T15:50:00Z">
              <w:tcPr>
                <w:tcW w:w="1294" w:type="dxa"/>
                <w:vMerge w:val="restart"/>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Change w:id="489" w:author="iozga" w:date="2018-11-21T15:50:00Z">
              <w:tcPr>
                <w:tcW w:w="1701" w:type="dxa"/>
                <w:gridSpan w:val="2"/>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Change w:id="490"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Change w:id="491" w:author="iozga" w:date="2018-11-21T15:50:00Z">
              <w:tcPr>
                <w:tcW w:w="2835" w:type="dxa"/>
                <w:vMerge w:val="restart"/>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del w:id="492" w:author="iozga" w:date="2018-11-21T15:56:00Z">
              <w:r w:rsidRPr="00E96F53" w:rsidDel="00E76266">
                <w:rPr>
                  <w:rFonts w:ascii="Times New Roman" w:hAnsi="Times New Roman"/>
                  <w:sz w:val="20"/>
                  <w:szCs w:val="20"/>
                </w:rPr>
                <w:delText xml:space="preserve"> </w:delText>
              </w:r>
            </w:del>
            <w:r w:rsidRPr="00E96F53">
              <w:rPr>
                <w:rFonts w:ascii="Times New Roman" w:hAnsi="Times New Roman"/>
                <w:sz w:val="20"/>
                <w:szCs w:val="20"/>
              </w:rPr>
              <w:t xml:space="preserve">Przez przeciwdziałanie zmianom klimatu rozumie się działania przyczyniające się do przeciwdziałania zmianom klimatu w sposób: </w:t>
            </w:r>
          </w:p>
          <w:p w:rsidR="00E76266" w:rsidRPr="00E96F53" w:rsidRDefault="00E7626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E76266" w:rsidRPr="00E96F53" w:rsidRDefault="00E7626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E76266" w:rsidRPr="00E96F53" w:rsidRDefault="00E76266" w:rsidP="00FD13F6">
            <w:pPr>
              <w:autoSpaceDE w:val="0"/>
              <w:autoSpaceDN w:val="0"/>
              <w:adjustRightInd w:val="0"/>
              <w:spacing w:after="0" w:line="240" w:lineRule="auto"/>
              <w:rPr>
                <w:rFonts w:ascii="Times New Roman" w:eastAsia="Times New Roman" w:hAnsi="Times New Roman"/>
                <w:sz w:val="20"/>
                <w:szCs w:val="20"/>
                <w:lang w:eastAsia="pl-PL"/>
              </w:rPr>
            </w:pPr>
            <w:del w:id="493" w:author="iozga" w:date="2018-11-21T15:56:00Z">
              <w:r w:rsidRPr="00E96F53" w:rsidDel="00E76266">
                <w:rPr>
                  <w:rFonts w:ascii="Times New Roman" w:eastAsia="Times New Roman" w:hAnsi="Times New Roman"/>
                  <w:sz w:val="20"/>
                  <w:szCs w:val="20"/>
                  <w:lang w:eastAsia="pl-PL"/>
                </w:rPr>
                <w:delText xml:space="preserve"> </w:delText>
              </w:r>
            </w:del>
            <w:ins w:id="494" w:author="iozga" w:date="2018-11-21T15:56:00Z">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sidR="0011158E">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ins>
          </w:p>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val="restart"/>
            <w:tcPrChange w:id="495"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p>
          <w:p w:rsidR="00E76266" w:rsidRPr="00E96F53" w:rsidRDefault="00E76266"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96"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Change w:id="497"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Change w:id="498"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499" w:author="iozga" w:date="2018-11-21T15:50:00Z">
              <w:tcPr>
                <w:tcW w:w="1701" w:type="dxa"/>
              </w:tcPr>
            </w:tcPrChange>
          </w:tcPr>
          <w:p w:rsidR="00E76266" w:rsidRPr="00E96F53" w:rsidRDefault="00E76266" w:rsidP="00FD13F6">
            <w:pPr>
              <w:spacing w:after="0" w:line="240" w:lineRule="auto"/>
              <w:rPr>
                <w:ins w:id="50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71"/>
          <w:trPrChange w:id="501" w:author="iozga" w:date="2018-11-21T15:50:00Z">
            <w:trPr>
              <w:gridBefore w:val="4"/>
              <w:wAfter w:w="160" w:type="dxa"/>
              <w:trHeight w:val="1071"/>
            </w:trPr>
          </w:trPrChange>
        </w:trPr>
        <w:tc>
          <w:tcPr>
            <w:tcW w:w="403" w:type="dxa"/>
            <w:vMerge/>
            <w:shd w:val="clear" w:color="auto" w:fill="FFFFFF"/>
            <w:vAlign w:val="center"/>
            <w:tcPrChange w:id="502"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503" w:author="iozga" w:date="2018-11-21T15:50:00Z">
              <w:tcPr>
                <w:tcW w:w="975"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504" w:author="iozga" w:date="2018-11-21T15:50:00Z">
              <w:tcPr>
                <w:tcW w:w="1294" w:type="dxa"/>
                <w:vMerge/>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shd w:val="clear" w:color="auto" w:fill="FFFFFF"/>
            <w:vAlign w:val="center"/>
            <w:tcPrChange w:id="505" w:author="iozga" w:date="2018-11-21T15:50:00Z">
              <w:tcPr>
                <w:tcW w:w="1701" w:type="dxa"/>
                <w:gridSpan w:val="2"/>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Change w:id="506"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507" w:author="iozga" w:date="2018-11-21T15:50:00Z">
              <w:tcPr>
                <w:tcW w:w="2835" w:type="dxa"/>
                <w:vMerge/>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PrChange w:id="508"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vAlign w:val="center"/>
            <w:tcPrChange w:id="509"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hAnsi="Times New Roman"/>
                <w:sz w:val="20"/>
                <w:szCs w:val="20"/>
              </w:rPr>
            </w:pPr>
          </w:p>
        </w:tc>
        <w:tc>
          <w:tcPr>
            <w:tcW w:w="1842" w:type="dxa"/>
            <w:vMerge/>
            <w:shd w:val="clear" w:color="auto" w:fill="auto"/>
            <w:vAlign w:val="center"/>
            <w:tcPrChange w:id="510"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11"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12" w:author="iozga" w:date="2018-11-21T15:50:00Z">
              <w:tcPr>
                <w:tcW w:w="1701" w:type="dxa"/>
              </w:tcPr>
            </w:tcPrChange>
          </w:tcPr>
          <w:p w:rsidR="00E76266" w:rsidRPr="00E96F53" w:rsidRDefault="00E76266" w:rsidP="00FD13F6">
            <w:pPr>
              <w:spacing w:after="0" w:line="240" w:lineRule="auto"/>
              <w:rPr>
                <w:ins w:id="51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250"/>
          <w:trPrChange w:id="514" w:author="iozga" w:date="2018-11-21T15:50:00Z">
            <w:trPr>
              <w:gridBefore w:val="4"/>
              <w:wAfter w:w="160" w:type="dxa"/>
              <w:trHeight w:val="2250"/>
            </w:trPr>
          </w:trPrChange>
        </w:trPr>
        <w:tc>
          <w:tcPr>
            <w:tcW w:w="403" w:type="dxa"/>
            <w:vMerge/>
            <w:shd w:val="clear" w:color="auto" w:fill="FFFFFF"/>
            <w:vAlign w:val="center"/>
            <w:tcPrChange w:id="515" w:author="iozga" w:date="2018-11-21T15:50:00Z">
              <w:tcPr>
                <w:tcW w:w="403" w:type="dxa"/>
                <w:gridSpan w:val="2"/>
                <w:vMerge/>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516" w:author="iozga" w:date="2018-11-21T15:50:00Z">
              <w:tcPr>
                <w:tcW w:w="975" w:type="dxa"/>
                <w:gridSpan w:val="2"/>
                <w:vMerge/>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517" w:author="iozga" w:date="2018-11-21T15:50:00Z">
              <w:tcPr>
                <w:tcW w:w="1294" w:type="dxa"/>
                <w:vMerge/>
                <w:shd w:val="clear" w:color="auto" w:fill="FFFFFF"/>
                <w:noWrap/>
                <w:vAlign w:val="center"/>
              </w:tcPr>
            </w:tcPrChange>
          </w:tcPr>
          <w:p w:rsidR="00E76266" w:rsidRPr="00E96F53" w:rsidRDefault="00E7626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Change w:id="518" w:author="iozga" w:date="2018-11-21T15:50:00Z">
              <w:tcPr>
                <w:tcW w:w="1701" w:type="dxa"/>
                <w:gridSpan w:val="2"/>
                <w:shd w:val="clear" w:color="auto" w:fill="FFFFFF"/>
                <w:vAlign w:val="center"/>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E76266" w:rsidRPr="00E96F53" w:rsidRDefault="00E76266"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E76266" w:rsidRPr="00E96F53" w:rsidRDefault="00E76266" w:rsidP="00FD13F6">
            <w:pPr>
              <w:snapToGrid w:val="0"/>
              <w:spacing w:after="0" w:line="240" w:lineRule="auto"/>
              <w:rPr>
                <w:rFonts w:ascii="Times New Roman" w:hAnsi="Times New Roman"/>
                <w:sz w:val="20"/>
                <w:szCs w:val="20"/>
              </w:rPr>
            </w:pPr>
          </w:p>
        </w:tc>
        <w:tc>
          <w:tcPr>
            <w:tcW w:w="567" w:type="dxa"/>
            <w:shd w:val="clear" w:color="auto" w:fill="auto"/>
            <w:vAlign w:val="center"/>
            <w:tcPrChange w:id="519"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520" w:author="iozga" w:date="2018-11-21T15:50:00Z">
              <w:tcPr>
                <w:tcW w:w="2835" w:type="dxa"/>
                <w:vMerge/>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PrChange w:id="52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22"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23"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24"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25" w:author="iozga" w:date="2018-11-21T15:50:00Z">
              <w:tcPr>
                <w:tcW w:w="1701" w:type="dxa"/>
              </w:tcPr>
            </w:tcPrChange>
          </w:tcPr>
          <w:p w:rsidR="00E76266" w:rsidRPr="00E96F53" w:rsidRDefault="00D069C3" w:rsidP="00FD13F6">
            <w:pPr>
              <w:spacing w:after="0" w:line="240" w:lineRule="auto"/>
              <w:rPr>
                <w:rFonts w:ascii="Times New Roman" w:eastAsia="Times New Roman" w:hAnsi="Times New Roman"/>
                <w:sz w:val="20"/>
                <w:szCs w:val="20"/>
                <w:lang w:eastAsia="pl-PL"/>
              </w:rPr>
            </w:pPr>
            <w:ins w:id="526" w:author="iozga" w:date="2018-11-21T16:56:00Z">
              <w:r w:rsidRPr="00D069C3">
                <w:rPr>
                  <w:rFonts w:ascii="Times New Roman" w:eastAsia="Times New Roman" w:hAnsi="Times New Roman"/>
                  <w:sz w:val="20"/>
                  <w:szCs w:val="20"/>
                  <w:lang w:eastAsia="pl-PL"/>
                </w:rPr>
                <w:t>Doprecyzowanie jest niezbędne ponieważ uzyskanie punktów w kryteriach nie może być jedynym argumentem za poniesieniem kosztów.</w:t>
              </w:r>
            </w:ins>
          </w:p>
        </w:tc>
      </w:tr>
      <w:tr w:rsidR="00E76266" w:rsidRPr="00E96F53" w:rsidTr="00E76266">
        <w:trPr>
          <w:gridAfter w:val="1"/>
          <w:wAfter w:w="160" w:type="dxa"/>
          <w:trHeight w:val="2287"/>
          <w:trPrChange w:id="527" w:author="iozga" w:date="2018-11-21T15:50:00Z">
            <w:trPr>
              <w:gridBefore w:val="4"/>
              <w:wAfter w:w="160" w:type="dxa"/>
              <w:trHeight w:val="2287"/>
            </w:trPr>
          </w:trPrChange>
        </w:trPr>
        <w:tc>
          <w:tcPr>
            <w:tcW w:w="403" w:type="dxa"/>
            <w:vMerge/>
            <w:tcBorders>
              <w:bottom w:val="single" w:sz="4" w:space="0" w:color="auto"/>
            </w:tcBorders>
            <w:shd w:val="clear" w:color="auto" w:fill="FFFFFF"/>
            <w:vAlign w:val="center"/>
            <w:tcPrChange w:id="528"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Change w:id="529" w:author="iozga" w:date="2018-11-21T15:50:00Z">
              <w:tcPr>
                <w:tcW w:w="975" w:type="dxa"/>
                <w:gridSpan w:val="2"/>
                <w:vMerge/>
                <w:tcBorders>
                  <w:bottom w:val="single" w:sz="4" w:space="0" w:color="auto"/>
                </w:tcBorders>
                <w:shd w:val="clear" w:color="auto" w:fill="FFFFFF"/>
                <w:noWrap/>
                <w:vAlign w:val="center"/>
              </w:tcPr>
            </w:tcPrChange>
          </w:tcPr>
          <w:p w:rsidR="00E76266" w:rsidRPr="00E96F53" w:rsidRDefault="00E76266"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Change w:id="530" w:author="iozga" w:date="2018-11-21T15:50:00Z">
              <w:tcPr>
                <w:tcW w:w="1294" w:type="dxa"/>
                <w:vMerge/>
                <w:tcBorders>
                  <w:bottom w:val="single" w:sz="4" w:space="0" w:color="auto"/>
                </w:tcBorders>
                <w:shd w:val="clear" w:color="auto" w:fill="FFFFFF"/>
                <w:noWrap/>
                <w:vAlign w:val="center"/>
              </w:tcPr>
            </w:tcPrChange>
          </w:tcPr>
          <w:p w:rsidR="00E76266" w:rsidRPr="00E96F53" w:rsidRDefault="00E7626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Change w:id="531" w:author="iozga" w:date="2018-11-21T15:50:00Z">
              <w:tcPr>
                <w:tcW w:w="1701" w:type="dxa"/>
                <w:gridSpan w:val="2"/>
                <w:tcBorders>
                  <w:bottom w:val="single" w:sz="4" w:space="0" w:color="auto"/>
                </w:tcBorders>
                <w:shd w:val="clear" w:color="auto" w:fill="FFFFFF"/>
              </w:tcPr>
            </w:tcPrChange>
          </w:tcPr>
          <w:p w:rsidR="00E76266" w:rsidRPr="00E96F53" w:rsidRDefault="00E7626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Change w:id="532" w:author="iozga" w:date="2018-11-21T15:50:00Z">
              <w:tcPr>
                <w:tcW w:w="567" w:type="dxa"/>
                <w:gridSpan w:val="2"/>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Change w:id="533" w:author="iozga" w:date="2018-11-21T15:50:00Z">
              <w:tcPr>
                <w:tcW w:w="2835" w:type="dxa"/>
                <w:vMerge/>
                <w:tcBorders>
                  <w:bottom w:val="single" w:sz="4" w:space="0" w:color="auto"/>
                </w:tcBorders>
                <w:shd w:val="clear" w:color="auto" w:fill="auto"/>
                <w:vAlign w:val="center"/>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Change w:id="534" w:author="iozga" w:date="2018-11-21T15:50:00Z">
              <w:tcPr>
                <w:tcW w:w="1275" w:type="dxa"/>
                <w:gridSpan w:val="2"/>
                <w:vMerge/>
                <w:tcBorders>
                  <w:bottom w:val="single" w:sz="4" w:space="0" w:color="auto"/>
                </w:tcBorders>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535" w:author="iozga" w:date="2018-11-21T15:50:00Z">
              <w:tcPr>
                <w:tcW w:w="3261" w:type="dxa"/>
                <w:gridSpan w:val="3"/>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536" w:author="iozga" w:date="2018-11-21T15:50:00Z">
              <w:tcPr>
                <w:tcW w:w="1842" w:type="dxa"/>
                <w:gridSpan w:val="3"/>
                <w:vMerge/>
                <w:tcBorders>
                  <w:bottom w:val="single" w:sz="4" w:space="0" w:color="auto"/>
                </w:tcBorders>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Change w:id="537" w:author="iozga" w:date="2018-11-21T15:50:00Z">
              <w:tcPr>
                <w:tcW w:w="1701" w:type="dxa"/>
                <w:vMerge/>
                <w:tcBorders>
                  <w:bottom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tcPrChange w:id="538" w:author="iozga" w:date="2018-11-21T15:50:00Z">
              <w:tcPr>
                <w:tcW w:w="1701" w:type="dxa"/>
                <w:tcBorders>
                  <w:bottom w:val="single" w:sz="4" w:space="0" w:color="auto"/>
                </w:tcBorders>
              </w:tcPr>
            </w:tcPrChange>
          </w:tcPr>
          <w:p w:rsidR="00E76266" w:rsidRPr="00E96F53" w:rsidRDefault="00E76266" w:rsidP="00FD13F6">
            <w:pPr>
              <w:spacing w:after="0" w:line="240" w:lineRule="auto"/>
              <w:rPr>
                <w:ins w:id="53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461"/>
          <w:trPrChange w:id="540" w:author="iozga" w:date="2018-11-21T15:50:00Z">
            <w:trPr>
              <w:gridBefore w:val="4"/>
              <w:wAfter w:w="160" w:type="dxa"/>
              <w:trHeight w:val="461"/>
            </w:trPr>
          </w:trPrChange>
        </w:trPr>
        <w:tc>
          <w:tcPr>
            <w:tcW w:w="403" w:type="dxa"/>
            <w:vMerge w:val="restart"/>
            <w:shd w:val="clear" w:color="auto" w:fill="FFFFFF"/>
            <w:vAlign w:val="center"/>
            <w:tcPrChange w:id="54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Change w:id="542"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Change w:id="543"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Change w:id="544"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Change w:id="545"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46" w:author="iozga" w:date="2018-11-21T15:50:00Z">
              <w:tcPr>
                <w:tcW w:w="2835" w:type="dxa"/>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Change w:id="54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548"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Change w:id="549"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701" w:type="dxa"/>
            <w:vMerge w:val="restart"/>
            <w:shd w:val="clear" w:color="auto" w:fill="auto"/>
            <w:noWrap/>
            <w:vAlign w:val="center"/>
            <w:tcPrChange w:id="550"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551" w:author="iozga" w:date="2018-11-21T15:50:00Z">
              <w:tcPr>
                <w:tcW w:w="1701" w:type="dxa"/>
              </w:tcPr>
            </w:tcPrChange>
          </w:tcPr>
          <w:p w:rsidR="00E76266" w:rsidRPr="00E96F53" w:rsidRDefault="00E76266" w:rsidP="00FD13F6">
            <w:pPr>
              <w:spacing w:after="0" w:line="240" w:lineRule="auto"/>
              <w:rPr>
                <w:ins w:id="55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85"/>
          <w:trPrChange w:id="553" w:author="iozga" w:date="2018-11-21T15:50:00Z">
            <w:trPr>
              <w:gridBefore w:val="4"/>
              <w:wAfter w:w="160" w:type="dxa"/>
              <w:trHeight w:val="585"/>
            </w:trPr>
          </w:trPrChange>
        </w:trPr>
        <w:tc>
          <w:tcPr>
            <w:tcW w:w="403" w:type="dxa"/>
            <w:vMerge/>
            <w:shd w:val="clear" w:color="auto" w:fill="FFFFFF"/>
            <w:vAlign w:val="center"/>
            <w:tcPrChange w:id="55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55"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56"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57"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Change w:id="558"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59"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75" w:type="dxa"/>
            <w:vMerge/>
            <w:tcPrChange w:id="56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61"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62"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63"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64" w:author="iozga" w:date="2018-11-21T15:50:00Z">
              <w:tcPr>
                <w:tcW w:w="1701" w:type="dxa"/>
              </w:tcPr>
            </w:tcPrChange>
          </w:tcPr>
          <w:p w:rsidR="00E76266" w:rsidRPr="00E96F53" w:rsidRDefault="00E76266" w:rsidP="00FD13F6">
            <w:pPr>
              <w:spacing w:after="0" w:line="240" w:lineRule="auto"/>
              <w:rPr>
                <w:ins w:id="565"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139"/>
          <w:trPrChange w:id="566" w:author="iozga" w:date="2018-11-21T15:50:00Z">
            <w:trPr>
              <w:gridBefore w:val="4"/>
              <w:wAfter w:w="160" w:type="dxa"/>
              <w:trHeight w:val="5139"/>
            </w:trPr>
          </w:trPrChange>
        </w:trPr>
        <w:tc>
          <w:tcPr>
            <w:tcW w:w="403" w:type="dxa"/>
            <w:vMerge w:val="restart"/>
            <w:shd w:val="clear" w:color="auto" w:fill="FFFFFF"/>
            <w:vAlign w:val="center"/>
            <w:tcPrChange w:id="567"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Change w:id="568"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Change w:id="569"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70"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Change w:id="571"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72" w:author="iozga" w:date="2018-11-21T15:50:00Z">
              <w:tcPr>
                <w:tcW w:w="2835" w:type="dxa"/>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E76266" w:rsidRPr="00E96F53" w:rsidRDefault="00E7626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E76266" w:rsidRPr="00E96F53" w:rsidRDefault="00E7626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275" w:type="dxa"/>
            <w:tcPrChange w:id="573"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1" w:type="dxa"/>
            <w:vMerge w:val="restart"/>
            <w:shd w:val="clear" w:color="auto" w:fill="auto"/>
            <w:vAlign w:val="center"/>
            <w:tcPrChange w:id="574" w:author="iozga" w:date="2018-11-21T15:50:00Z">
              <w:tcPr>
                <w:tcW w:w="3261"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E76266" w:rsidRPr="00E96F53" w:rsidRDefault="00E7626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E76266" w:rsidRPr="00E96F53" w:rsidRDefault="00E76266"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Change w:id="575"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Change w:id="576"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77" w:author="iozga" w:date="2018-11-21T15:50:00Z">
              <w:tcPr>
                <w:tcW w:w="1701" w:type="dxa"/>
              </w:tcPr>
            </w:tcPrChange>
          </w:tcPr>
          <w:p w:rsidR="00E76266" w:rsidRPr="00E96F53" w:rsidRDefault="00E76266" w:rsidP="00FD13F6">
            <w:pPr>
              <w:spacing w:after="0" w:line="240" w:lineRule="auto"/>
              <w:rPr>
                <w:ins w:id="57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658"/>
          <w:trPrChange w:id="579" w:author="iozga" w:date="2018-11-21T15:50:00Z">
            <w:trPr>
              <w:gridBefore w:val="4"/>
              <w:wAfter w:w="160" w:type="dxa"/>
              <w:trHeight w:val="5658"/>
            </w:trPr>
          </w:trPrChange>
        </w:trPr>
        <w:tc>
          <w:tcPr>
            <w:tcW w:w="403" w:type="dxa"/>
            <w:vMerge/>
            <w:shd w:val="clear" w:color="auto" w:fill="FFFFFF"/>
            <w:vAlign w:val="center"/>
            <w:tcPrChange w:id="58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81" w:author="iozga" w:date="2018-11-21T15:50:00Z">
              <w:tcPr>
                <w:tcW w:w="975" w:type="dxa"/>
                <w:gridSpan w:val="2"/>
                <w:vMerge/>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82" w:author="iozga" w:date="2018-11-21T15:50:00Z">
              <w:tcPr>
                <w:tcW w:w="1294" w:type="dxa"/>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Change w:id="583" w:author="iozga" w:date="2018-11-21T15:50:00Z">
              <w:tcPr>
                <w:tcW w:w="1701"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Change w:id="584"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85" w:author="iozga" w:date="2018-11-21T15:50:00Z">
              <w:tcPr>
                <w:tcW w:w="2835" w:type="dxa"/>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Cs/>
                <w:sz w:val="20"/>
                <w:szCs w:val="20"/>
                <w:lang w:eastAsia="pl-PL"/>
              </w:rPr>
            </w:pPr>
          </w:p>
        </w:tc>
        <w:tc>
          <w:tcPr>
            <w:tcW w:w="1275" w:type="dxa"/>
            <w:tcPrChange w:id="586" w:author="iozga" w:date="2018-11-21T15:50:00Z">
              <w:tcPr>
                <w:tcW w:w="1275" w:type="dxa"/>
                <w:gridSpan w:val="2"/>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87" w:author="iozga" w:date="2018-11-21T15:50:00Z">
              <w:tcPr>
                <w:tcW w:w="3261"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88"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589"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590" w:author="iozga" w:date="2018-11-21T15:50:00Z">
              <w:tcPr>
                <w:tcW w:w="1701" w:type="dxa"/>
              </w:tcPr>
            </w:tcPrChange>
          </w:tcPr>
          <w:p w:rsidR="00E76266" w:rsidRPr="00E96F53" w:rsidRDefault="00E76266" w:rsidP="00FD13F6">
            <w:pPr>
              <w:spacing w:after="0" w:line="240" w:lineRule="auto"/>
              <w:rPr>
                <w:ins w:id="59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350"/>
          <w:trPrChange w:id="592" w:author="iozga" w:date="2018-11-21T15:50:00Z">
            <w:trPr>
              <w:gridBefore w:val="4"/>
              <w:wAfter w:w="160" w:type="dxa"/>
              <w:trHeight w:val="1350"/>
            </w:trPr>
          </w:trPrChange>
        </w:trPr>
        <w:tc>
          <w:tcPr>
            <w:tcW w:w="403" w:type="dxa"/>
            <w:vMerge w:val="restart"/>
            <w:shd w:val="clear" w:color="auto" w:fill="FFFFFF"/>
            <w:vAlign w:val="center"/>
            <w:tcPrChange w:id="593"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Change w:id="594" w:author="iozga" w:date="2018-11-21T15:50:00Z">
              <w:tcPr>
                <w:tcW w:w="975" w:type="dxa"/>
                <w:gridSpan w:val="2"/>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Change w:id="595"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Change w:id="596"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Change w:id="597"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Change w:id="598" w:author="iozga" w:date="2018-11-21T15:50:00Z">
              <w:tcPr>
                <w:tcW w:w="2835" w:type="dxa"/>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t>
            </w:r>
            <w:ins w:id="599" w:author="iozga" w:date="2018-11-21T15:58:00Z">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ins>
            <w:ins w:id="600" w:author="iozga" w:date="2018-11-21T15:59:00Z">
              <w:r>
                <w:rPr>
                  <w:rFonts w:ascii="Times New Roman" w:eastAsia="Times New Roman" w:hAnsi="Times New Roman"/>
                  <w:sz w:val="20"/>
                  <w:szCs w:val="20"/>
                  <w:lang w:eastAsia="pl-PL"/>
                </w:rPr>
                <w:t xml:space="preserve">e </w:t>
              </w:r>
            </w:ins>
            <w:ins w:id="601" w:author="iozga" w:date="2018-11-21T15:58:00Z">
              <w:r>
                <w:rPr>
                  <w:rFonts w:ascii="Times New Roman" w:eastAsia="Times New Roman" w:hAnsi="Times New Roman"/>
                  <w:sz w:val="20"/>
                  <w:szCs w:val="20"/>
                  <w:lang w:eastAsia="pl-PL"/>
                </w:rPr>
                <w:t>i uzasadnione</w:t>
              </w:r>
              <w:r w:rsidRPr="00E76266">
                <w:rPr>
                  <w:rFonts w:ascii="Times New Roman" w:eastAsia="Times New Roman" w:hAnsi="Times New Roman"/>
                  <w:sz w:val="20"/>
                  <w:szCs w:val="20"/>
                  <w:lang w:eastAsia="pl-PL"/>
                </w:rPr>
                <w:t xml:space="preserve"> zakresem operacji. </w:t>
              </w:r>
            </w:ins>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602"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1" w:type="dxa"/>
            <w:vMerge w:val="restart"/>
            <w:shd w:val="clear" w:color="auto" w:fill="auto"/>
            <w:vAlign w:val="center"/>
            <w:hideMark/>
            <w:tcPrChange w:id="603" w:author="iozga" w:date="2018-11-21T15:50:00Z">
              <w:tcPr>
                <w:tcW w:w="3261"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E76266" w:rsidRPr="00E96F53" w:rsidRDefault="00E76266" w:rsidP="00FD13F6">
            <w:pPr>
              <w:spacing w:after="0" w:line="240" w:lineRule="auto"/>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604"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vMerge w:val="restart"/>
            <w:shd w:val="clear" w:color="auto" w:fill="auto"/>
            <w:noWrap/>
            <w:vAlign w:val="center"/>
            <w:hideMark/>
            <w:tcPrChange w:id="605"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606" w:author="iozga" w:date="2018-11-21T15:50:00Z">
              <w:tcPr>
                <w:tcW w:w="1701" w:type="dxa"/>
              </w:tcPr>
            </w:tcPrChange>
          </w:tcPr>
          <w:p w:rsidR="00E76266" w:rsidRPr="00E96F53" w:rsidRDefault="00E76266" w:rsidP="00FD13F6">
            <w:pPr>
              <w:spacing w:after="0" w:line="240" w:lineRule="auto"/>
              <w:rPr>
                <w:ins w:id="607" w:author="iozga" w:date="2018-11-21T15:50:00Z"/>
                <w:rFonts w:ascii="Times New Roman" w:eastAsia="Times New Roman" w:hAnsi="Times New Roman"/>
                <w:sz w:val="20"/>
                <w:szCs w:val="20"/>
                <w:lang w:eastAsia="pl-PL"/>
              </w:rPr>
            </w:pPr>
          </w:p>
        </w:tc>
      </w:tr>
      <w:tr w:rsidR="00D069C3" w:rsidRPr="00E96F53" w:rsidTr="005A04BC">
        <w:trPr>
          <w:gridAfter w:val="1"/>
          <w:wAfter w:w="160" w:type="dxa"/>
          <w:trHeight w:val="900"/>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val="restart"/>
          </w:tcPr>
          <w:p w:rsidR="00D069C3" w:rsidRPr="00E96F53" w:rsidRDefault="00D069C3" w:rsidP="00FD13F6">
            <w:pPr>
              <w:spacing w:after="0" w:line="240" w:lineRule="auto"/>
              <w:rPr>
                <w:rFonts w:ascii="Times New Roman" w:eastAsia="Times New Roman" w:hAnsi="Times New Roman"/>
                <w:sz w:val="20"/>
                <w:szCs w:val="20"/>
                <w:lang w:eastAsia="pl-PL"/>
              </w:rPr>
            </w:pPr>
            <w:ins w:id="608" w:author="iozga" w:date="2018-11-21T16:57:00Z">
              <w:r w:rsidRPr="00D069C3">
                <w:rPr>
                  <w:rFonts w:ascii="Times New Roman" w:eastAsia="Times New Roman" w:hAnsi="Times New Roman"/>
                  <w:sz w:val="20"/>
                  <w:szCs w:val="20"/>
                  <w:lang w:eastAsia="pl-PL"/>
                </w:rPr>
                <w:t>Doprecyzowanie jest niezbędne ponieważ uzyskanie punktów w kryteriach nie może być jedynym argumentem za poniesieniem kosztów.</w:t>
              </w:r>
            </w:ins>
          </w:p>
        </w:tc>
      </w:tr>
      <w:tr w:rsidR="00D069C3" w:rsidRPr="00E96F53" w:rsidTr="005A04BC">
        <w:trPr>
          <w:gridAfter w:val="1"/>
          <w:wAfter w:w="160" w:type="dxa"/>
          <w:trHeight w:val="900"/>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60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055"/>
          <w:trPrChange w:id="610" w:author="iozga" w:date="2018-11-21T15:50:00Z">
            <w:trPr>
              <w:gridBefore w:val="4"/>
              <w:wAfter w:w="160" w:type="dxa"/>
              <w:trHeight w:val="1055"/>
            </w:trPr>
          </w:trPrChange>
        </w:trPr>
        <w:tc>
          <w:tcPr>
            <w:tcW w:w="403" w:type="dxa"/>
            <w:vMerge w:val="restart"/>
            <w:shd w:val="clear" w:color="auto" w:fill="FFFFFF"/>
            <w:vAlign w:val="center"/>
            <w:tcPrChange w:id="61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Change w:id="612" w:author="iozga" w:date="2018-11-21T15:50:00Z">
              <w:tcPr>
                <w:tcW w:w="975" w:type="dxa"/>
                <w:gridSpan w:val="2"/>
                <w:vMerge w:val="restart"/>
                <w:tcBorders>
                  <w:bottom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Change w:id="613" w:author="iozga" w:date="2018-11-21T15:50:00Z">
              <w:tcPr>
                <w:tcW w:w="1294" w:type="dxa"/>
                <w:vMerge w:val="restart"/>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Change w:id="614" w:author="iozga" w:date="2018-11-21T15:50:00Z">
              <w:tcPr>
                <w:tcW w:w="1701" w:type="dxa"/>
                <w:gridSpan w:val="2"/>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Change w:id="615" w:author="iozga" w:date="2018-11-21T15:50:00Z">
              <w:tcPr>
                <w:tcW w:w="567" w:type="dxa"/>
                <w:gridSpan w:val="2"/>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Change w:id="616" w:author="iozga" w:date="2018-11-21T15:50:00Z">
              <w:tcPr>
                <w:tcW w:w="2835" w:type="dxa"/>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Change w:id="617"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1" w:type="dxa"/>
            <w:vMerge w:val="restart"/>
            <w:tcBorders>
              <w:bottom w:val="single" w:sz="4" w:space="0" w:color="auto"/>
            </w:tcBorders>
            <w:shd w:val="clear" w:color="auto" w:fill="auto"/>
            <w:noWrap/>
            <w:vAlign w:val="center"/>
            <w:hideMark/>
            <w:tcPrChange w:id="618" w:author="iozga" w:date="2018-11-21T15:50:00Z">
              <w:tcPr>
                <w:tcW w:w="3261" w:type="dxa"/>
                <w:gridSpan w:val="3"/>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Change w:id="619" w:author="iozga" w:date="2018-11-21T15:50:00Z">
              <w:tcPr>
                <w:tcW w:w="1842" w:type="dxa"/>
                <w:gridSpan w:val="3"/>
                <w:vMerge w:val="restart"/>
                <w:tcBorders>
                  <w:bottom w:val="single" w:sz="4" w:space="0" w:color="auto"/>
                </w:tcBorders>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tcBorders>
              <w:bottom w:val="single" w:sz="4" w:space="0" w:color="auto"/>
            </w:tcBorders>
            <w:shd w:val="clear" w:color="auto" w:fill="auto"/>
            <w:noWrap/>
            <w:vAlign w:val="center"/>
            <w:hideMark/>
            <w:tcPrChange w:id="620" w:author="iozga" w:date="2018-11-21T15:50:00Z">
              <w:tcPr>
                <w:tcW w:w="1701" w:type="dxa"/>
                <w:vMerge w:val="restart"/>
                <w:tcBorders>
                  <w:bottom w:val="single" w:sz="4" w:space="0" w:color="auto"/>
                </w:tcBorders>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Borders>
              <w:bottom w:val="single" w:sz="4" w:space="0" w:color="auto"/>
            </w:tcBorders>
            <w:tcPrChange w:id="621" w:author="iozga" w:date="2018-11-21T15:50:00Z">
              <w:tcPr>
                <w:tcW w:w="1701" w:type="dxa"/>
                <w:tcBorders>
                  <w:bottom w:val="single" w:sz="4" w:space="0" w:color="auto"/>
                </w:tcBorders>
              </w:tcPr>
            </w:tcPrChange>
          </w:tcPr>
          <w:p w:rsidR="00E76266" w:rsidRPr="00E96F53" w:rsidRDefault="00E76266" w:rsidP="00FD13F6">
            <w:pPr>
              <w:spacing w:after="0" w:line="240" w:lineRule="auto"/>
              <w:rPr>
                <w:ins w:id="622"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23" w:author="iozga" w:date="2018-11-21T15:50:00Z">
            <w:trPr>
              <w:gridBefore w:val="4"/>
              <w:wAfter w:w="160" w:type="dxa"/>
              <w:trHeight w:val="780"/>
            </w:trPr>
          </w:trPrChange>
        </w:trPr>
        <w:tc>
          <w:tcPr>
            <w:tcW w:w="403" w:type="dxa"/>
            <w:vMerge/>
            <w:shd w:val="clear" w:color="auto" w:fill="FFFFFF"/>
            <w:vAlign w:val="center"/>
            <w:tcPrChange w:id="624"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25"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26"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27"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Change w:id="628"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629" w:author="iozga" w:date="2018-11-21T15:50:00Z">
              <w:tcPr>
                <w:tcW w:w="2835"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30"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31"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32"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33"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34" w:author="iozga" w:date="2018-11-21T15:50:00Z">
              <w:tcPr>
                <w:tcW w:w="1701" w:type="dxa"/>
              </w:tcPr>
            </w:tcPrChange>
          </w:tcPr>
          <w:p w:rsidR="00E76266" w:rsidRPr="00E96F53" w:rsidRDefault="00E76266" w:rsidP="00FD13F6">
            <w:pPr>
              <w:spacing w:after="0" w:line="240" w:lineRule="auto"/>
              <w:rPr>
                <w:ins w:id="635" w:author="iozga" w:date="2018-11-21T15:50:00Z"/>
                <w:rFonts w:ascii="Times New Roman" w:eastAsia="Times New Roman" w:hAnsi="Times New Roman"/>
                <w:sz w:val="20"/>
                <w:szCs w:val="20"/>
                <w:lang w:eastAsia="pl-PL"/>
              </w:rPr>
            </w:pPr>
          </w:p>
        </w:tc>
      </w:tr>
      <w:tr w:rsidR="00D069C3" w:rsidRPr="00E96F53" w:rsidTr="005A04BC">
        <w:trPr>
          <w:trHeight w:val="70"/>
        </w:trPr>
        <w:tc>
          <w:tcPr>
            <w:tcW w:w="403" w:type="dxa"/>
            <w:vMerge w:val="restart"/>
            <w:shd w:val="clear" w:color="auto" w:fill="FFFFFF"/>
            <w:vAlign w:val="center"/>
          </w:tcPr>
          <w:p w:rsidR="00D069C3" w:rsidRPr="00E96F53" w:rsidRDefault="00D069C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
          <w:p w:rsidR="00D069C3" w:rsidRPr="00E96F53" w:rsidRDefault="00D069C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D069C3" w:rsidRPr="00E96F53" w:rsidRDefault="00D069C3"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D069C3" w:rsidRPr="00E96F53" w:rsidRDefault="00D069C3"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D069C3" w:rsidRDefault="00D069C3"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D069C3" w:rsidRPr="00E96F53" w:rsidDel="00D069C3" w:rsidRDefault="00D069C3" w:rsidP="00855187">
            <w:pPr>
              <w:pStyle w:val="Akapitzlist"/>
              <w:numPr>
                <w:ilvl w:val="0"/>
                <w:numId w:val="39"/>
              </w:numPr>
              <w:spacing w:after="0" w:line="240" w:lineRule="auto"/>
              <w:rPr>
                <w:del w:id="636" w:author="iozga" w:date="2018-11-21T17:01:00Z"/>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ins w:id="637" w:author="iozga" w:date="2018-11-21T17:02:00Z">
              <w:r w:rsidR="00855187" w:rsidRPr="00855187">
                <w:rPr>
                  <w:rFonts w:ascii="Times New Roman" w:eastAsia="Times New Roman" w:hAnsi="Times New Roman"/>
                  <w:sz w:val="20"/>
                  <w:szCs w:val="20"/>
                  <w:lang w:eastAsia="pl-PL"/>
                </w:rPr>
                <w:t xml:space="preserve">i przedłożono opinię konserwatora wskazującą na możliwość realizacji operacji w planowanym zakresie </w:t>
              </w:r>
            </w:ins>
            <w:ins w:id="638" w:author="iozga" w:date="2018-11-21T17:03:00Z">
              <w:r w:rsidR="00855187" w:rsidRPr="00855187">
                <w:rPr>
                  <w:rFonts w:ascii="Times New Roman" w:eastAsia="Times New Roman" w:hAnsi="Times New Roman"/>
                  <w:sz w:val="20"/>
                  <w:szCs w:val="20"/>
                  <w:lang w:eastAsia="pl-PL"/>
                </w:rPr>
                <w:t xml:space="preserve">lub charakter całego obiektu na terenie nieobjętym opieką konserwatora i nieujętym w Katalogu, odpowiada założeniom Katalogu Infrastruktury Architektonicznej dla Doliny Baryczy </w:t>
              </w:r>
            </w:ins>
            <w:r w:rsidRPr="00E96F53">
              <w:rPr>
                <w:rFonts w:ascii="Times New Roman" w:eastAsia="Times New Roman" w:hAnsi="Times New Roman"/>
                <w:sz w:val="20"/>
                <w:szCs w:val="20"/>
                <w:lang w:eastAsia="pl-PL"/>
              </w:rPr>
              <w:t xml:space="preserve">lub wykorzystano koncepcję całego obiektu z Katalogu Infrastruktury Architektonicznej dla Doliny Baryczy </w:t>
            </w:r>
            <w:del w:id="639" w:author="iozga" w:date="2018-11-21T17:03:00Z">
              <w:r w:rsidRPr="00E96F53" w:rsidDel="00855187">
                <w:rPr>
                  <w:rFonts w:ascii="Times New Roman" w:eastAsia="Times New Roman" w:hAnsi="Times New Roman"/>
                  <w:sz w:val="20"/>
                  <w:szCs w:val="20"/>
                  <w:lang w:eastAsia="pl-PL"/>
                </w:rPr>
                <w:delText xml:space="preserve">i koszty budowy infrastruktury z katalogu stanowią </w:delText>
              </w:r>
            </w:del>
            <w:del w:id="640" w:author="iozga" w:date="2018-11-21T17:01:00Z">
              <w:r w:rsidRPr="00E96F53" w:rsidDel="00D069C3">
                <w:rPr>
                  <w:rFonts w:ascii="Times New Roman" w:eastAsia="Times New Roman" w:hAnsi="Times New Roman"/>
                  <w:sz w:val="20"/>
                  <w:szCs w:val="20"/>
                  <w:lang w:eastAsia="pl-PL"/>
                </w:rPr>
                <w:delText>min. 10%wartości ko</w:delText>
              </w:r>
              <w:r w:rsidDel="00D069C3">
                <w:rPr>
                  <w:rFonts w:ascii="Times New Roman" w:eastAsia="Times New Roman" w:hAnsi="Times New Roman"/>
                  <w:sz w:val="20"/>
                  <w:szCs w:val="20"/>
                  <w:lang w:eastAsia="pl-PL"/>
                </w:rPr>
                <w:delText>sztów kwalifikowanych projektu.)</w:delText>
              </w:r>
            </w:del>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opisu operacji. </w:t>
            </w:r>
            <w:ins w:id="641" w:author="iozga" w:date="2018-11-21T15:59:00Z">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w:t>
              </w:r>
            </w:ins>
            <w:ins w:id="642" w:author="esnażyk" w:date="2018-11-30T14:18:00Z">
              <w:r w:rsidR="007056F0">
                <w:rPr>
                  <w:rFonts w:ascii="Times New Roman" w:eastAsia="Times New Roman" w:hAnsi="Times New Roman"/>
                  <w:sz w:val="20"/>
                  <w:szCs w:val="20"/>
                  <w:lang w:eastAsia="pl-PL"/>
                </w:rPr>
                <w:t>zą</w:t>
              </w:r>
            </w:ins>
            <w:ins w:id="643" w:author="iozga" w:date="2018-11-21T15:59:00Z">
              <w:del w:id="644" w:author="esnażyk" w:date="2018-11-30T14:18:00Z">
                <w:r w:rsidRPr="00E76266" w:rsidDel="007056F0">
                  <w:rPr>
                    <w:rFonts w:ascii="Times New Roman" w:eastAsia="Times New Roman" w:hAnsi="Times New Roman"/>
                    <w:sz w:val="20"/>
                    <w:szCs w:val="20"/>
                    <w:lang w:eastAsia="pl-PL"/>
                  </w:rPr>
                  <w:delText>i</w:delText>
                </w:r>
              </w:del>
              <w:r>
                <w:rPr>
                  <w:rFonts w:ascii="Times New Roman" w:eastAsia="Times New Roman" w:hAnsi="Times New Roman"/>
                  <w:sz w:val="20"/>
                  <w:szCs w:val="20"/>
                  <w:lang w:eastAsia="pl-PL"/>
                </w:rPr>
                <w:t xml:space="preserve"> być racjonalne i uzasadnione</w:t>
              </w:r>
              <w:r w:rsidRPr="00E76266">
                <w:rPr>
                  <w:rFonts w:ascii="Times New Roman" w:eastAsia="Times New Roman" w:hAnsi="Times New Roman"/>
                  <w:sz w:val="20"/>
                  <w:szCs w:val="20"/>
                  <w:lang w:eastAsia="pl-PL"/>
                </w:rPr>
                <w:t xml:space="preserve"> zakresem operacji.</w:t>
              </w:r>
            </w:ins>
          </w:p>
        </w:tc>
        <w:tc>
          <w:tcPr>
            <w:tcW w:w="1275" w:type="dxa"/>
            <w:vMerge w:val="restart"/>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D069C3" w:rsidRPr="00E96F53" w:rsidRDefault="00D069C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vMerge w:val="restart"/>
          </w:tcPr>
          <w:p w:rsidR="00D069C3" w:rsidRDefault="00D069C3">
            <w:pPr>
              <w:rPr>
                <w:ins w:id="645" w:author="iozga" w:date="2018-11-21T17:00:00Z"/>
                <w:rFonts w:ascii="Times New Roman" w:hAnsi="Times New Roman"/>
                <w:sz w:val="20"/>
                <w:szCs w:val="20"/>
              </w:rPr>
            </w:pPr>
            <w:ins w:id="646" w:author="iozga" w:date="2018-11-21T17:01:00Z">
              <w:r>
                <w:rPr>
                  <w:rFonts w:ascii="Times New Roman" w:hAnsi="Times New Roman"/>
                  <w:sz w:val="20"/>
                  <w:szCs w:val="20"/>
                </w:rPr>
                <w:t>U</w:t>
              </w:r>
            </w:ins>
            <w:ins w:id="647" w:author="iozga" w:date="2018-11-21T17:00:00Z">
              <w:r w:rsidRPr="00D069C3">
                <w:rPr>
                  <w:rFonts w:ascii="Times New Roman" w:hAnsi="Times New Roman"/>
                  <w:sz w:val="20"/>
                  <w:szCs w:val="20"/>
                </w:rPr>
                <w:t xml:space="preserve">sunięcie </w:t>
              </w:r>
            </w:ins>
            <w:ins w:id="648" w:author="iozga" w:date="2018-11-21T17:01:00Z">
              <w:r>
                <w:rPr>
                  <w:rFonts w:ascii="Times New Roman" w:hAnsi="Times New Roman"/>
                  <w:sz w:val="20"/>
                  <w:szCs w:val="20"/>
                </w:rPr>
                <w:t xml:space="preserve">w </w:t>
              </w:r>
            </w:ins>
            <w:ins w:id="649" w:author="iozga" w:date="2018-11-21T17:00:00Z">
              <w:r w:rsidRPr="00D069C3">
                <w:rPr>
                  <w:rFonts w:ascii="Times New Roman" w:hAnsi="Times New Roman"/>
                  <w:sz w:val="20"/>
                  <w:szCs w:val="20"/>
                </w:rPr>
                <w:t>potencjale architektonicznym powtarzającego się zapisu dot. min 10 % udziału w kosztach poszczególnych potencjałów oraz doprecyzowanie zapisu w potencjale architektonicznym: operacja dotyczy obiektów z wykazu lub ewidencji zabytków lub wymaga opinii konserwatora i przedłożono opinię konserwatora wskazującą na możliwość realizacji operacji w planowanym zakresie lub charakter całego obiektu na terenie nieobjętym opieką konserwatora i nieujętym w Katalogu, odpowiada założeniom Katalogu Infrastruktury Architektonicznej dla Doliny Baryczy lub wykorzystano koncepcje całego obiektu z Katalogu.</w:t>
              </w:r>
            </w:ins>
          </w:p>
          <w:p w:rsidR="00D069C3" w:rsidRPr="00E96F53" w:rsidRDefault="00D069C3">
            <w:pPr>
              <w:rPr>
                <w:rFonts w:ascii="Times New Roman" w:hAnsi="Times New Roman"/>
                <w:sz w:val="20"/>
                <w:szCs w:val="20"/>
              </w:rPr>
            </w:pPr>
            <w:ins w:id="650" w:author="iozga" w:date="2018-11-21T16:57:00Z">
              <w:r w:rsidRPr="00D069C3">
                <w:rPr>
                  <w:rFonts w:ascii="Times New Roman" w:hAnsi="Times New Roman"/>
                  <w:sz w:val="20"/>
                  <w:szCs w:val="20"/>
                </w:rPr>
                <w:t>Doprecyzowanie jest niezbędne ponieważ uzyskanie punktów w kryteriach nie może być jedynym argumentem za poniesieniem kosztów.</w:t>
              </w:r>
            </w:ins>
          </w:p>
        </w:tc>
        <w:tc>
          <w:tcPr>
            <w:tcW w:w="160" w:type="dxa"/>
            <w:shd w:val="clear" w:color="auto" w:fill="auto"/>
          </w:tcPr>
          <w:p w:rsidR="00D069C3" w:rsidRPr="00E96F53" w:rsidRDefault="00D069C3">
            <w:pPr>
              <w:rPr>
                <w:rFonts w:ascii="Times New Roman" w:hAnsi="Times New Roman"/>
                <w:sz w:val="20"/>
                <w:szCs w:val="20"/>
              </w:rPr>
            </w:pPr>
          </w:p>
        </w:tc>
      </w:tr>
      <w:tr w:rsidR="00D069C3" w:rsidRPr="00E96F53" w:rsidTr="005A04BC">
        <w:trPr>
          <w:gridAfter w:val="1"/>
          <w:wAfter w:w="160" w:type="dxa"/>
          <w:trHeight w:val="1844"/>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651" w:author="iozga" w:date="2018-11-21T15:50:00Z"/>
                <w:rFonts w:ascii="Times New Roman" w:eastAsia="Times New Roman" w:hAnsi="Times New Roman"/>
                <w:sz w:val="20"/>
                <w:szCs w:val="20"/>
                <w:lang w:eastAsia="pl-PL"/>
              </w:rPr>
            </w:pPr>
          </w:p>
        </w:tc>
      </w:tr>
      <w:tr w:rsidR="00D069C3" w:rsidRPr="00E96F53" w:rsidTr="005A04BC">
        <w:trPr>
          <w:gridAfter w:val="1"/>
          <w:wAfter w:w="160" w:type="dxa"/>
          <w:trHeight w:val="919"/>
        </w:trPr>
        <w:tc>
          <w:tcPr>
            <w:tcW w:w="403" w:type="dxa"/>
            <w:vMerge/>
            <w:shd w:val="clear" w:color="auto" w:fill="FFFFFF"/>
            <w:vAlign w:val="center"/>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275" w:type="dxa"/>
            <w:vMerge/>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D069C3" w:rsidRPr="00E96F53" w:rsidRDefault="00D069C3" w:rsidP="00FD13F6">
            <w:pPr>
              <w:spacing w:after="0" w:line="240" w:lineRule="auto"/>
              <w:rPr>
                <w:rFonts w:ascii="Times New Roman" w:eastAsia="Times New Roman" w:hAnsi="Times New Roman"/>
                <w:sz w:val="20"/>
                <w:szCs w:val="20"/>
                <w:lang w:eastAsia="pl-PL"/>
              </w:rPr>
            </w:pPr>
          </w:p>
        </w:tc>
        <w:tc>
          <w:tcPr>
            <w:tcW w:w="1701" w:type="dxa"/>
            <w:vMerge/>
          </w:tcPr>
          <w:p w:rsidR="00D069C3" w:rsidRPr="00E96F53" w:rsidRDefault="00D069C3" w:rsidP="00FD13F6">
            <w:pPr>
              <w:spacing w:after="0" w:line="240" w:lineRule="auto"/>
              <w:rPr>
                <w:ins w:id="652" w:author="iozga" w:date="2018-11-21T15:50:00Z"/>
                <w:rFonts w:ascii="Times New Roman" w:eastAsia="Times New Roman" w:hAnsi="Times New Roman"/>
                <w:sz w:val="20"/>
                <w:szCs w:val="20"/>
                <w:lang w:eastAsia="pl-PL"/>
              </w:rPr>
            </w:pPr>
          </w:p>
        </w:tc>
      </w:tr>
      <w:tr w:rsidR="007056F0" w:rsidRPr="00E96F53" w:rsidTr="00E1359D">
        <w:trPr>
          <w:gridAfter w:val="1"/>
          <w:wAfter w:w="160" w:type="dxa"/>
          <w:trHeight w:val="1392"/>
        </w:trPr>
        <w:tc>
          <w:tcPr>
            <w:tcW w:w="403" w:type="dxa"/>
            <w:vMerge w:val="restart"/>
            <w:shd w:val="clear" w:color="auto" w:fill="FFFFFF"/>
            <w:vAlign w:val="center"/>
          </w:tcPr>
          <w:p w:rsidR="007056F0" w:rsidRPr="00E96F53" w:rsidRDefault="007056F0"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
          <w:p w:rsidR="007056F0" w:rsidRPr="00E96F53" w:rsidRDefault="007056F0"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7056F0" w:rsidRPr="00E96F53" w:rsidRDefault="007056F0"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7056F0" w:rsidRPr="00E96F53" w:rsidRDefault="007056F0" w:rsidP="00FD13F6">
            <w:pPr>
              <w:rPr>
                <w:rFonts w:ascii="Times New Roman" w:hAnsi="Times New Roman"/>
                <w:sz w:val="20"/>
                <w:szCs w:val="20"/>
              </w:rPr>
            </w:pPr>
          </w:p>
          <w:p w:rsidR="007056F0" w:rsidRPr="00E96F53" w:rsidRDefault="007056F0" w:rsidP="00FD13F6">
            <w:pPr>
              <w:autoSpaceDE w:val="0"/>
              <w:autoSpaceDN w:val="0"/>
              <w:adjustRightInd w:val="0"/>
              <w:spacing w:after="0" w:line="240" w:lineRule="auto"/>
              <w:rPr>
                <w:rFonts w:ascii="Times New Roman" w:hAnsi="Times New Roman"/>
                <w:sz w:val="20"/>
                <w:szCs w:val="20"/>
              </w:rPr>
            </w:pPr>
          </w:p>
          <w:p w:rsidR="007056F0" w:rsidRPr="00E96F53" w:rsidRDefault="007056F0" w:rsidP="00FD13F6">
            <w:pPr>
              <w:spacing w:after="0" w:line="240" w:lineRule="auto"/>
              <w:rPr>
                <w:rFonts w:ascii="Times New Roman" w:eastAsia="Times New Roman" w:hAnsi="Times New Roman"/>
                <w:sz w:val="20"/>
                <w:szCs w:val="20"/>
                <w:lang w:eastAsia="pl-PL"/>
              </w:rPr>
            </w:pPr>
          </w:p>
        </w:tc>
        <w:tc>
          <w:tcPr>
            <w:tcW w:w="1275" w:type="dxa"/>
            <w:vMerge w:val="restart"/>
          </w:tcPr>
          <w:p w:rsidR="007056F0" w:rsidRPr="00E96F53" w:rsidRDefault="007056F0" w:rsidP="00FD13F6">
            <w:pPr>
              <w:spacing w:after="0" w:line="240" w:lineRule="auto"/>
              <w:rPr>
                <w:rFonts w:ascii="Times New Roman" w:eastAsia="Times New Roman" w:hAnsi="Times New Roman"/>
                <w:sz w:val="20"/>
                <w:szCs w:val="20"/>
                <w:lang w:eastAsia="pl-PL"/>
              </w:rPr>
            </w:pPr>
            <w:ins w:id="653" w:author="esnażyk" w:date="2018-11-29T14:57:00Z">
              <w:r w:rsidRPr="00561A7D">
                <w:rPr>
                  <w:rFonts w:ascii="Times New Roman" w:eastAsia="Times New Roman" w:hAnsi="Times New Roman"/>
                  <w:sz w:val="20"/>
                  <w:szCs w:val="20"/>
                  <w:lang w:eastAsia="pl-PL"/>
                </w:rPr>
                <w:t>Zaplanowano w ramach wskaźników określonych a we wniosku.</w:t>
              </w:r>
            </w:ins>
          </w:p>
        </w:tc>
        <w:tc>
          <w:tcPr>
            <w:tcW w:w="3261" w:type="dxa"/>
            <w:vMerge w:val="restart"/>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7056F0" w:rsidRPr="00E96F53" w:rsidRDefault="007056F0" w:rsidP="00FD13F6">
            <w:pPr>
              <w:spacing w:after="0" w:line="240" w:lineRule="auto"/>
              <w:rPr>
                <w:rFonts w:ascii="Times New Roman" w:eastAsia="Times New Roman" w:hAnsi="Times New Roman"/>
                <w:sz w:val="20"/>
                <w:szCs w:val="20"/>
                <w:lang w:eastAsia="pl-PL"/>
              </w:rPr>
            </w:pPr>
          </w:p>
          <w:p w:rsidR="007056F0" w:rsidRPr="00E96F53" w:rsidRDefault="007056F0"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701" w:type="dxa"/>
            <w:vMerge w:val="restart"/>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vMerge w:val="restart"/>
          </w:tcPr>
          <w:p w:rsidR="007056F0" w:rsidRPr="00E96F53" w:rsidRDefault="007056F0" w:rsidP="00FD13F6">
            <w:pPr>
              <w:spacing w:after="0" w:line="240" w:lineRule="auto"/>
              <w:rPr>
                <w:ins w:id="654" w:author="iozga" w:date="2018-11-21T15:50:00Z"/>
                <w:rFonts w:ascii="Times New Roman" w:eastAsia="Times New Roman" w:hAnsi="Times New Roman"/>
                <w:sz w:val="20"/>
                <w:szCs w:val="20"/>
                <w:lang w:eastAsia="pl-PL"/>
              </w:rPr>
            </w:pPr>
            <w:ins w:id="655" w:author="esnażyk" w:date="2018-11-30T14:19:00Z">
              <w:r>
                <w:rPr>
                  <w:rFonts w:ascii="Times New Roman" w:eastAsia="Times New Roman" w:hAnsi="Times New Roman"/>
                  <w:sz w:val="20"/>
                  <w:szCs w:val="20"/>
                  <w:lang w:eastAsia="pl-PL"/>
                </w:rPr>
                <w:t>Zmiana ma charakter redakcyjny. Doprecyzowuje, że informacja o zatrudnieniu ma wynikać z wniosku aplikacyjnego z deklaracji wartościowej we wskaźnikach, zgodnie z warunkami określonymi w dokumentach programowych.</w:t>
              </w:r>
            </w:ins>
          </w:p>
        </w:tc>
      </w:tr>
      <w:tr w:rsidR="007056F0" w:rsidRPr="00E96F53" w:rsidTr="00E1359D">
        <w:trPr>
          <w:gridAfter w:val="1"/>
          <w:wAfter w:w="160" w:type="dxa"/>
          <w:trHeight w:val="509"/>
        </w:trPr>
        <w:tc>
          <w:tcPr>
            <w:tcW w:w="403" w:type="dxa"/>
            <w:vMerge/>
            <w:shd w:val="clear" w:color="auto" w:fill="FFFFFF"/>
            <w:vAlign w:val="center"/>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275" w:type="dxa"/>
            <w:vMerge/>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tcPr>
          <w:p w:rsidR="007056F0" w:rsidRPr="00E96F53" w:rsidRDefault="007056F0" w:rsidP="00FD13F6">
            <w:pPr>
              <w:spacing w:after="0" w:line="240" w:lineRule="auto"/>
              <w:rPr>
                <w:ins w:id="656" w:author="iozga" w:date="2018-11-21T15:50:00Z"/>
                <w:rFonts w:ascii="Times New Roman" w:eastAsia="Times New Roman" w:hAnsi="Times New Roman"/>
                <w:sz w:val="20"/>
                <w:szCs w:val="20"/>
                <w:lang w:eastAsia="pl-PL"/>
              </w:rPr>
            </w:pPr>
          </w:p>
        </w:tc>
      </w:tr>
      <w:tr w:rsidR="007056F0" w:rsidRPr="00E96F53" w:rsidTr="00E1359D">
        <w:trPr>
          <w:gridAfter w:val="1"/>
          <w:wAfter w:w="160" w:type="dxa"/>
          <w:trHeight w:val="1500"/>
        </w:trPr>
        <w:tc>
          <w:tcPr>
            <w:tcW w:w="403" w:type="dxa"/>
            <w:vMerge/>
            <w:shd w:val="clear" w:color="auto" w:fill="FFFFFF"/>
            <w:vAlign w:val="center"/>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275" w:type="dxa"/>
            <w:vMerge/>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tcPr>
          <w:p w:rsidR="007056F0" w:rsidRPr="00E96F53" w:rsidRDefault="007056F0" w:rsidP="00FD13F6">
            <w:pPr>
              <w:spacing w:after="0" w:line="240" w:lineRule="auto"/>
              <w:rPr>
                <w:ins w:id="657" w:author="iozga" w:date="2018-11-21T15:50:00Z"/>
                <w:rFonts w:ascii="Times New Roman" w:eastAsia="Times New Roman" w:hAnsi="Times New Roman"/>
                <w:sz w:val="20"/>
                <w:szCs w:val="20"/>
                <w:lang w:eastAsia="pl-PL"/>
              </w:rPr>
            </w:pPr>
          </w:p>
        </w:tc>
      </w:tr>
      <w:tr w:rsidR="007056F0" w:rsidRPr="00E96F53" w:rsidTr="00E1359D">
        <w:trPr>
          <w:gridAfter w:val="1"/>
          <w:wAfter w:w="160" w:type="dxa"/>
          <w:trHeight w:val="525"/>
        </w:trPr>
        <w:tc>
          <w:tcPr>
            <w:tcW w:w="403" w:type="dxa"/>
            <w:vMerge/>
            <w:shd w:val="clear" w:color="auto" w:fill="FFFFFF"/>
            <w:vAlign w:val="center"/>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7056F0" w:rsidRPr="00E96F53" w:rsidRDefault="007056F0"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275" w:type="dxa"/>
            <w:vMerge/>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7056F0" w:rsidRPr="00E96F53" w:rsidRDefault="007056F0" w:rsidP="00FD13F6">
            <w:pPr>
              <w:spacing w:after="0" w:line="240" w:lineRule="auto"/>
              <w:rPr>
                <w:rFonts w:ascii="Times New Roman" w:eastAsia="Times New Roman" w:hAnsi="Times New Roman"/>
                <w:sz w:val="20"/>
                <w:szCs w:val="20"/>
                <w:lang w:eastAsia="pl-PL"/>
              </w:rPr>
            </w:pPr>
          </w:p>
        </w:tc>
        <w:tc>
          <w:tcPr>
            <w:tcW w:w="1701" w:type="dxa"/>
            <w:vMerge/>
          </w:tcPr>
          <w:p w:rsidR="007056F0" w:rsidRPr="00E96F53" w:rsidRDefault="007056F0" w:rsidP="00FD13F6">
            <w:pPr>
              <w:spacing w:after="0" w:line="240" w:lineRule="auto"/>
              <w:rPr>
                <w:ins w:id="658"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59" w:author="iozga" w:date="2018-11-21T15:50:00Z">
            <w:trPr>
              <w:gridBefore w:val="4"/>
              <w:wAfter w:w="160" w:type="dxa"/>
              <w:trHeight w:val="780"/>
            </w:trPr>
          </w:trPrChange>
        </w:trPr>
        <w:tc>
          <w:tcPr>
            <w:tcW w:w="403" w:type="dxa"/>
            <w:vMerge w:val="restart"/>
            <w:shd w:val="clear" w:color="auto" w:fill="FFFFFF"/>
            <w:vAlign w:val="center"/>
            <w:tcPrChange w:id="660"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Change w:id="661" w:author="iozga" w:date="2018-11-21T15:50:00Z">
              <w:tcPr>
                <w:tcW w:w="975" w:type="dxa"/>
                <w:gridSpan w:val="2"/>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Change w:id="662"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Change w:id="663"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Change w:id="664"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665" w:author="iozga" w:date="2018-11-21T15:50:00Z">
              <w:tcPr>
                <w:tcW w:w="2835" w:type="dxa"/>
                <w:vMerge w:val="restart"/>
                <w:shd w:val="clear" w:color="auto" w:fill="auto"/>
                <w:noWrap/>
                <w:vAlign w:val="center"/>
                <w:hideMark/>
              </w:tcPr>
            </w:tcPrChange>
          </w:tcPr>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E76266" w:rsidRPr="00E96F53" w:rsidRDefault="00E76266" w:rsidP="00FD13F6">
            <w:pPr>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666"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Pr>
                <w:rFonts w:ascii="Times New Roman" w:eastAsia="Times New Roman" w:hAnsi="Times New Roman"/>
                <w:sz w:val="20"/>
                <w:szCs w:val="20"/>
                <w:lang w:eastAsia="pl-PL"/>
              </w:rPr>
              <w:t xml:space="preserve">żej 50 </w:t>
            </w:r>
            <w:proofErr w:type="spellStart"/>
            <w:r>
              <w:rPr>
                <w:rFonts w:ascii="Times New Roman" w:eastAsia="Times New Roman" w:hAnsi="Times New Roman"/>
                <w:sz w:val="20"/>
                <w:szCs w:val="20"/>
                <w:lang w:eastAsia="pl-PL"/>
              </w:rPr>
              <w:t>rż</w:t>
            </w:r>
            <w:proofErr w:type="spellEnd"/>
            <w:r>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Change w:id="667" w:author="iozga" w:date="2018-11-21T15:50:00Z">
              <w:tcPr>
                <w:tcW w:w="3261" w:type="dxa"/>
                <w:gridSpan w:val="3"/>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Change w:id="668"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Change w:id="669"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c>
          <w:tcPr>
            <w:tcW w:w="1701" w:type="dxa"/>
            <w:tcPrChange w:id="670" w:author="iozga" w:date="2018-11-21T15:50:00Z">
              <w:tcPr>
                <w:tcW w:w="1701" w:type="dxa"/>
              </w:tcPr>
            </w:tcPrChange>
          </w:tcPr>
          <w:p w:rsidR="00E76266" w:rsidRPr="00E96F53" w:rsidRDefault="00E76266" w:rsidP="00FD13F6">
            <w:pPr>
              <w:spacing w:after="0" w:line="240" w:lineRule="auto"/>
              <w:rPr>
                <w:ins w:id="67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72" w:author="iozga" w:date="2018-11-21T15:50:00Z">
            <w:trPr>
              <w:gridBefore w:val="4"/>
              <w:wAfter w:w="160" w:type="dxa"/>
              <w:trHeight w:val="780"/>
            </w:trPr>
          </w:trPrChange>
        </w:trPr>
        <w:tc>
          <w:tcPr>
            <w:tcW w:w="403" w:type="dxa"/>
            <w:vMerge/>
            <w:shd w:val="clear" w:color="auto" w:fill="FFFFFF"/>
            <w:vAlign w:val="center"/>
            <w:tcPrChange w:id="673"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674"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675"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76"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Change w:id="677"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678" w:author="iozga" w:date="2018-11-21T15:50:00Z">
              <w:tcPr>
                <w:tcW w:w="2835"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679"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80"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81"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682"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83" w:author="iozga" w:date="2018-11-21T15:50:00Z">
              <w:tcPr>
                <w:tcW w:w="1701" w:type="dxa"/>
              </w:tcPr>
            </w:tcPrChange>
          </w:tcPr>
          <w:p w:rsidR="00E76266" w:rsidRPr="00E96F53" w:rsidRDefault="00E76266" w:rsidP="00FD13F6">
            <w:pPr>
              <w:spacing w:after="0" w:line="240" w:lineRule="auto"/>
              <w:rPr>
                <w:ins w:id="68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85" w:author="iozga" w:date="2018-11-21T15:50:00Z">
            <w:trPr>
              <w:gridBefore w:val="4"/>
              <w:wAfter w:w="160" w:type="dxa"/>
              <w:trHeight w:val="780"/>
            </w:trPr>
          </w:trPrChange>
        </w:trPr>
        <w:tc>
          <w:tcPr>
            <w:tcW w:w="403" w:type="dxa"/>
            <w:vMerge w:val="restart"/>
            <w:shd w:val="clear" w:color="auto" w:fill="FFFFFF"/>
            <w:vAlign w:val="center"/>
            <w:tcPrChange w:id="686"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Change w:id="687" w:author="iozga" w:date="2018-11-21T15:50:00Z">
              <w:tcPr>
                <w:tcW w:w="975" w:type="dxa"/>
                <w:gridSpan w:val="2"/>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Change w:id="688"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Change w:id="689"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Change w:id="690"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691" w:author="iozga" w:date="2018-11-21T15:50:00Z">
              <w:tcPr>
                <w:tcW w:w="2835"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E76266" w:rsidRPr="00E96F53" w:rsidRDefault="00E7626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E76266" w:rsidRPr="00E96F53" w:rsidRDefault="00E76266" w:rsidP="00FD13F6">
            <w:pPr>
              <w:rPr>
                <w:rFonts w:ascii="Times New Roman" w:hAnsi="Times New Roman"/>
                <w:sz w:val="20"/>
                <w:szCs w:val="20"/>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692"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Change w:id="693" w:author="iozga" w:date="2018-11-21T15:50:00Z">
              <w:tcPr>
                <w:tcW w:w="3261" w:type="dxa"/>
                <w:gridSpan w:val="3"/>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694"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Change w:id="695"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696" w:author="iozga" w:date="2018-11-21T15:50:00Z">
              <w:tcPr>
                <w:tcW w:w="1701" w:type="dxa"/>
              </w:tcPr>
            </w:tcPrChange>
          </w:tcPr>
          <w:p w:rsidR="00E76266" w:rsidRPr="00E96F53" w:rsidRDefault="00E76266" w:rsidP="00FD13F6">
            <w:pPr>
              <w:spacing w:after="0" w:line="240" w:lineRule="auto"/>
              <w:rPr>
                <w:ins w:id="69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698" w:author="iozga" w:date="2018-11-21T15:50:00Z">
            <w:trPr>
              <w:gridBefore w:val="4"/>
              <w:wAfter w:w="160" w:type="dxa"/>
              <w:trHeight w:val="780"/>
            </w:trPr>
          </w:trPrChange>
        </w:trPr>
        <w:tc>
          <w:tcPr>
            <w:tcW w:w="403" w:type="dxa"/>
            <w:vMerge/>
            <w:shd w:val="clear" w:color="auto" w:fill="FFFFFF"/>
            <w:vAlign w:val="center"/>
            <w:tcPrChange w:id="699"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00"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01"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02"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Change w:id="703"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Change w:id="704" w:author="iozga" w:date="2018-11-21T15:50:00Z">
              <w:tcPr>
                <w:tcW w:w="2835"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05"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06"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07"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08"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09" w:author="iozga" w:date="2018-11-21T15:50:00Z">
              <w:tcPr>
                <w:tcW w:w="1701" w:type="dxa"/>
              </w:tcPr>
            </w:tcPrChange>
          </w:tcPr>
          <w:p w:rsidR="00E76266" w:rsidRPr="00E96F53" w:rsidRDefault="00E76266" w:rsidP="00FD13F6">
            <w:pPr>
              <w:spacing w:after="0" w:line="240" w:lineRule="auto"/>
              <w:rPr>
                <w:ins w:id="71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11" w:author="iozga" w:date="2018-11-21T15:50:00Z">
            <w:trPr>
              <w:gridBefore w:val="4"/>
              <w:wAfter w:w="160" w:type="dxa"/>
              <w:trHeight w:val="780"/>
            </w:trPr>
          </w:trPrChange>
        </w:trPr>
        <w:tc>
          <w:tcPr>
            <w:tcW w:w="403" w:type="dxa"/>
            <w:vMerge/>
            <w:shd w:val="clear" w:color="auto" w:fill="FFFFFF"/>
            <w:vAlign w:val="center"/>
            <w:tcPrChange w:id="712"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13"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14"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15"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Change w:id="716"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17" w:author="iozga" w:date="2018-11-21T15:50:00Z">
              <w:tcPr>
                <w:tcW w:w="2835"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1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19"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20"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21"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22" w:author="iozga" w:date="2018-11-21T15:50:00Z">
              <w:tcPr>
                <w:tcW w:w="1701" w:type="dxa"/>
              </w:tcPr>
            </w:tcPrChange>
          </w:tcPr>
          <w:p w:rsidR="00E76266" w:rsidRPr="00E96F53" w:rsidRDefault="00E76266" w:rsidP="00FD13F6">
            <w:pPr>
              <w:spacing w:after="0" w:line="240" w:lineRule="auto"/>
              <w:rPr>
                <w:ins w:id="72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525"/>
          <w:trPrChange w:id="724" w:author="iozga" w:date="2018-11-21T15:50:00Z">
            <w:trPr>
              <w:gridBefore w:val="4"/>
              <w:wAfter w:w="160" w:type="dxa"/>
              <w:trHeight w:val="525"/>
            </w:trPr>
          </w:trPrChange>
        </w:trPr>
        <w:tc>
          <w:tcPr>
            <w:tcW w:w="403" w:type="dxa"/>
            <w:vMerge w:val="restart"/>
            <w:shd w:val="clear" w:color="auto" w:fill="FFFFFF"/>
            <w:vAlign w:val="center"/>
            <w:tcPrChange w:id="725"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Change w:id="726" w:author="iozga" w:date="2018-11-21T15:50:00Z">
              <w:tcPr>
                <w:tcW w:w="975" w:type="dxa"/>
                <w:gridSpan w:val="2"/>
                <w:vMerge w:val="restart"/>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Change w:id="727" w:author="iozga" w:date="2018-11-21T15:50:00Z">
              <w:tcPr>
                <w:tcW w:w="1294" w:type="dxa"/>
                <w:vMerge w:val="restart"/>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Change w:id="728"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usług wskazanych jako priorytetowe w LSR</w:t>
            </w:r>
          </w:p>
        </w:tc>
        <w:tc>
          <w:tcPr>
            <w:tcW w:w="567" w:type="dxa"/>
            <w:shd w:val="clear" w:color="auto" w:fill="auto"/>
            <w:vAlign w:val="center"/>
            <w:hideMark/>
            <w:tcPrChange w:id="729"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Change w:id="730" w:author="iozga" w:date="2018-11-21T15:50:00Z">
              <w:tcPr>
                <w:tcW w:w="2835"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Preferowane zakres operacji jest zgodny z zakresem działalności określonym w LSR</w:t>
            </w:r>
          </w:p>
        </w:tc>
        <w:tc>
          <w:tcPr>
            <w:tcW w:w="1275" w:type="dxa"/>
            <w:vMerge w:val="restart"/>
            <w:tcPrChange w:id="731"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Change w:id="732" w:author="iozga" w:date="2018-11-21T15:50:00Z">
              <w:tcPr>
                <w:tcW w:w="3261" w:type="dxa"/>
                <w:gridSpan w:val="3"/>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Change w:id="733"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hideMark/>
            <w:tcPrChange w:id="734"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35" w:author="iozga" w:date="2018-11-21T15:50:00Z">
              <w:tcPr>
                <w:tcW w:w="1701" w:type="dxa"/>
              </w:tcPr>
            </w:tcPrChange>
          </w:tcPr>
          <w:p w:rsidR="00E76266" w:rsidRPr="00E96F53" w:rsidRDefault="00E76266" w:rsidP="00FD13F6">
            <w:pPr>
              <w:spacing w:after="0" w:line="240" w:lineRule="auto"/>
              <w:rPr>
                <w:ins w:id="73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780"/>
          <w:trPrChange w:id="737" w:author="iozga" w:date="2018-11-21T15:50:00Z">
            <w:trPr>
              <w:gridBefore w:val="4"/>
              <w:wAfter w:w="160" w:type="dxa"/>
              <w:trHeight w:val="780"/>
            </w:trPr>
          </w:trPrChange>
        </w:trPr>
        <w:tc>
          <w:tcPr>
            <w:tcW w:w="403" w:type="dxa"/>
            <w:vMerge/>
            <w:shd w:val="clear" w:color="auto" w:fill="FFFFFF"/>
            <w:vAlign w:val="center"/>
            <w:tcPrChange w:id="738"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739"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740"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41" w:author="iozga" w:date="2018-11-21T15:50:00Z">
              <w:tcPr>
                <w:tcW w:w="1701"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innych usług niż te wskazane jako priorytetowe w LSR</w:t>
            </w:r>
          </w:p>
        </w:tc>
        <w:tc>
          <w:tcPr>
            <w:tcW w:w="567" w:type="dxa"/>
            <w:shd w:val="clear" w:color="auto" w:fill="auto"/>
            <w:vAlign w:val="center"/>
            <w:hideMark/>
            <w:tcPrChange w:id="742"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43" w:author="iozga" w:date="2018-11-21T15:50:00Z">
              <w:tcPr>
                <w:tcW w:w="2835"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44"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45"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46"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47"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48" w:author="iozga" w:date="2018-11-21T15:50:00Z">
              <w:tcPr>
                <w:tcW w:w="1701" w:type="dxa"/>
              </w:tcPr>
            </w:tcPrChange>
          </w:tcPr>
          <w:p w:rsidR="00E76266" w:rsidRPr="00E96F53" w:rsidRDefault="00E76266" w:rsidP="00FD13F6">
            <w:pPr>
              <w:spacing w:after="0" w:line="240" w:lineRule="auto"/>
              <w:rPr>
                <w:ins w:id="74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675"/>
          <w:trPrChange w:id="750" w:author="iozga" w:date="2018-11-21T15:50:00Z">
            <w:trPr>
              <w:gridBefore w:val="4"/>
              <w:wAfter w:w="160" w:type="dxa"/>
              <w:trHeight w:val="675"/>
            </w:trPr>
          </w:trPrChange>
        </w:trPr>
        <w:tc>
          <w:tcPr>
            <w:tcW w:w="403" w:type="dxa"/>
            <w:vMerge w:val="restart"/>
            <w:shd w:val="clear" w:color="auto" w:fill="FFFFFF"/>
            <w:vAlign w:val="center"/>
            <w:tcPrChange w:id="751" w:author="iozga" w:date="2018-11-21T15:50:00Z">
              <w:tcPr>
                <w:tcW w:w="403" w:type="dxa"/>
                <w:gridSpan w:val="2"/>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Change w:id="752" w:author="iozga" w:date="2018-11-21T15:50:00Z">
              <w:tcPr>
                <w:tcW w:w="975" w:type="dxa"/>
                <w:gridSpan w:val="2"/>
                <w:vMerge w:val="restart"/>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Change w:id="753" w:author="iozga" w:date="2018-11-21T15:50:00Z">
              <w:tcPr>
                <w:tcW w:w="1294" w:type="dxa"/>
                <w:vMerge w:val="restart"/>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Change w:id="754" w:author="iozga" w:date="2018-11-21T15:50:00Z">
              <w:tcPr>
                <w:tcW w:w="1701" w:type="dxa"/>
                <w:gridSpan w:val="2"/>
                <w:shd w:val="clear" w:color="auto" w:fill="FFFFFF"/>
                <w:vAlign w:val="center"/>
              </w:tcPr>
            </w:tcPrChange>
          </w:tcPr>
          <w:p w:rsidR="00E76266" w:rsidRPr="00E96F53" w:rsidRDefault="00E7626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del w:id="755" w:author="iozga" w:date="2018-11-21T16:51:00Z">
              <w:r w:rsidRPr="00E96F53" w:rsidDel="00D069C3">
                <w:rPr>
                  <w:rFonts w:ascii="Times New Roman" w:eastAsia="Times New Roman" w:hAnsi="Times New Roman"/>
                  <w:sz w:val="20"/>
                  <w:szCs w:val="20"/>
                  <w:lang w:eastAsia="pl-PL"/>
                </w:rPr>
                <w:delText>,</w:delText>
              </w:r>
            </w:del>
            <w:ins w:id="756" w:author="iozga" w:date="2018-11-21T16:51:00Z">
              <w:r w:rsidR="00D069C3">
                <w:rPr>
                  <w:rFonts w:ascii="Times New Roman" w:eastAsia="Times New Roman" w:hAnsi="Times New Roman"/>
                  <w:sz w:val="20"/>
                  <w:szCs w:val="20"/>
                  <w:lang w:eastAsia="pl-PL"/>
                </w:rPr>
                <w:t xml:space="preserve"> </w:t>
              </w:r>
              <w:r w:rsidR="00D069C3" w:rsidRPr="007056F0">
                <w:rPr>
                  <w:rFonts w:ascii="Times New Roman" w:eastAsia="Times New Roman" w:hAnsi="Times New Roman"/>
                  <w:sz w:val="20"/>
                  <w:szCs w:val="20"/>
                  <w:lang w:eastAsia="pl-PL"/>
                </w:rPr>
                <w:t xml:space="preserve">po </w:t>
              </w:r>
            </w:ins>
            <w:ins w:id="757" w:author="iozga" w:date="2018-11-21T16:19:00Z">
              <w:r w:rsidR="0011158E" w:rsidRPr="009C31BC">
                <w:rPr>
                  <w:rFonts w:ascii="Times New Roman" w:eastAsia="Times New Roman" w:hAnsi="Times New Roman"/>
                  <w:sz w:val="20"/>
                  <w:szCs w:val="20"/>
                  <w:lang w:eastAsia="pl-PL"/>
                </w:rPr>
                <w:t>01.01.2015 r.</w:t>
              </w:r>
            </w:ins>
            <w:del w:id="758" w:author="iozga" w:date="2018-11-21T16:19:00Z">
              <w:r w:rsidRPr="00E96F53" w:rsidDel="0011158E">
                <w:rPr>
                  <w:rFonts w:ascii="Times New Roman" w:eastAsia="Times New Roman" w:hAnsi="Times New Roman"/>
                  <w:sz w:val="20"/>
                  <w:szCs w:val="20"/>
                  <w:lang w:eastAsia="pl-PL"/>
                </w:rPr>
                <w:delText xml:space="preserve">  </w:delText>
              </w:r>
            </w:del>
          </w:p>
        </w:tc>
        <w:tc>
          <w:tcPr>
            <w:tcW w:w="567" w:type="dxa"/>
            <w:shd w:val="clear" w:color="auto" w:fill="auto"/>
            <w:vAlign w:val="center"/>
            <w:tcPrChange w:id="759"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Change w:id="760" w:author="iozga" w:date="2018-11-21T15:50:00Z">
              <w:tcPr>
                <w:tcW w:w="2835" w:type="dxa"/>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275" w:type="dxa"/>
            <w:vMerge w:val="restart"/>
            <w:tcPrChange w:id="761"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Change w:id="762" w:author="iozga" w:date="2018-11-21T15:50:00Z">
              <w:tcPr>
                <w:tcW w:w="3261" w:type="dxa"/>
                <w:gridSpan w:val="3"/>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Change w:id="763"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Change w:id="764"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65" w:author="iozga" w:date="2018-11-21T15:50:00Z">
              <w:tcPr>
                <w:tcW w:w="1701" w:type="dxa"/>
              </w:tcPr>
            </w:tcPrChange>
          </w:tcPr>
          <w:p w:rsidR="00E76266" w:rsidRPr="00E96F53" w:rsidRDefault="00030D22" w:rsidP="00030D22">
            <w:pPr>
              <w:spacing w:after="0" w:line="240" w:lineRule="auto"/>
              <w:rPr>
                <w:ins w:id="766" w:author="iozga" w:date="2018-11-21T15:50:00Z"/>
                <w:rFonts w:ascii="Times New Roman" w:eastAsia="Times New Roman" w:hAnsi="Times New Roman"/>
                <w:sz w:val="20"/>
                <w:szCs w:val="20"/>
                <w:lang w:eastAsia="pl-PL"/>
              </w:rPr>
            </w:pPr>
            <w:ins w:id="767" w:author="iozga" w:date="2018-11-21T16:50:00Z">
              <w:r>
                <w:rPr>
                  <w:rFonts w:ascii="Times New Roman" w:eastAsia="Times New Roman" w:hAnsi="Times New Roman"/>
                  <w:sz w:val="20"/>
                  <w:szCs w:val="20"/>
                  <w:lang w:eastAsia="pl-PL"/>
                </w:rPr>
                <w:t xml:space="preserve">Wskazano termin obowiązywania ponoszenia kosztów w ramach programu  </w:t>
              </w:r>
            </w:ins>
            <w:ins w:id="768" w:author="iozga" w:date="2018-11-21T16:51:00Z">
              <w:r w:rsidR="00D069C3">
                <w:rPr>
                  <w:rFonts w:ascii="Times New Roman" w:eastAsia="Times New Roman" w:hAnsi="Times New Roman"/>
                  <w:sz w:val="20"/>
                  <w:szCs w:val="20"/>
                  <w:lang w:eastAsia="pl-PL"/>
                </w:rPr>
                <w:t xml:space="preserve">PO </w:t>
              </w:r>
              <w:proofErr w:type="spellStart"/>
              <w:r w:rsidR="00D069C3">
                <w:rPr>
                  <w:rFonts w:ascii="Times New Roman" w:eastAsia="Times New Roman" w:hAnsi="Times New Roman"/>
                  <w:sz w:val="20"/>
                  <w:szCs w:val="20"/>
                  <w:lang w:eastAsia="pl-PL"/>
                </w:rPr>
                <w:t>RiM</w:t>
              </w:r>
              <w:proofErr w:type="spellEnd"/>
              <w:r w:rsidR="00D069C3">
                <w:rPr>
                  <w:rFonts w:ascii="Times New Roman" w:eastAsia="Times New Roman" w:hAnsi="Times New Roman"/>
                  <w:sz w:val="20"/>
                  <w:szCs w:val="20"/>
                  <w:lang w:eastAsia="pl-PL"/>
                </w:rPr>
                <w:t xml:space="preserve"> 2014 – 2020 </w:t>
              </w:r>
            </w:ins>
          </w:p>
        </w:tc>
      </w:tr>
      <w:tr w:rsidR="00E76266" w:rsidRPr="00E96F53" w:rsidTr="00E76266">
        <w:trPr>
          <w:gridAfter w:val="1"/>
          <w:wAfter w:w="160" w:type="dxa"/>
          <w:trHeight w:val="425"/>
          <w:trPrChange w:id="769" w:author="iozga" w:date="2018-11-21T15:50:00Z">
            <w:trPr>
              <w:gridBefore w:val="4"/>
              <w:wAfter w:w="160" w:type="dxa"/>
              <w:trHeight w:val="425"/>
            </w:trPr>
          </w:trPrChange>
        </w:trPr>
        <w:tc>
          <w:tcPr>
            <w:tcW w:w="403" w:type="dxa"/>
            <w:vMerge/>
            <w:shd w:val="clear" w:color="auto" w:fill="FFFFFF"/>
            <w:vAlign w:val="center"/>
            <w:tcPrChange w:id="770"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771" w:author="iozga" w:date="2018-11-21T15:50:00Z">
              <w:tcPr>
                <w:tcW w:w="975" w:type="dxa"/>
                <w:gridSpan w:val="2"/>
                <w:vMerge/>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772"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Change w:id="773" w:author="iozga" w:date="2018-11-21T15:50:00Z">
              <w:tcPr>
                <w:tcW w:w="1701" w:type="dxa"/>
                <w:gridSpan w:val="2"/>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Change w:id="774" w:author="iozga" w:date="2018-11-21T15:50:00Z">
              <w:tcPr>
                <w:tcW w:w="567" w:type="dxa"/>
                <w:gridSpan w:val="2"/>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Change w:id="775" w:author="iozga" w:date="2018-11-21T15:50:00Z">
              <w:tcPr>
                <w:tcW w:w="2835" w:type="dxa"/>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76"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77"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78"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79"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80" w:author="iozga" w:date="2018-11-21T15:50:00Z">
              <w:tcPr>
                <w:tcW w:w="1701" w:type="dxa"/>
              </w:tcPr>
            </w:tcPrChange>
          </w:tcPr>
          <w:p w:rsidR="00E76266" w:rsidRPr="00E96F53" w:rsidRDefault="00E76266" w:rsidP="00FD13F6">
            <w:pPr>
              <w:spacing w:after="0" w:line="240" w:lineRule="auto"/>
              <w:rPr>
                <w:ins w:id="78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55"/>
          <w:trPrChange w:id="782" w:author="iozga" w:date="2018-11-21T15:50:00Z">
            <w:trPr>
              <w:gridBefore w:val="4"/>
              <w:wAfter w:w="160" w:type="dxa"/>
              <w:trHeight w:val="255"/>
            </w:trPr>
          </w:trPrChange>
        </w:trPr>
        <w:tc>
          <w:tcPr>
            <w:tcW w:w="403" w:type="dxa"/>
            <w:vMerge/>
            <w:shd w:val="clear" w:color="auto" w:fill="FFFFFF"/>
            <w:vAlign w:val="center"/>
            <w:tcPrChange w:id="783" w:author="iozga" w:date="2018-11-21T15:50:00Z">
              <w:tcPr>
                <w:tcW w:w="403" w:type="dxa"/>
                <w:gridSpan w:val="2"/>
                <w:vMerge/>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784" w:author="iozga" w:date="2018-11-21T15:50:00Z">
              <w:tcPr>
                <w:tcW w:w="975" w:type="dxa"/>
                <w:gridSpan w:val="2"/>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785" w:author="iozga" w:date="2018-11-21T15:50:00Z">
              <w:tcPr>
                <w:tcW w:w="1294" w:type="dxa"/>
                <w:vMerge/>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Change w:id="786" w:author="iozga" w:date="2018-11-21T15:50:00Z">
              <w:tcPr>
                <w:tcW w:w="1701" w:type="dxa"/>
                <w:gridSpan w:val="2"/>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Change w:id="787" w:author="iozga" w:date="2018-11-21T15:50:00Z">
              <w:tcPr>
                <w:tcW w:w="567" w:type="dxa"/>
                <w:gridSpan w:val="2"/>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Change w:id="788" w:author="iozga" w:date="2018-11-21T15:50:00Z">
              <w:tcPr>
                <w:tcW w:w="2835" w:type="dxa"/>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789"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90"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91"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792"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793" w:author="iozga" w:date="2018-11-21T15:50:00Z">
              <w:tcPr>
                <w:tcW w:w="1701" w:type="dxa"/>
              </w:tcPr>
            </w:tcPrChange>
          </w:tcPr>
          <w:p w:rsidR="00E76266" w:rsidRPr="00E96F53" w:rsidRDefault="00E76266" w:rsidP="00FD13F6">
            <w:pPr>
              <w:spacing w:after="0" w:line="240" w:lineRule="auto"/>
              <w:rPr>
                <w:ins w:id="79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55"/>
          <w:trPrChange w:id="795" w:author="iozga" w:date="2018-11-21T15:50:00Z">
            <w:trPr>
              <w:gridBefore w:val="4"/>
              <w:wAfter w:w="160" w:type="dxa"/>
              <w:trHeight w:val="255"/>
            </w:trPr>
          </w:trPrChange>
        </w:trPr>
        <w:tc>
          <w:tcPr>
            <w:tcW w:w="403" w:type="dxa"/>
            <w:vMerge/>
            <w:tcBorders>
              <w:bottom w:val="single" w:sz="4" w:space="0" w:color="auto"/>
            </w:tcBorders>
            <w:shd w:val="clear" w:color="auto" w:fill="FFFFFF"/>
            <w:vAlign w:val="center"/>
            <w:tcPrChange w:id="796" w:author="iozga" w:date="2018-11-21T15:50:00Z">
              <w:tcPr>
                <w:tcW w:w="403" w:type="dxa"/>
                <w:gridSpan w:val="2"/>
                <w:vMerge/>
                <w:tcBorders>
                  <w:bottom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Change w:id="797" w:author="iozga" w:date="2018-11-21T15:50:00Z">
              <w:tcPr>
                <w:tcW w:w="975" w:type="dxa"/>
                <w:gridSpan w:val="2"/>
                <w:vMerge/>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Change w:id="798" w:author="iozga" w:date="2018-11-21T15:50:00Z">
              <w:tcPr>
                <w:tcW w:w="1294" w:type="dxa"/>
                <w:vMerge/>
                <w:tcBorders>
                  <w:bottom w:val="single" w:sz="4" w:space="0" w:color="auto"/>
                </w:tcBorders>
                <w:shd w:val="clear" w:color="auto" w:fill="FFFFFF"/>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Change w:id="799" w:author="iozga" w:date="2018-11-21T15:50:00Z">
              <w:tcPr>
                <w:tcW w:w="1701" w:type="dxa"/>
                <w:gridSpan w:val="2"/>
                <w:shd w:val="clear" w:color="auto" w:fill="FFFFFF"/>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Change w:id="800" w:author="iozga" w:date="2018-11-21T15:50:00Z">
              <w:tcPr>
                <w:tcW w:w="567" w:type="dxa"/>
                <w:gridSpan w:val="2"/>
                <w:shd w:val="clear" w:color="auto" w:fill="auto"/>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801" w:author="iozga" w:date="2018-11-21T15:50:00Z">
              <w:tcPr>
                <w:tcW w:w="2835" w:type="dxa"/>
                <w:vMerge/>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0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803" w:author="iozga" w:date="2018-11-21T15:50:00Z">
              <w:tcPr>
                <w:tcW w:w="3261" w:type="dxa"/>
                <w:gridSpan w:val="3"/>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804" w:author="iozga" w:date="2018-11-21T15:50:00Z">
              <w:tcPr>
                <w:tcW w:w="1842" w:type="dxa"/>
                <w:gridSpan w:val="3"/>
                <w:vMerge/>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Change w:id="805" w:author="iozga" w:date="2018-11-21T15:50:00Z">
              <w:tcPr>
                <w:tcW w:w="1701" w:type="dxa"/>
                <w:vMerge/>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06" w:author="iozga" w:date="2018-11-21T15:50:00Z">
              <w:tcPr>
                <w:tcW w:w="1701" w:type="dxa"/>
              </w:tcPr>
            </w:tcPrChange>
          </w:tcPr>
          <w:p w:rsidR="00E76266" w:rsidRPr="00E96F53" w:rsidRDefault="00E76266" w:rsidP="00FD13F6">
            <w:pPr>
              <w:spacing w:after="0" w:line="240" w:lineRule="auto"/>
              <w:rPr>
                <w:ins w:id="80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79"/>
          <w:trPrChange w:id="808" w:author="iozga" w:date="2018-11-21T15:50:00Z">
            <w:trPr>
              <w:gridBefore w:val="4"/>
              <w:wAfter w:w="160" w:type="dxa"/>
              <w:trHeight w:val="979"/>
            </w:trPr>
          </w:trPrChange>
        </w:trPr>
        <w:tc>
          <w:tcPr>
            <w:tcW w:w="403" w:type="dxa"/>
            <w:vMerge w:val="restart"/>
            <w:tcBorders>
              <w:top w:val="single" w:sz="4" w:space="0" w:color="auto"/>
              <w:left w:val="single" w:sz="4" w:space="0" w:color="auto"/>
              <w:right w:val="single" w:sz="4" w:space="0" w:color="auto"/>
            </w:tcBorders>
            <w:shd w:val="clear" w:color="auto" w:fill="FFFFFF"/>
            <w:vAlign w:val="center"/>
            <w:tcPrChange w:id="809" w:author="iozga" w:date="2018-11-21T15:50:00Z">
              <w:tcPr>
                <w:tcW w:w="403" w:type="dxa"/>
                <w:gridSpan w:val="2"/>
                <w:vMerge w:val="restart"/>
                <w:tcBorders>
                  <w:top w:val="single" w:sz="4" w:space="0" w:color="auto"/>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Change w:id="810" w:author="iozga" w:date="2018-11-21T15:50:00Z">
              <w:tcPr>
                <w:tcW w:w="975" w:type="dxa"/>
                <w:gridSpan w:val="2"/>
                <w:vMerge w:val="restart"/>
                <w:tcBorders>
                  <w:top w:val="single" w:sz="4" w:space="0" w:color="auto"/>
                  <w:left w:val="single" w:sz="4" w:space="0" w:color="auto"/>
                  <w:righ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Change w:id="811" w:author="iozga" w:date="2018-11-21T15:50:00Z">
              <w:tcPr>
                <w:tcW w:w="1294" w:type="dxa"/>
                <w:vMerge w:val="restart"/>
                <w:tcBorders>
                  <w:top w:val="single" w:sz="4" w:space="0" w:color="auto"/>
                  <w:left w:val="single" w:sz="4" w:space="0" w:color="auto"/>
                  <w:righ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Change w:id="812" w:author="iozga" w:date="2018-11-21T15:50:00Z">
              <w:tcPr>
                <w:tcW w:w="1701" w:type="dxa"/>
                <w:gridSpan w:val="2"/>
                <w:tcBorders>
                  <w:left w:val="single" w:sz="4" w:space="0" w:color="auto"/>
                </w:tcBorders>
                <w:shd w:val="clear" w:color="auto" w:fill="FFFFFF"/>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Change w:id="813" w:author="iozga" w:date="2018-11-21T15:50:00Z">
              <w:tcPr>
                <w:tcW w:w="567" w:type="dxa"/>
                <w:gridSpan w:val="2"/>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814" w:author="iozga" w:date="2018-11-21T15:50:00Z">
              <w:tcPr>
                <w:tcW w:w="2835"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r>
              <w:fldChar w:fldCharType="begin"/>
            </w:r>
            <w:r>
              <w:instrText xml:space="preserve"> HYPERLINK "http://www.edukacja.barycz.pl" </w:instrText>
            </w:r>
            <w:r>
              <w:fldChar w:fldCharType="separate"/>
            </w:r>
            <w:r w:rsidRPr="00E96F53">
              <w:rPr>
                <w:rStyle w:val="Hipercze"/>
                <w:rFonts w:ascii="Times New Roman" w:eastAsia="Times New Roman" w:hAnsi="Times New Roman"/>
                <w:color w:val="auto"/>
                <w:sz w:val="20"/>
                <w:szCs w:val="20"/>
              </w:rPr>
              <w:t>www.edukacja.barycz.pl</w:t>
            </w:r>
            <w:r>
              <w:rPr>
                <w:rStyle w:val="Hipercze"/>
                <w:rFonts w:ascii="Times New Roman" w:eastAsia="Times New Roman" w:hAnsi="Times New Roman"/>
                <w:color w:val="auto"/>
                <w:sz w:val="20"/>
                <w:szCs w:val="20"/>
              </w:rPr>
              <w:fldChar w:fldCharType="end"/>
            </w:r>
            <w:r w:rsidRPr="00E96F53">
              <w:rPr>
                <w:rStyle w:val="Hipercze"/>
                <w:rFonts w:ascii="Times New Roman" w:eastAsia="Times New Roman" w:hAnsi="Times New Roman"/>
                <w:color w:val="auto"/>
                <w:sz w:val="20"/>
                <w:szCs w:val="20"/>
              </w:rPr>
              <w:t xml:space="preserve"> )</w:t>
            </w:r>
          </w:p>
          <w:p w:rsidR="00E76266" w:rsidRPr="00E96F53" w:rsidRDefault="00E7626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Change w:id="815"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Change w:id="816" w:author="iozga" w:date="2018-11-21T15:50:00Z">
              <w:tcPr>
                <w:tcW w:w="3261" w:type="dxa"/>
                <w:gridSpan w:val="3"/>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E76266" w:rsidRPr="00E96F53" w:rsidRDefault="00E7626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Change w:id="817" w:author="iozga" w:date="2018-11-21T15:50:00Z">
              <w:tcPr>
                <w:tcW w:w="1842" w:type="dxa"/>
                <w:gridSpan w:val="3"/>
                <w:vMerge w:val="restart"/>
                <w:shd w:val="clear" w:color="auto" w:fill="auto"/>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Change w:id="818" w:author="iozga" w:date="2018-11-21T15:50:00Z">
              <w:tcPr>
                <w:tcW w:w="1701" w:type="dxa"/>
                <w:vMerge w:val="restart"/>
                <w:shd w:val="clear" w:color="auto" w:fill="auto"/>
                <w:noWrap/>
                <w:vAlign w:val="center"/>
                <w:hideMark/>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819" w:author="iozga" w:date="2018-11-21T15:50:00Z">
              <w:tcPr>
                <w:tcW w:w="1701" w:type="dxa"/>
              </w:tcPr>
            </w:tcPrChange>
          </w:tcPr>
          <w:p w:rsidR="00E76266" w:rsidRPr="00E96F53" w:rsidRDefault="00E76266" w:rsidP="00FD13F6">
            <w:pPr>
              <w:spacing w:after="0" w:line="240" w:lineRule="auto"/>
              <w:rPr>
                <w:ins w:id="82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945"/>
          <w:trPrChange w:id="821" w:author="iozga" w:date="2018-11-21T15:50:00Z">
            <w:trPr>
              <w:gridBefore w:val="4"/>
              <w:wAfter w:w="160" w:type="dxa"/>
              <w:trHeight w:val="945"/>
            </w:trPr>
          </w:trPrChange>
        </w:trPr>
        <w:tc>
          <w:tcPr>
            <w:tcW w:w="403" w:type="dxa"/>
            <w:vMerge/>
            <w:tcBorders>
              <w:left w:val="single" w:sz="4" w:space="0" w:color="auto"/>
              <w:right w:val="single" w:sz="4" w:space="0" w:color="auto"/>
            </w:tcBorders>
            <w:shd w:val="clear" w:color="auto" w:fill="FFFFFF"/>
            <w:vAlign w:val="center"/>
            <w:tcPrChange w:id="822"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823"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824"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825" w:author="iozga" w:date="2018-11-21T15:50:00Z">
              <w:tcPr>
                <w:tcW w:w="1701" w:type="dxa"/>
                <w:gridSpan w:val="2"/>
                <w:tcBorders>
                  <w:lef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Change w:id="826"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827"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28"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29"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30"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31"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32" w:author="iozga" w:date="2018-11-21T15:50:00Z">
              <w:tcPr>
                <w:tcW w:w="1701" w:type="dxa"/>
              </w:tcPr>
            </w:tcPrChange>
          </w:tcPr>
          <w:p w:rsidR="00E76266" w:rsidRPr="00E96F53" w:rsidRDefault="00E76266" w:rsidP="00FD13F6">
            <w:pPr>
              <w:spacing w:after="0" w:line="240" w:lineRule="auto"/>
              <w:rPr>
                <w:ins w:id="83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266"/>
          <w:trPrChange w:id="834" w:author="iozga" w:date="2018-11-21T15:50:00Z">
            <w:trPr>
              <w:gridBefore w:val="4"/>
              <w:wAfter w:w="160" w:type="dxa"/>
              <w:trHeight w:val="1266"/>
            </w:trPr>
          </w:trPrChange>
        </w:trPr>
        <w:tc>
          <w:tcPr>
            <w:tcW w:w="403" w:type="dxa"/>
            <w:vMerge/>
            <w:tcBorders>
              <w:left w:val="single" w:sz="4" w:space="0" w:color="auto"/>
              <w:right w:val="single" w:sz="4" w:space="0" w:color="auto"/>
            </w:tcBorders>
            <w:shd w:val="clear" w:color="auto" w:fill="FFFFFF"/>
            <w:vAlign w:val="center"/>
            <w:tcPrChange w:id="835"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836"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837"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838" w:author="iozga" w:date="2018-11-21T15:50:00Z">
              <w:tcPr>
                <w:tcW w:w="1701" w:type="dxa"/>
                <w:gridSpan w:val="2"/>
                <w:tcBorders>
                  <w:lef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Change w:id="839"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840"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41"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42"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43"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44"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45" w:author="iozga" w:date="2018-11-21T15:50:00Z">
              <w:tcPr>
                <w:tcW w:w="1701" w:type="dxa"/>
              </w:tcPr>
            </w:tcPrChange>
          </w:tcPr>
          <w:p w:rsidR="00E76266" w:rsidRPr="00E96F53" w:rsidRDefault="00E76266" w:rsidP="00FD13F6">
            <w:pPr>
              <w:spacing w:after="0" w:line="240" w:lineRule="auto"/>
              <w:rPr>
                <w:ins w:id="846" w:author="iozga" w:date="2018-11-21T15:50:00Z"/>
                <w:rFonts w:ascii="Times New Roman" w:eastAsia="Times New Roman" w:hAnsi="Times New Roman"/>
                <w:sz w:val="20"/>
                <w:szCs w:val="20"/>
                <w:lang w:eastAsia="pl-PL"/>
              </w:rPr>
            </w:pPr>
          </w:p>
        </w:tc>
      </w:tr>
      <w:tr w:rsidR="0035277A" w:rsidRPr="00E96F53" w:rsidTr="00265E39">
        <w:trPr>
          <w:gridAfter w:val="1"/>
          <w:wAfter w:w="160" w:type="dxa"/>
          <w:trHeight w:val="1766"/>
        </w:trPr>
        <w:tc>
          <w:tcPr>
            <w:tcW w:w="403" w:type="dxa"/>
            <w:vMerge w:val="restart"/>
            <w:tcBorders>
              <w:left w:val="single" w:sz="4" w:space="0" w:color="auto"/>
              <w:right w:val="single" w:sz="4" w:space="0" w:color="auto"/>
            </w:tcBorders>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ins w:id="847" w:author="esnażyk" w:date="2018-11-30T14:23:00Z">
              <w:r w:rsidR="00023074">
                <w:rPr>
                  <w:rFonts w:ascii="Times New Roman" w:eastAsia="Times New Roman" w:hAnsi="Times New Roman"/>
                  <w:sz w:val="20"/>
                  <w:szCs w:val="20"/>
                  <w:lang w:eastAsia="pl-PL"/>
                </w:rPr>
                <w:t xml:space="preserve"> (uzyskanie 2</w:t>
              </w:r>
            </w:ins>
            <w:ins w:id="848" w:author="esnażyk" w:date="2018-11-30T14:26:00Z">
              <w:r w:rsidR="00471D3E">
                <w:rPr>
                  <w:rFonts w:ascii="Times New Roman" w:eastAsia="Times New Roman" w:hAnsi="Times New Roman"/>
                  <w:sz w:val="20"/>
                  <w:szCs w:val="20"/>
                  <w:lang w:eastAsia="pl-PL"/>
                </w:rPr>
                <w:t>-óch</w:t>
              </w:r>
            </w:ins>
            <w:ins w:id="849" w:author="esnażyk" w:date="2018-11-30T14:23:00Z">
              <w:r w:rsidR="00023074">
                <w:rPr>
                  <w:rFonts w:ascii="Times New Roman" w:eastAsia="Times New Roman" w:hAnsi="Times New Roman"/>
                  <w:sz w:val="20"/>
                  <w:szCs w:val="20"/>
                  <w:lang w:eastAsia="pl-PL"/>
                </w:rPr>
                <w:t xml:space="preserve"> punk</w:t>
              </w:r>
            </w:ins>
            <w:ins w:id="850" w:author="esnażyk" w:date="2018-11-30T14:26:00Z">
              <w:r w:rsidR="00471D3E">
                <w:rPr>
                  <w:rFonts w:ascii="Times New Roman" w:eastAsia="Times New Roman" w:hAnsi="Times New Roman"/>
                  <w:sz w:val="20"/>
                  <w:szCs w:val="20"/>
                  <w:lang w:eastAsia="pl-PL"/>
                </w:rPr>
                <w:t>t</w:t>
              </w:r>
            </w:ins>
            <w:ins w:id="851" w:author="esnażyk" w:date="2018-11-30T14:23:00Z">
              <w:r w:rsidR="00023074">
                <w:rPr>
                  <w:rFonts w:ascii="Times New Roman" w:eastAsia="Times New Roman" w:hAnsi="Times New Roman"/>
                  <w:sz w:val="20"/>
                  <w:szCs w:val="20"/>
                  <w:lang w:eastAsia="pl-PL"/>
                </w:rPr>
                <w:t>ów</w:t>
              </w:r>
            </w:ins>
            <w:ins w:id="852" w:author="esnażyk" w:date="2018-11-30T14:24:00Z">
              <w:r w:rsidR="00FB7F80">
                <w:rPr>
                  <w:rFonts w:ascii="Times New Roman" w:eastAsia="Times New Roman" w:hAnsi="Times New Roman"/>
                  <w:sz w:val="20"/>
                  <w:szCs w:val="20"/>
                  <w:lang w:eastAsia="pl-PL"/>
                </w:rPr>
                <w:t xml:space="preserve"> umożliwia uzyskania dofinansowania do 70% w zakresie rozwijania działalności gospodarczej bez tworzenia miejsc pracy w PROW)</w:t>
              </w:r>
            </w:ins>
          </w:p>
        </w:tc>
        <w:tc>
          <w:tcPr>
            <w:tcW w:w="567" w:type="dxa"/>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35277A" w:rsidRPr="00E96F53" w:rsidRDefault="0035277A"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ins w:id="853" w:author="esnażyk" w:date="2018-11-28T14:37:00Z">
              <w:r>
                <w:rPr>
                  <w:rFonts w:ascii="Times New Roman" w:hAnsi="Times New Roman"/>
                  <w:sz w:val="20"/>
                  <w:szCs w:val="20"/>
                </w:rPr>
                <w:t xml:space="preserve"> i koszty wsparcia tej oferty w ramach operacji stanowią min. 70% kosztów całkowitych.</w:t>
              </w:r>
            </w:ins>
            <w:del w:id="854" w:author="esnażyk" w:date="2018-11-28T14:37:00Z">
              <w:r w:rsidRPr="00E96F53" w:rsidDel="0035277A">
                <w:rPr>
                  <w:rFonts w:ascii="Times New Roman" w:eastAsia="Times New Roman" w:hAnsi="Times New Roman"/>
                  <w:sz w:val="20"/>
                  <w:szCs w:val="20"/>
                  <w:lang w:eastAsia="pl-PL"/>
                </w:rPr>
                <w:delText>.</w:delText>
              </w:r>
              <w:r w:rsidRPr="00E96F53" w:rsidDel="0035277A">
                <w:rPr>
                  <w:rFonts w:ascii="Times New Roman" w:hAnsi="Times New Roman"/>
                  <w:sz w:val="20"/>
                  <w:szCs w:val="20"/>
                </w:rPr>
                <w:delText xml:space="preserve"> </w:delText>
              </w:r>
            </w:del>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35277A" w:rsidRPr="00E96F53" w:rsidRDefault="0035277A"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35277A" w:rsidRPr="00E96F53" w:rsidRDefault="0035277A"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35277A" w:rsidRPr="00E96F53" w:rsidRDefault="0035277A"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35277A" w:rsidRPr="00E96F53" w:rsidRDefault="0035277A"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vMerge w:val="restart"/>
          </w:tcPr>
          <w:p w:rsidR="0035277A" w:rsidRPr="00E96F53" w:rsidRDefault="0035277A" w:rsidP="00FD13F6">
            <w:pPr>
              <w:spacing w:after="0" w:line="240" w:lineRule="auto"/>
              <w:rPr>
                <w:ins w:id="855" w:author="iozga" w:date="2018-11-21T15:50:00Z"/>
                <w:rFonts w:ascii="Times New Roman" w:eastAsia="Times New Roman" w:hAnsi="Times New Roman"/>
                <w:sz w:val="20"/>
                <w:szCs w:val="20"/>
                <w:lang w:eastAsia="pl-PL"/>
              </w:rPr>
            </w:pPr>
            <w:ins w:id="856" w:author="esnażyk" w:date="2018-11-28T14:37:00Z">
              <w:r>
                <w:rPr>
                  <w:rFonts w:ascii="Times New Roman" w:eastAsia="Times New Roman" w:hAnsi="Times New Roman"/>
                  <w:sz w:val="20"/>
                  <w:szCs w:val="20"/>
                  <w:lang w:eastAsia="pl-PL"/>
                </w:rPr>
                <w:t xml:space="preserve">Wprowadzenie minimalnego udziału kosztów wspartej oferty wynika z </w:t>
              </w:r>
            </w:ins>
            <w:ins w:id="857" w:author="esnażyk" w:date="2018-11-28T14:38:00Z">
              <w:r w:rsidR="00AF5A21">
                <w:rPr>
                  <w:rFonts w:ascii="Times New Roman" w:eastAsia="Times New Roman" w:hAnsi="Times New Roman"/>
                  <w:sz w:val="20"/>
                  <w:szCs w:val="20"/>
                  <w:lang w:eastAsia="pl-PL"/>
                </w:rPr>
                <w:t>dbałości LGD o faktyczne wsparcie certyfikowanej oferty. M</w:t>
              </w:r>
            </w:ins>
            <w:ins w:id="858" w:author="esnażyk" w:date="2018-11-28T14:39:00Z">
              <w:r w:rsidR="00AF5A21">
                <w:rPr>
                  <w:rFonts w:ascii="Times New Roman" w:eastAsia="Times New Roman" w:hAnsi="Times New Roman"/>
                  <w:sz w:val="20"/>
                  <w:szCs w:val="20"/>
                  <w:lang w:eastAsia="pl-PL"/>
                </w:rPr>
                <w:t>arginalne koszty certyfikowanej oferty na dzień dzisiejszy powodują uzyskanie punktów w kryterium,</w:t>
              </w:r>
              <w:r w:rsidR="00104301">
                <w:rPr>
                  <w:rFonts w:ascii="Times New Roman" w:eastAsia="Times New Roman" w:hAnsi="Times New Roman"/>
                  <w:sz w:val="20"/>
                  <w:szCs w:val="20"/>
                  <w:lang w:eastAsia="pl-PL"/>
                </w:rPr>
                <w:t xml:space="preserve"> a faktyczne wsparcie dotyczy oferty nie objętej znakiem Dolina Baryczy Poleca.</w:t>
              </w:r>
            </w:ins>
          </w:p>
        </w:tc>
      </w:tr>
      <w:tr w:rsidR="0035277A" w:rsidRPr="00E96F53" w:rsidTr="00265E39">
        <w:trPr>
          <w:gridAfter w:val="1"/>
          <w:wAfter w:w="160" w:type="dxa"/>
          <w:trHeight w:val="255"/>
        </w:trPr>
        <w:tc>
          <w:tcPr>
            <w:tcW w:w="403" w:type="dxa"/>
            <w:vMerge/>
            <w:tcBorders>
              <w:left w:val="single" w:sz="4" w:space="0" w:color="auto"/>
              <w:right w:val="single" w:sz="4" w:space="0" w:color="auto"/>
            </w:tcBorders>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FB7F80" w:rsidRDefault="0035277A" w:rsidP="00FD13F6">
            <w:pPr>
              <w:spacing w:after="0" w:line="240" w:lineRule="auto"/>
              <w:rPr>
                <w:ins w:id="859" w:author="esnażyk" w:date="2018-11-30T14:25:00Z"/>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kandydatem do znaku DBP na rozwijany produkt lub usługę lub jest użytkownikiem znaku DBP otworzy nowy produkt lub usługę</w:t>
            </w:r>
          </w:p>
          <w:p w:rsidR="0035277A" w:rsidRPr="00E96F53" w:rsidRDefault="0035277A" w:rsidP="00FD13F6">
            <w:pPr>
              <w:spacing w:after="0" w:line="240" w:lineRule="auto"/>
              <w:rPr>
                <w:rFonts w:ascii="Times New Roman" w:eastAsia="Times New Roman" w:hAnsi="Times New Roman"/>
                <w:sz w:val="20"/>
                <w:szCs w:val="20"/>
                <w:lang w:eastAsia="pl-PL"/>
              </w:rPr>
            </w:pPr>
            <w:del w:id="860" w:author="esnażyk" w:date="2018-11-30T14:25:00Z">
              <w:r w:rsidRPr="00E96F53" w:rsidDel="00FB7F80">
                <w:rPr>
                  <w:rFonts w:ascii="Times New Roman" w:eastAsia="Times New Roman" w:hAnsi="Times New Roman"/>
                  <w:sz w:val="20"/>
                  <w:szCs w:val="20"/>
                  <w:lang w:eastAsia="pl-PL"/>
                </w:rPr>
                <w:delText>.</w:delText>
              </w:r>
            </w:del>
            <w:ins w:id="861" w:author="esnażyk" w:date="2018-11-30T14:25:00Z">
              <w:r w:rsidR="00FB7F80">
                <w:t xml:space="preserve"> </w:t>
              </w:r>
              <w:r w:rsidR="00471D3E">
                <w:rPr>
                  <w:rFonts w:ascii="Times New Roman" w:eastAsia="Times New Roman" w:hAnsi="Times New Roman"/>
                  <w:sz w:val="20"/>
                  <w:szCs w:val="20"/>
                  <w:lang w:eastAsia="pl-PL"/>
                </w:rPr>
                <w:t xml:space="preserve">(uzyskanie </w:t>
              </w:r>
            </w:ins>
            <w:ins w:id="862" w:author="esnażyk" w:date="2018-11-30T14:26:00Z">
              <w:r w:rsidR="00471D3E">
                <w:rPr>
                  <w:rFonts w:ascii="Times New Roman" w:eastAsia="Times New Roman" w:hAnsi="Times New Roman"/>
                  <w:sz w:val="20"/>
                  <w:szCs w:val="20"/>
                  <w:lang w:eastAsia="pl-PL"/>
                </w:rPr>
                <w:t>1-go</w:t>
              </w:r>
            </w:ins>
            <w:ins w:id="863" w:author="esnażyk" w:date="2018-11-30T14:25:00Z">
              <w:r w:rsidR="00471D3E">
                <w:rPr>
                  <w:rFonts w:ascii="Times New Roman" w:eastAsia="Times New Roman" w:hAnsi="Times New Roman"/>
                  <w:sz w:val="20"/>
                  <w:szCs w:val="20"/>
                  <w:lang w:eastAsia="pl-PL"/>
                </w:rPr>
                <w:t xml:space="preserve"> punk</w:t>
              </w:r>
            </w:ins>
            <w:ins w:id="864" w:author="esnażyk" w:date="2018-11-30T14:26:00Z">
              <w:r w:rsidR="00471D3E">
                <w:rPr>
                  <w:rFonts w:ascii="Times New Roman" w:eastAsia="Times New Roman" w:hAnsi="Times New Roman"/>
                  <w:sz w:val="20"/>
                  <w:szCs w:val="20"/>
                  <w:lang w:eastAsia="pl-PL"/>
                </w:rPr>
                <w:t>tu</w:t>
              </w:r>
            </w:ins>
            <w:ins w:id="865" w:author="esnażyk" w:date="2018-11-30T14:25:00Z">
              <w:r w:rsidR="00811835">
                <w:rPr>
                  <w:rFonts w:ascii="Times New Roman" w:eastAsia="Times New Roman" w:hAnsi="Times New Roman"/>
                  <w:sz w:val="20"/>
                  <w:szCs w:val="20"/>
                  <w:lang w:eastAsia="pl-PL"/>
                </w:rPr>
                <w:t xml:space="preserve"> umożliwia uzyskani</w:t>
              </w:r>
            </w:ins>
            <w:ins w:id="866" w:author="esnażyk" w:date="2018-11-30T14:27:00Z">
              <w:r w:rsidR="00811835">
                <w:rPr>
                  <w:rFonts w:ascii="Times New Roman" w:eastAsia="Times New Roman" w:hAnsi="Times New Roman"/>
                  <w:sz w:val="20"/>
                  <w:szCs w:val="20"/>
                  <w:lang w:eastAsia="pl-PL"/>
                </w:rPr>
                <w:t>e</w:t>
              </w:r>
            </w:ins>
            <w:ins w:id="867" w:author="esnażyk" w:date="2018-11-30T14:25:00Z">
              <w:r w:rsidR="00811835">
                <w:rPr>
                  <w:rFonts w:ascii="Times New Roman" w:eastAsia="Times New Roman" w:hAnsi="Times New Roman"/>
                  <w:sz w:val="20"/>
                  <w:szCs w:val="20"/>
                  <w:lang w:eastAsia="pl-PL"/>
                </w:rPr>
                <w:t xml:space="preserve"> dofinansowania do </w:t>
              </w:r>
            </w:ins>
            <w:ins w:id="868" w:author="esnażyk" w:date="2018-11-30T14:27:00Z">
              <w:r w:rsidR="00811835">
                <w:rPr>
                  <w:rFonts w:ascii="Times New Roman" w:eastAsia="Times New Roman" w:hAnsi="Times New Roman"/>
                  <w:sz w:val="20"/>
                  <w:szCs w:val="20"/>
                  <w:lang w:eastAsia="pl-PL"/>
                </w:rPr>
                <w:t>6</w:t>
              </w:r>
            </w:ins>
            <w:ins w:id="869" w:author="esnażyk" w:date="2018-11-30T14:25:00Z">
              <w:r w:rsidR="00FB7F80" w:rsidRPr="00FB7F80">
                <w:rPr>
                  <w:rFonts w:ascii="Times New Roman" w:eastAsia="Times New Roman" w:hAnsi="Times New Roman"/>
                  <w:sz w:val="20"/>
                  <w:szCs w:val="20"/>
                  <w:lang w:eastAsia="pl-PL"/>
                </w:rPr>
                <w:t>0% w zakresie rozwijania działalności gospodarczej bez tworzenia miejsc pracy w PROW)</w:t>
              </w:r>
            </w:ins>
            <w:r w:rsidRPr="00E96F53">
              <w:rPr>
                <w:rFonts w:ascii="Times New Roman" w:eastAsia="Times New Roman" w:hAnsi="Times New Roman"/>
                <w:sz w:val="20"/>
                <w:szCs w:val="20"/>
                <w:lang w:eastAsia="pl-PL"/>
              </w:rPr>
              <w:t xml:space="preserve">  </w:t>
            </w:r>
          </w:p>
        </w:tc>
        <w:tc>
          <w:tcPr>
            <w:tcW w:w="567" w:type="dxa"/>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275" w:type="dxa"/>
            <w:vMerge/>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vMerge/>
          </w:tcPr>
          <w:p w:rsidR="0035277A" w:rsidRPr="00E96F53" w:rsidRDefault="0035277A" w:rsidP="00FD13F6">
            <w:pPr>
              <w:spacing w:after="0" w:line="240" w:lineRule="auto"/>
              <w:rPr>
                <w:ins w:id="870" w:author="iozga" w:date="2018-11-21T15:50:00Z"/>
                <w:rFonts w:ascii="Times New Roman" w:eastAsia="Times New Roman" w:hAnsi="Times New Roman"/>
                <w:sz w:val="20"/>
                <w:szCs w:val="20"/>
                <w:lang w:eastAsia="pl-PL"/>
              </w:rPr>
            </w:pPr>
          </w:p>
        </w:tc>
      </w:tr>
      <w:tr w:rsidR="0035277A" w:rsidRPr="00E96F53" w:rsidTr="00265E39">
        <w:trPr>
          <w:gridAfter w:val="1"/>
          <w:wAfter w:w="160" w:type="dxa"/>
          <w:trHeight w:val="1500"/>
        </w:trPr>
        <w:tc>
          <w:tcPr>
            <w:tcW w:w="403" w:type="dxa"/>
            <w:vMerge/>
            <w:tcBorders>
              <w:left w:val="single" w:sz="4" w:space="0" w:color="auto"/>
              <w:right w:val="single" w:sz="4" w:space="0" w:color="auto"/>
            </w:tcBorders>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275" w:type="dxa"/>
            <w:vMerge/>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35277A" w:rsidRPr="00E96F53" w:rsidRDefault="0035277A" w:rsidP="00FD13F6">
            <w:pPr>
              <w:spacing w:after="0" w:line="240" w:lineRule="auto"/>
              <w:rPr>
                <w:rFonts w:ascii="Times New Roman" w:eastAsia="Times New Roman" w:hAnsi="Times New Roman"/>
                <w:sz w:val="20"/>
                <w:szCs w:val="20"/>
                <w:lang w:eastAsia="pl-PL"/>
              </w:rPr>
            </w:pPr>
          </w:p>
        </w:tc>
        <w:tc>
          <w:tcPr>
            <w:tcW w:w="1701" w:type="dxa"/>
            <w:vMerge/>
          </w:tcPr>
          <w:p w:rsidR="0035277A" w:rsidRPr="00E96F53" w:rsidRDefault="0035277A" w:rsidP="00FD13F6">
            <w:pPr>
              <w:spacing w:after="0" w:line="240" w:lineRule="auto"/>
              <w:rPr>
                <w:ins w:id="871"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410"/>
          <w:trPrChange w:id="872" w:author="iozga" w:date="2018-11-21T15:50:00Z">
            <w:trPr>
              <w:gridBefore w:val="4"/>
              <w:wAfter w:w="160" w:type="dxa"/>
              <w:trHeight w:val="3410"/>
            </w:trPr>
          </w:trPrChange>
        </w:trPr>
        <w:tc>
          <w:tcPr>
            <w:tcW w:w="403" w:type="dxa"/>
            <w:vMerge w:val="restart"/>
            <w:tcBorders>
              <w:left w:val="single" w:sz="4" w:space="0" w:color="auto"/>
              <w:right w:val="single" w:sz="4" w:space="0" w:color="auto"/>
            </w:tcBorders>
            <w:vAlign w:val="center"/>
            <w:tcPrChange w:id="873" w:author="iozga" w:date="2018-11-21T15:50:00Z">
              <w:tcPr>
                <w:tcW w:w="403" w:type="dxa"/>
                <w:gridSpan w:val="2"/>
                <w:vMerge w:val="restart"/>
                <w:tcBorders>
                  <w:left w:val="single" w:sz="4" w:space="0" w:color="auto"/>
                  <w:right w:val="single" w:sz="4" w:space="0" w:color="auto"/>
                </w:tcBorders>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Change w:id="874" w:author="iozga" w:date="2018-11-21T15:50:00Z">
              <w:tcPr>
                <w:tcW w:w="975" w:type="dxa"/>
                <w:gridSpan w:val="2"/>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Change w:id="875" w:author="iozga" w:date="2018-11-21T15:50:00Z">
              <w:tcPr>
                <w:tcW w:w="1294" w:type="dxa"/>
                <w:vMerge w:val="restart"/>
                <w:tcBorders>
                  <w:left w:val="single" w:sz="4" w:space="0" w:color="auto"/>
                  <w:righ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Change w:id="876"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877"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878" w:author="iozga" w:date="2018-11-21T15:50:00Z">
              <w:tcPr>
                <w:tcW w:w="2835"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879"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Change w:id="880" w:author="iozga" w:date="2018-11-21T15:50:00Z">
              <w:tcPr>
                <w:tcW w:w="3261" w:type="dxa"/>
                <w:gridSpan w:val="3"/>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881"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Change w:id="882"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883" w:author="iozga" w:date="2018-11-21T15:50:00Z">
              <w:tcPr>
                <w:tcW w:w="1701" w:type="dxa"/>
              </w:tcPr>
            </w:tcPrChange>
          </w:tcPr>
          <w:p w:rsidR="00E76266" w:rsidRPr="00E96F53" w:rsidRDefault="00E76266" w:rsidP="00FD13F6">
            <w:pPr>
              <w:spacing w:after="0" w:line="240" w:lineRule="auto"/>
              <w:rPr>
                <w:ins w:id="884"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326"/>
          <w:trPrChange w:id="885" w:author="iozga" w:date="2018-11-21T15:50:00Z">
            <w:trPr>
              <w:gridBefore w:val="4"/>
              <w:wAfter w:w="160" w:type="dxa"/>
              <w:trHeight w:val="2326"/>
            </w:trPr>
          </w:trPrChange>
        </w:trPr>
        <w:tc>
          <w:tcPr>
            <w:tcW w:w="403" w:type="dxa"/>
            <w:vMerge/>
            <w:tcBorders>
              <w:left w:val="single" w:sz="4" w:space="0" w:color="auto"/>
              <w:right w:val="single" w:sz="4" w:space="0" w:color="auto"/>
            </w:tcBorders>
            <w:shd w:val="clear" w:color="auto" w:fill="FFFFFF"/>
            <w:vAlign w:val="center"/>
            <w:tcPrChange w:id="886"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887"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888"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889"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E76266" w:rsidRPr="00E96F53" w:rsidRDefault="00E76266" w:rsidP="00FD13F6">
            <w:pPr>
              <w:spacing w:after="0" w:line="240" w:lineRule="auto"/>
              <w:rPr>
                <w:rFonts w:ascii="Times New Roman" w:eastAsia="Times New Roman" w:hAnsi="Times New Roman"/>
                <w:sz w:val="20"/>
                <w:szCs w:val="20"/>
                <w:lang w:eastAsia="pl-PL"/>
              </w:rPr>
            </w:pP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Change w:id="890"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891"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892" w:author="iozga" w:date="2018-11-21T15:50:00Z">
              <w:tcPr>
                <w:tcW w:w="1275" w:type="dxa"/>
                <w:gridSpan w:val="2"/>
                <w:vMerge/>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93"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94"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895"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896" w:author="iozga" w:date="2018-11-21T15:50:00Z">
              <w:tcPr>
                <w:tcW w:w="1701" w:type="dxa"/>
              </w:tcPr>
            </w:tcPrChange>
          </w:tcPr>
          <w:p w:rsidR="00E76266" w:rsidRPr="00E96F53" w:rsidRDefault="00E76266" w:rsidP="00FD13F6">
            <w:pPr>
              <w:spacing w:after="0" w:line="240" w:lineRule="auto"/>
              <w:rPr>
                <w:ins w:id="897"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257"/>
          <w:trPrChange w:id="898" w:author="iozga" w:date="2018-11-21T15:50:00Z">
            <w:trPr>
              <w:gridBefore w:val="4"/>
              <w:wAfter w:w="160" w:type="dxa"/>
              <w:trHeight w:val="2257"/>
            </w:trPr>
          </w:trPrChange>
        </w:trPr>
        <w:tc>
          <w:tcPr>
            <w:tcW w:w="403" w:type="dxa"/>
            <w:vMerge w:val="restart"/>
            <w:tcBorders>
              <w:left w:val="single" w:sz="4" w:space="0" w:color="auto"/>
              <w:right w:val="single" w:sz="4" w:space="0" w:color="auto"/>
            </w:tcBorders>
            <w:shd w:val="clear" w:color="auto" w:fill="FFFFFF"/>
            <w:vAlign w:val="center"/>
            <w:tcPrChange w:id="899" w:author="iozga" w:date="2018-11-21T15:50:00Z">
              <w:tcPr>
                <w:tcW w:w="403" w:type="dxa"/>
                <w:gridSpan w:val="2"/>
                <w:vMerge w:val="restart"/>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Change w:id="900" w:author="iozga" w:date="2018-11-21T15:50:00Z">
              <w:tcPr>
                <w:tcW w:w="975" w:type="dxa"/>
                <w:gridSpan w:val="2"/>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Change w:id="901" w:author="iozga" w:date="2018-11-21T15:50:00Z">
              <w:tcPr>
                <w:tcW w:w="1294" w:type="dxa"/>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Change w:id="902"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903"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904" w:author="iozga" w:date="2018-11-21T15:50:00Z">
              <w:tcPr>
                <w:tcW w:w="2835"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val="restart"/>
            <w:tcPrChange w:id="905" w:author="iozga" w:date="2018-11-21T15:50:00Z">
              <w:tcPr>
                <w:tcW w:w="1275" w:type="dxa"/>
                <w:gridSpan w:val="2"/>
                <w:vMerge w:val="restart"/>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1" w:type="dxa"/>
            <w:vMerge w:val="restart"/>
            <w:shd w:val="clear" w:color="auto" w:fill="auto"/>
            <w:noWrap/>
            <w:vAlign w:val="center"/>
            <w:tcPrChange w:id="906" w:author="iozga" w:date="2018-11-21T15:50:00Z">
              <w:tcPr>
                <w:tcW w:w="3261" w:type="dxa"/>
                <w:gridSpan w:val="3"/>
                <w:vMerge w:val="restart"/>
                <w:shd w:val="clear" w:color="auto" w:fill="auto"/>
                <w:noWrap/>
                <w:vAlign w:val="center"/>
              </w:tcPr>
            </w:tcPrChange>
          </w:tcPr>
          <w:p w:rsidR="00E76266" w:rsidRPr="00E96F53" w:rsidRDefault="00E76266"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E76266" w:rsidRPr="00E96F53" w:rsidRDefault="00E76266"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907"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Change w:id="908"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909" w:author="iozga" w:date="2018-11-21T15:50:00Z">
              <w:tcPr>
                <w:tcW w:w="1701" w:type="dxa"/>
              </w:tcPr>
            </w:tcPrChange>
          </w:tcPr>
          <w:p w:rsidR="00E76266" w:rsidRPr="00E96F53" w:rsidRDefault="00E76266" w:rsidP="00FD13F6">
            <w:pPr>
              <w:spacing w:after="0" w:line="240" w:lineRule="auto"/>
              <w:rPr>
                <w:ins w:id="910"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277"/>
          <w:trPrChange w:id="911" w:author="iozga" w:date="2018-11-21T15:50:00Z">
            <w:trPr>
              <w:gridBefore w:val="4"/>
              <w:wAfter w:w="160" w:type="dxa"/>
              <w:trHeight w:val="277"/>
            </w:trPr>
          </w:trPrChange>
        </w:trPr>
        <w:tc>
          <w:tcPr>
            <w:tcW w:w="403" w:type="dxa"/>
            <w:vMerge/>
            <w:tcBorders>
              <w:left w:val="single" w:sz="4" w:space="0" w:color="auto"/>
              <w:right w:val="single" w:sz="4" w:space="0" w:color="auto"/>
            </w:tcBorders>
            <w:shd w:val="clear" w:color="auto" w:fill="FFFFFF"/>
            <w:vAlign w:val="center"/>
            <w:tcPrChange w:id="912"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13"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14"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15"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916"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17"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18"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19"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20"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21"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22" w:author="iozga" w:date="2018-11-21T15:50:00Z">
              <w:tcPr>
                <w:tcW w:w="1701" w:type="dxa"/>
              </w:tcPr>
            </w:tcPrChange>
          </w:tcPr>
          <w:p w:rsidR="00E76266" w:rsidRPr="00E96F53" w:rsidRDefault="00E76266" w:rsidP="00FD13F6">
            <w:pPr>
              <w:spacing w:after="0" w:line="240" w:lineRule="auto"/>
              <w:rPr>
                <w:ins w:id="923"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67"/>
          <w:trPrChange w:id="924" w:author="iozga" w:date="2018-11-21T15:50:00Z">
            <w:trPr>
              <w:gridBefore w:val="4"/>
              <w:wAfter w:w="160" w:type="dxa"/>
              <w:trHeight w:val="367"/>
            </w:trPr>
          </w:trPrChange>
        </w:trPr>
        <w:tc>
          <w:tcPr>
            <w:tcW w:w="403" w:type="dxa"/>
            <w:vMerge w:val="restart"/>
            <w:tcBorders>
              <w:left w:val="single" w:sz="4" w:space="0" w:color="auto"/>
              <w:right w:val="single" w:sz="4" w:space="0" w:color="auto"/>
            </w:tcBorders>
            <w:shd w:val="clear" w:color="auto" w:fill="FFFFFF"/>
            <w:vAlign w:val="center"/>
            <w:tcPrChange w:id="925" w:author="iozga" w:date="2018-11-21T15:50:00Z">
              <w:tcPr>
                <w:tcW w:w="403" w:type="dxa"/>
                <w:gridSpan w:val="2"/>
                <w:vMerge w:val="restart"/>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Change w:id="926" w:author="iozga" w:date="2018-11-21T15:50:00Z">
              <w:tcPr>
                <w:tcW w:w="975" w:type="dxa"/>
                <w:gridSpan w:val="2"/>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Change w:id="927" w:author="iozga" w:date="2018-11-21T15:50:00Z">
              <w:tcPr>
                <w:tcW w:w="1294" w:type="dxa"/>
                <w:vMerge w:val="restart"/>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Change w:id="928"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Change w:id="929"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Change w:id="930" w:author="iozga" w:date="2018-11-21T15:50:00Z">
              <w:tcPr>
                <w:tcW w:w="2835"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275" w:type="dxa"/>
            <w:vMerge w:val="restart"/>
            <w:tcPrChange w:id="931" w:author="iozga" w:date="2018-11-21T15:50:00Z">
              <w:tcPr>
                <w:tcW w:w="1275" w:type="dxa"/>
                <w:gridSpan w:val="2"/>
                <w:vMerge w:val="restart"/>
              </w:tcPr>
            </w:tcPrChange>
          </w:tcPr>
          <w:p w:rsidR="00E76266" w:rsidRPr="00E96F53" w:rsidRDefault="00E76266"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Change w:id="932" w:author="iozga" w:date="2018-11-21T15:50:00Z">
              <w:tcPr>
                <w:tcW w:w="3261" w:type="dxa"/>
                <w:gridSpan w:val="3"/>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Change w:id="933" w:author="iozga" w:date="2018-11-21T15:50:00Z">
              <w:tcPr>
                <w:tcW w:w="1842" w:type="dxa"/>
                <w:gridSpan w:val="3"/>
                <w:vMerge w:val="restart"/>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E76266" w:rsidRPr="00E96F53" w:rsidRDefault="00E7626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Change w:id="934" w:author="iozga" w:date="2018-11-21T15:50:00Z">
              <w:tcPr>
                <w:tcW w:w="1701" w:type="dxa"/>
                <w:vMerge w:val="restart"/>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701" w:type="dxa"/>
            <w:tcPrChange w:id="935" w:author="iozga" w:date="2018-11-21T15:50:00Z">
              <w:tcPr>
                <w:tcW w:w="1701" w:type="dxa"/>
              </w:tcPr>
            </w:tcPrChange>
          </w:tcPr>
          <w:p w:rsidR="00E76266" w:rsidRPr="00E96F53" w:rsidRDefault="00E76266" w:rsidP="00FD13F6">
            <w:pPr>
              <w:spacing w:after="0" w:line="240" w:lineRule="auto"/>
              <w:rPr>
                <w:ins w:id="936"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1581"/>
          <w:trPrChange w:id="937" w:author="iozga" w:date="2018-11-21T15:50:00Z">
            <w:trPr>
              <w:gridBefore w:val="4"/>
              <w:wAfter w:w="160" w:type="dxa"/>
              <w:trHeight w:val="1581"/>
            </w:trPr>
          </w:trPrChange>
        </w:trPr>
        <w:tc>
          <w:tcPr>
            <w:tcW w:w="403" w:type="dxa"/>
            <w:vMerge/>
            <w:tcBorders>
              <w:left w:val="single" w:sz="4" w:space="0" w:color="auto"/>
              <w:right w:val="single" w:sz="4" w:space="0" w:color="auto"/>
            </w:tcBorders>
            <w:shd w:val="clear" w:color="auto" w:fill="FFFFFF"/>
            <w:vAlign w:val="center"/>
            <w:tcPrChange w:id="938"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39"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40"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41"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Change w:id="942"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943"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44"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45"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46"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47"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48" w:author="iozga" w:date="2018-11-21T15:50:00Z">
              <w:tcPr>
                <w:tcW w:w="1701" w:type="dxa"/>
              </w:tcPr>
            </w:tcPrChange>
          </w:tcPr>
          <w:p w:rsidR="00E76266" w:rsidRPr="00E96F53" w:rsidRDefault="00E76266" w:rsidP="00FD13F6">
            <w:pPr>
              <w:spacing w:after="0" w:line="240" w:lineRule="auto"/>
              <w:rPr>
                <w:ins w:id="949" w:author="iozga" w:date="2018-11-21T15:50:00Z"/>
                <w:rFonts w:ascii="Times New Roman" w:eastAsia="Times New Roman" w:hAnsi="Times New Roman"/>
                <w:sz w:val="20"/>
                <w:szCs w:val="20"/>
                <w:lang w:eastAsia="pl-PL"/>
              </w:rPr>
            </w:pPr>
          </w:p>
        </w:tc>
      </w:tr>
      <w:tr w:rsidR="00E76266" w:rsidRPr="00E96F53" w:rsidTr="00E76266">
        <w:trPr>
          <w:gridAfter w:val="1"/>
          <w:wAfter w:w="160" w:type="dxa"/>
          <w:trHeight w:val="3443"/>
          <w:trPrChange w:id="950" w:author="iozga" w:date="2018-11-21T15:50:00Z">
            <w:trPr>
              <w:gridBefore w:val="4"/>
              <w:wAfter w:w="160" w:type="dxa"/>
              <w:trHeight w:val="3443"/>
            </w:trPr>
          </w:trPrChange>
        </w:trPr>
        <w:tc>
          <w:tcPr>
            <w:tcW w:w="403" w:type="dxa"/>
            <w:vMerge/>
            <w:tcBorders>
              <w:left w:val="single" w:sz="4" w:space="0" w:color="auto"/>
              <w:right w:val="single" w:sz="4" w:space="0" w:color="auto"/>
            </w:tcBorders>
            <w:shd w:val="clear" w:color="auto" w:fill="FFFFFF"/>
            <w:vAlign w:val="center"/>
            <w:tcPrChange w:id="951" w:author="iozga" w:date="2018-11-21T15:50:00Z">
              <w:tcPr>
                <w:tcW w:w="403" w:type="dxa"/>
                <w:gridSpan w:val="2"/>
                <w:vMerge/>
                <w:tcBorders>
                  <w:left w:val="single" w:sz="4" w:space="0" w:color="auto"/>
                  <w:right w:val="single" w:sz="4" w:space="0" w:color="auto"/>
                </w:tcBorders>
                <w:shd w:val="clear" w:color="auto" w:fill="FFFFFF"/>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52" w:author="iozga" w:date="2018-11-21T15:50:00Z">
              <w:tcPr>
                <w:tcW w:w="975" w:type="dxa"/>
                <w:gridSpan w:val="2"/>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53" w:author="iozga" w:date="2018-11-21T15:50:00Z">
              <w:tcPr>
                <w:tcW w:w="1294" w:type="dxa"/>
                <w:vMerge/>
                <w:tcBorders>
                  <w:left w:val="single" w:sz="4" w:space="0" w:color="auto"/>
                  <w:right w:val="single" w:sz="4" w:space="0" w:color="auto"/>
                </w:tcBorders>
                <w:shd w:val="clear" w:color="auto" w:fill="FFFFFF"/>
                <w:noWrap/>
                <w:vAlign w:val="center"/>
              </w:tcPr>
            </w:tcPrChange>
          </w:tcPr>
          <w:p w:rsidR="00E76266" w:rsidRPr="00E96F53" w:rsidRDefault="00E7626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954" w:author="iozga" w:date="2018-11-21T15:50:00Z">
              <w:tcPr>
                <w:tcW w:w="1701" w:type="dxa"/>
                <w:gridSpan w:val="2"/>
                <w:tcBorders>
                  <w:left w:val="single" w:sz="4" w:space="0" w:color="auto"/>
                </w:tcBorders>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955" w:author="iozga" w:date="2018-11-21T15:50:00Z">
              <w:tcPr>
                <w:tcW w:w="567" w:type="dxa"/>
                <w:gridSpan w:val="2"/>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56" w:author="iozga" w:date="2018-11-21T15:50:00Z">
              <w:tcPr>
                <w:tcW w:w="2835"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275" w:type="dxa"/>
            <w:vMerge/>
            <w:tcPrChange w:id="957" w:author="iozga" w:date="2018-11-21T15:50:00Z">
              <w:tcPr>
                <w:tcW w:w="1275" w:type="dxa"/>
                <w:gridSpan w:val="2"/>
                <w:vMerge/>
              </w:tcPr>
            </w:tcPrChange>
          </w:tcPr>
          <w:p w:rsidR="00E76266" w:rsidRPr="00E96F53" w:rsidRDefault="00E76266" w:rsidP="00FD13F6">
            <w:pPr>
              <w:spacing w:after="0" w:line="240" w:lineRule="auto"/>
              <w:rPr>
                <w:rFonts w:ascii="Times New Roman" w:hAnsi="Times New Roman"/>
                <w:sz w:val="20"/>
                <w:szCs w:val="20"/>
              </w:rPr>
            </w:pPr>
          </w:p>
        </w:tc>
        <w:tc>
          <w:tcPr>
            <w:tcW w:w="3261" w:type="dxa"/>
            <w:vMerge/>
            <w:shd w:val="clear" w:color="auto" w:fill="auto"/>
            <w:noWrap/>
            <w:vAlign w:val="center"/>
            <w:tcPrChange w:id="958" w:author="iozga" w:date="2018-11-21T15:50:00Z">
              <w:tcPr>
                <w:tcW w:w="3261" w:type="dxa"/>
                <w:gridSpan w:val="3"/>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59" w:author="iozga" w:date="2018-11-21T15:50:00Z">
              <w:tcPr>
                <w:tcW w:w="1842" w:type="dxa"/>
                <w:gridSpan w:val="3"/>
                <w:vMerge/>
                <w:shd w:val="clear" w:color="auto" w:fill="auto"/>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Change w:id="960" w:author="iozga" w:date="2018-11-21T15:50:00Z">
              <w:tcPr>
                <w:tcW w:w="1701" w:type="dxa"/>
                <w:vMerge/>
                <w:shd w:val="clear" w:color="auto" w:fill="auto"/>
                <w:noWrap/>
                <w:vAlign w:val="center"/>
              </w:tcPr>
            </w:tcPrChange>
          </w:tcPr>
          <w:p w:rsidR="00E76266" w:rsidRPr="00E96F53" w:rsidRDefault="00E76266" w:rsidP="00FD13F6">
            <w:pPr>
              <w:spacing w:after="0" w:line="240" w:lineRule="auto"/>
              <w:rPr>
                <w:rFonts w:ascii="Times New Roman" w:eastAsia="Times New Roman" w:hAnsi="Times New Roman"/>
                <w:sz w:val="20"/>
                <w:szCs w:val="20"/>
                <w:lang w:eastAsia="pl-PL"/>
              </w:rPr>
            </w:pPr>
          </w:p>
        </w:tc>
        <w:tc>
          <w:tcPr>
            <w:tcW w:w="1701" w:type="dxa"/>
            <w:tcPrChange w:id="961" w:author="iozga" w:date="2018-11-21T15:50:00Z">
              <w:tcPr>
                <w:tcW w:w="1701" w:type="dxa"/>
              </w:tcPr>
            </w:tcPrChange>
          </w:tcPr>
          <w:p w:rsidR="00E76266" w:rsidRPr="00E96F53" w:rsidRDefault="00E76266" w:rsidP="00FD13F6">
            <w:pPr>
              <w:spacing w:after="0" w:line="240" w:lineRule="auto"/>
              <w:rPr>
                <w:ins w:id="962" w:author="iozga" w:date="2018-11-21T15:50:00Z"/>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1A" w:rsidRDefault="00BC351A" w:rsidP="00101965">
      <w:pPr>
        <w:spacing w:after="0" w:line="240" w:lineRule="auto"/>
      </w:pPr>
      <w:r>
        <w:separator/>
      </w:r>
    </w:p>
  </w:endnote>
  <w:endnote w:type="continuationSeparator" w:id="0">
    <w:p w:rsidR="00BC351A" w:rsidRDefault="00BC351A"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A" w:rsidRDefault="00632D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1A" w:rsidRDefault="00BC351A">
    <w:pPr>
      <w:pStyle w:val="Stopka"/>
      <w:jc w:val="right"/>
    </w:pPr>
    <w:r>
      <w:fldChar w:fldCharType="begin"/>
    </w:r>
    <w:r>
      <w:instrText>PAGE   \* MERGEFORMAT</w:instrText>
    </w:r>
    <w:r>
      <w:fldChar w:fldCharType="separate"/>
    </w:r>
    <w:r w:rsidR="00632DDA">
      <w:rPr>
        <w:noProof/>
      </w:rPr>
      <w:t>1</w:t>
    </w:r>
    <w:r>
      <w:rPr>
        <w:noProof/>
      </w:rPr>
      <w:fldChar w:fldCharType="end"/>
    </w:r>
  </w:p>
  <w:p w:rsidR="00BC351A" w:rsidRDefault="00BC35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A" w:rsidRDefault="00632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1A" w:rsidRDefault="00BC351A" w:rsidP="00101965">
      <w:pPr>
        <w:spacing w:after="0" w:line="240" w:lineRule="auto"/>
      </w:pPr>
      <w:r>
        <w:separator/>
      </w:r>
    </w:p>
  </w:footnote>
  <w:footnote w:type="continuationSeparator" w:id="0">
    <w:p w:rsidR="00BC351A" w:rsidRDefault="00BC351A"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A" w:rsidRDefault="00632D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1A" w:rsidRPr="00A766FB" w:rsidRDefault="00BC351A"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Załącznik 1 </w:t>
    </w:r>
    <w:r w:rsidRPr="00A766FB">
      <w:rPr>
        <w:rFonts w:ascii="Times New Roman" w:hAnsi="Times New Roman"/>
        <w:i/>
        <w:sz w:val="20"/>
        <w:szCs w:val="20"/>
      </w:rPr>
      <w:t xml:space="preserve"> do </w:t>
    </w:r>
    <w:r>
      <w:rPr>
        <w:rFonts w:ascii="Times New Roman" w:hAnsi="Times New Roman"/>
        <w:i/>
        <w:sz w:val="20"/>
        <w:szCs w:val="20"/>
      </w:rPr>
      <w:t>uchwały nr</w:t>
    </w:r>
    <w:bookmarkStart w:id="963" w:name="_GoBack"/>
    <w:bookmarkEnd w:id="963"/>
    <w:r>
      <w:rPr>
        <w:rFonts w:ascii="Times New Roman" w:hAnsi="Times New Roman"/>
        <w:i/>
        <w:sz w:val="20"/>
        <w:szCs w:val="20"/>
      </w:rPr>
      <w:t xml:space="preserve"> </w:t>
    </w:r>
    <w:del w:id="964" w:author="iozga" w:date="2018-11-21T15:49:00Z">
      <w:r w:rsidDel="00E76266">
        <w:rPr>
          <w:rFonts w:ascii="Times New Roman" w:hAnsi="Times New Roman"/>
          <w:i/>
          <w:sz w:val="20"/>
          <w:szCs w:val="20"/>
        </w:rPr>
        <w:delText xml:space="preserve">XXXIX/107/18 </w:delText>
      </w:r>
    </w:del>
    <w:r>
      <w:rPr>
        <w:rFonts w:ascii="Times New Roman" w:hAnsi="Times New Roman"/>
        <w:i/>
        <w:sz w:val="20"/>
        <w:szCs w:val="20"/>
      </w:rPr>
      <w:t>Zarządu</w:t>
    </w:r>
  </w:p>
  <w:p w:rsidR="00BC351A" w:rsidRDefault="00BC351A" w:rsidP="00A3206C">
    <w:pPr>
      <w:spacing w:after="0" w:line="23" w:lineRule="atLeast"/>
      <w:jc w:val="right"/>
      <w:rPr>
        <w:rFonts w:ascii="Times New Roman" w:hAnsi="Times New Roman"/>
        <w:i/>
        <w:sz w:val="20"/>
        <w:szCs w:val="20"/>
      </w:rPr>
    </w:pPr>
    <w:r w:rsidRPr="00A766FB">
      <w:rPr>
        <w:rFonts w:ascii="Times New Roman" w:hAnsi="Times New Roman"/>
        <w:i/>
        <w:sz w:val="20"/>
        <w:szCs w:val="20"/>
      </w:rPr>
      <w:t xml:space="preserve">Stowarzyszenia „Partnerstwo dla Doliny Baryczy” z </w:t>
    </w:r>
    <w:r>
      <w:rPr>
        <w:rFonts w:ascii="Times New Roman" w:hAnsi="Times New Roman"/>
        <w:i/>
        <w:sz w:val="20"/>
        <w:szCs w:val="20"/>
      </w:rPr>
      <w:t xml:space="preserve">realizacji procedury zmian lokalnych kryteriów wyboru z </w:t>
    </w:r>
    <w:r w:rsidRPr="00A766FB">
      <w:rPr>
        <w:rFonts w:ascii="Times New Roman" w:hAnsi="Times New Roman"/>
        <w:i/>
        <w:sz w:val="20"/>
        <w:szCs w:val="20"/>
      </w:rPr>
      <w:t>dn</w:t>
    </w:r>
    <w:r>
      <w:rPr>
        <w:rFonts w:ascii="Times New Roman" w:hAnsi="Times New Roman"/>
        <w:i/>
        <w:sz w:val="20"/>
        <w:szCs w:val="20"/>
      </w:rPr>
      <w:t>.</w:t>
    </w:r>
    <w:del w:id="965" w:author="iozga" w:date="2018-11-21T15:49:00Z">
      <w:r w:rsidDel="00E76266">
        <w:rPr>
          <w:rFonts w:ascii="Times New Roman" w:hAnsi="Times New Roman"/>
          <w:i/>
          <w:sz w:val="20"/>
          <w:szCs w:val="20"/>
        </w:rPr>
        <w:delText>13.08.2018</w:delText>
      </w:r>
    </w:del>
    <w:r>
      <w:rPr>
        <w:rFonts w:ascii="Times New Roman" w:hAnsi="Times New Roman"/>
        <w:i/>
        <w:sz w:val="20"/>
        <w:szCs w:val="20"/>
      </w:rPr>
      <w:t xml:space="preserve"> </w:t>
    </w:r>
    <w:r w:rsidRPr="00A766FB">
      <w:rPr>
        <w:rFonts w:ascii="Times New Roman" w:hAnsi="Times New Roman"/>
        <w:i/>
        <w:sz w:val="20"/>
        <w:szCs w:val="20"/>
      </w:rPr>
      <w:t>r.</w:t>
    </w:r>
  </w:p>
  <w:p w:rsidR="00BC351A" w:rsidDel="00632DDA" w:rsidRDefault="00BC351A" w:rsidP="00A3206C">
    <w:pPr>
      <w:spacing w:after="0" w:line="23" w:lineRule="atLeast"/>
      <w:jc w:val="right"/>
      <w:rPr>
        <w:del w:id="966" w:author="esnażyk" w:date="2018-11-30T14:33:00Z"/>
        <w:rFonts w:ascii="Times New Roman" w:hAnsi="Times New Roman"/>
        <w:i/>
        <w:sz w:val="20"/>
        <w:szCs w:val="20"/>
      </w:rPr>
    </w:pPr>
    <w:ins w:id="967" w:author="iozga" w:date="2018-11-21T15:49:00Z">
      <w:del w:id="968" w:author="esnażyk" w:date="2018-11-30T14:33:00Z">
        <w:r w:rsidDel="00632DDA">
          <w:rPr>
            <w:rFonts w:ascii="Times New Roman" w:hAnsi="Times New Roman"/>
            <w:i/>
            <w:sz w:val="20"/>
            <w:szCs w:val="20"/>
          </w:rPr>
          <w:delText xml:space="preserve">Do wniosku </w:delText>
        </w:r>
      </w:del>
    </w:ins>
    <w:del w:id="969" w:author="esnażyk" w:date="2018-11-30T14:33:00Z">
      <w:r w:rsidDel="00632DDA">
        <w:rPr>
          <w:rFonts w:ascii="Times New Roman" w:hAnsi="Times New Roman"/>
          <w:i/>
          <w:sz w:val="20"/>
          <w:szCs w:val="20"/>
        </w:rPr>
        <w:delText>Akceptacja SW z dn. 12</w:delText>
      </w:r>
    </w:del>
    <w:ins w:id="970" w:author="iozga" w:date="2018-11-21T15:50:00Z">
      <w:del w:id="971" w:author="esnażyk" w:date="2018-11-30T14:33:00Z">
        <w:r w:rsidDel="00632DDA">
          <w:rPr>
            <w:rFonts w:ascii="Times New Roman" w:hAnsi="Times New Roman"/>
            <w:i/>
            <w:sz w:val="20"/>
            <w:szCs w:val="20"/>
          </w:rPr>
          <w:delText>5</w:delText>
        </w:r>
      </w:del>
    </w:ins>
    <w:del w:id="972" w:author="esnażyk" w:date="2018-11-30T14:33:00Z">
      <w:r w:rsidDel="00632DDA">
        <w:rPr>
          <w:rFonts w:ascii="Times New Roman" w:hAnsi="Times New Roman"/>
          <w:i/>
          <w:sz w:val="20"/>
          <w:szCs w:val="20"/>
        </w:rPr>
        <w:delText>.09</w:delText>
      </w:r>
    </w:del>
    <w:ins w:id="973" w:author="iozga" w:date="2018-11-21T15:50:00Z">
      <w:del w:id="974" w:author="esnażyk" w:date="2018-11-30T14:33:00Z">
        <w:r w:rsidDel="00632DDA">
          <w:rPr>
            <w:rFonts w:ascii="Times New Roman" w:hAnsi="Times New Roman"/>
            <w:i/>
            <w:sz w:val="20"/>
            <w:szCs w:val="20"/>
          </w:rPr>
          <w:delText>11</w:delText>
        </w:r>
      </w:del>
    </w:ins>
    <w:del w:id="975" w:author="esnażyk" w:date="2018-11-30T14:33:00Z">
      <w:r w:rsidDel="00632DDA">
        <w:rPr>
          <w:rFonts w:ascii="Times New Roman" w:hAnsi="Times New Roman"/>
          <w:i/>
          <w:sz w:val="20"/>
          <w:szCs w:val="20"/>
        </w:rPr>
        <w:delText>.2018 r.</w:delText>
      </w:r>
    </w:del>
  </w:p>
  <w:p w:rsidR="00BC351A" w:rsidRPr="00A766FB" w:rsidRDefault="00BC351A" w:rsidP="00A3206C">
    <w:pPr>
      <w:spacing w:after="0" w:line="23" w:lineRule="atLeast"/>
      <w:jc w:val="right"/>
      <w:rPr>
        <w:rFonts w:ascii="Times New Roman" w:hAnsi="Times New Roman"/>
        <w:i/>
        <w:sz w:val="20"/>
        <w:szCs w:val="20"/>
      </w:rPr>
    </w:pPr>
  </w:p>
  <w:p w:rsidR="00BC351A" w:rsidRDefault="00BC351A"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BC351A" w:rsidRDefault="00BC351A"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BC351A" w:rsidRDefault="00BC351A"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BC351A" w:rsidRDefault="00BC35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A" w:rsidRDefault="00632D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zga">
    <w15:presenceInfo w15:providerId="None" w15:userId="ioz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074"/>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A06"/>
    <w:rsid w:val="00101965"/>
    <w:rsid w:val="00101A28"/>
    <w:rsid w:val="00103114"/>
    <w:rsid w:val="00104301"/>
    <w:rsid w:val="00104763"/>
    <w:rsid w:val="00104C43"/>
    <w:rsid w:val="00106DA6"/>
    <w:rsid w:val="0011158E"/>
    <w:rsid w:val="001118E5"/>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B0BD5"/>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F36"/>
    <w:rsid w:val="00252CD3"/>
    <w:rsid w:val="002539BE"/>
    <w:rsid w:val="00254536"/>
    <w:rsid w:val="002549E6"/>
    <w:rsid w:val="00254D90"/>
    <w:rsid w:val="00255E0B"/>
    <w:rsid w:val="00256D66"/>
    <w:rsid w:val="00260A0D"/>
    <w:rsid w:val="00261CC9"/>
    <w:rsid w:val="00262538"/>
    <w:rsid w:val="0026298E"/>
    <w:rsid w:val="0026349B"/>
    <w:rsid w:val="0026461D"/>
    <w:rsid w:val="00265E39"/>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FAA"/>
    <w:rsid w:val="00341A84"/>
    <w:rsid w:val="003421D6"/>
    <w:rsid w:val="00343159"/>
    <w:rsid w:val="00343E28"/>
    <w:rsid w:val="0035017D"/>
    <w:rsid w:val="00350359"/>
    <w:rsid w:val="00350C99"/>
    <w:rsid w:val="0035277A"/>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08E5"/>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1D3E"/>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8E"/>
    <w:rsid w:val="005023D8"/>
    <w:rsid w:val="005029C1"/>
    <w:rsid w:val="00503047"/>
    <w:rsid w:val="0050308A"/>
    <w:rsid w:val="00503FA9"/>
    <w:rsid w:val="005059D8"/>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1A7D"/>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4BC"/>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105C1"/>
    <w:rsid w:val="00611D06"/>
    <w:rsid w:val="00615871"/>
    <w:rsid w:val="00615D3B"/>
    <w:rsid w:val="00617BDB"/>
    <w:rsid w:val="00620C96"/>
    <w:rsid w:val="006226E7"/>
    <w:rsid w:val="00622877"/>
    <w:rsid w:val="006264B2"/>
    <w:rsid w:val="006311A8"/>
    <w:rsid w:val="0063128F"/>
    <w:rsid w:val="006313B1"/>
    <w:rsid w:val="00632DDA"/>
    <w:rsid w:val="006347E8"/>
    <w:rsid w:val="00634BDD"/>
    <w:rsid w:val="0063594D"/>
    <w:rsid w:val="0064291F"/>
    <w:rsid w:val="00642F10"/>
    <w:rsid w:val="00646ED1"/>
    <w:rsid w:val="00647D7E"/>
    <w:rsid w:val="00653238"/>
    <w:rsid w:val="0065371B"/>
    <w:rsid w:val="00653EC7"/>
    <w:rsid w:val="00656DF3"/>
    <w:rsid w:val="00657AE0"/>
    <w:rsid w:val="00657EB2"/>
    <w:rsid w:val="00672893"/>
    <w:rsid w:val="00672C1F"/>
    <w:rsid w:val="006756D6"/>
    <w:rsid w:val="00676EB4"/>
    <w:rsid w:val="00680589"/>
    <w:rsid w:val="006813A1"/>
    <w:rsid w:val="00682941"/>
    <w:rsid w:val="006840B1"/>
    <w:rsid w:val="00684C92"/>
    <w:rsid w:val="0068677E"/>
    <w:rsid w:val="0068684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3B24"/>
    <w:rsid w:val="006D7D5C"/>
    <w:rsid w:val="006E0EE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056F0"/>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094"/>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5C43"/>
    <w:rsid w:val="00800E9E"/>
    <w:rsid w:val="00802461"/>
    <w:rsid w:val="00804DC3"/>
    <w:rsid w:val="008062DF"/>
    <w:rsid w:val="00807748"/>
    <w:rsid w:val="00810F42"/>
    <w:rsid w:val="00811835"/>
    <w:rsid w:val="0081310A"/>
    <w:rsid w:val="0081311B"/>
    <w:rsid w:val="00813191"/>
    <w:rsid w:val="0081662E"/>
    <w:rsid w:val="00820281"/>
    <w:rsid w:val="0082151E"/>
    <w:rsid w:val="00822680"/>
    <w:rsid w:val="00824250"/>
    <w:rsid w:val="00830E2B"/>
    <w:rsid w:val="0083271A"/>
    <w:rsid w:val="00832A13"/>
    <w:rsid w:val="00832CCB"/>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1BC"/>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60B3"/>
    <w:rsid w:val="00A11106"/>
    <w:rsid w:val="00A12799"/>
    <w:rsid w:val="00A142D8"/>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AF5A21"/>
    <w:rsid w:val="00B068F8"/>
    <w:rsid w:val="00B06E0C"/>
    <w:rsid w:val="00B10800"/>
    <w:rsid w:val="00B12625"/>
    <w:rsid w:val="00B16203"/>
    <w:rsid w:val="00B2045B"/>
    <w:rsid w:val="00B21C45"/>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351A"/>
    <w:rsid w:val="00BC40DF"/>
    <w:rsid w:val="00BC45CF"/>
    <w:rsid w:val="00BC51FE"/>
    <w:rsid w:val="00BC5B9D"/>
    <w:rsid w:val="00BC76C7"/>
    <w:rsid w:val="00BD34E3"/>
    <w:rsid w:val="00BD39D6"/>
    <w:rsid w:val="00BD5428"/>
    <w:rsid w:val="00BD5E28"/>
    <w:rsid w:val="00BD6696"/>
    <w:rsid w:val="00BD69F7"/>
    <w:rsid w:val="00BD6B8A"/>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1868"/>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B7F80"/>
    <w:rsid w:val="00FC05F1"/>
    <w:rsid w:val="00FC0EBE"/>
    <w:rsid w:val="00FC1C56"/>
    <w:rsid w:val="00FC32F1"/>
    <w:rsid w:val="00FC49E7"/>
    <w:rsid w:val="00FC63F9"/>
    <w:rsid w:val="00FC799F"/>
    <w:rsid w:val="00FD08BC"/>
    <w:rsid w:val="00FD0CEE"/>
    <w:rsid w:val="00FD13F6"/>
    <w:rsid w:val="00FD1626"/>
    <w:rsid w:val="00FD40F1"/>
    <w:rsid w:val="00FD4A3A"/>
    <w:rsid w:val="00FD4F4D"/>
    <w:rsid w:val="00FD50B2"/>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E8BA-0A20-4E1A-A53D-AFBCF27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8058</Words>
  <Characters>48351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56297</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esnażyk</cp:lastModifiedBy>
  <cp:revision>12</cp:revision>
  <cp:lastPrinted>2018-09-14T05:57:00Z</cp:lastPrinted>
  <dcterms:created xsi:type="dcterms:W3CDTF">2018-11-28T13:32:00Z</dcterms:created>
  <dcterms:modified xsi:type="dcterms:W3CDTF">2018-11-30T13:33:00Z</dcterms:modified>
</cp:coreProperties>
</file>