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81"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esnażyk" w:date="2019-02-06T13:54:00Z">
          <w:tblPr>
            <w:tblW w:w="1601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403"/>
        <w:gridCol w:w="975"/>
        <w:gridCol w:w="1294"/>
        <w:gridCol w:w="1701"/>
        <w:gridCol w:w="567"/>
        <w:gridCol w:w="2835"/>
        <w:gridCol w:w="1275"/>
        <w:gridCol w:w="3261"/>
        <w:gridCol w:w="1842"/>
        <w:gridCol w:w="851"/>
        <w:gridCol w:w="1417"/>
        <w:gridCol w:w="160"/>
        <w:tblGridChange w:id="1">
          <w:tblGrid>
            <w:gridCol w:w="403"/>
            <w:gridCol w:w="975"/>
            <w:gridCol w:w="1294"/>
            <w:gridCol w:w="1701"/>
            <w:gridCol w:w="567"/>
            <w:gridCol w:w="2835"/>
            <w:gridCol w:w="1275"/>
            <w:gridCol w:w="3261"/>
            <w:gridCol w:w="1842"/>
            <w:gridCol w:w="1701"/>
            <w:gridCol w:w="1701"/>
            <w:gridCol w:w="160"/>
          </w:tblGrid>
        </w:tblGridChange>
      </w:tblGrid>
      <w:tr w:rsidR="00A15BBC" w:rsidRPr="00E96F53" w:rsidTr="000B5926">
        <w:trPr>
          <w:gridAfter w:val="1"/>
          <w:wAfter w:w="160" w:type="dxa"/>
          <w:trHeight w:val="900"/>
          <w:trPrChange w:id="2" w:author="esnażyk" w:date="2019-02-06T13:54:00Z">
            <w:trPr>
              <w:gridAfter w:val="1"/>
              <w:wAfter w:w="160" w:type="dxa"/>
              <w:trHeight w:val="900"/>
            </w:trPr>
          </w:trPrChange>
        </w:trPr>
        <w:tc>
          <w:tcPr>
            <w:tcW w:w="15004" w:type="dxa"/>
            <w:gridSpan w:val="10"/>
            <w:shd w:val="clear" w:color="auto" w:fill="D9D9D9"/>
            <w:tcPrChange w:id="3" w:author="esnażyk" w:date="2019-02-06T13:54:00Z">
              <w:tcPr>
                <w:tcW w:w="15854" w:type="dxa"/>
                <w:gridSpan w:val="10"/>
                <w:shd w:val="clear" w:color="auto" w:fill="D9D9D9"/>
              </w:tcPr>
            </w:tcPrChange>
          </w:tcPr>
          <w:p w:rsidR="00A15BBC" w:rsidRPr="00E96F53" w:rsidRDefault="00A15BBC" w:rsidP="00FD13F6">
            <w:pPr>
              <w:spacing w:after="0" w:line="240" w:lineRule="auto"/>
              <w:rPr>
                <w:rFonts w:ascii="Times New Roman" w:eastAsia="Times New Roman" w:hAnsi="Times New Roman"/>
                <w:b/>
                <w:caps/>
                <w:sz w:val="20"/>
                <w:szCs w:val="20"/>
                <w:lang w:eastAsia="pl-PL"/>
              </w:rPr>
            </w:pPr>
            <w:r w:rsidRPr="00E96F53">
              <w:rPr>
                <w:rFonts w:ascii="Times New Roman" w:eastAsia="Times New Roman" w:hAnsi="Times New Roman"/>
                <w:b/>
                <w:caps/>
                <w:sz w:val="20"/>
                <w:szCs w:val="20"/>
                <w:lang w:eastAsia="pl-PL"/>
              </w:rPr>
              <w:t xml:space="preserve">Lokalne kryteria wyboru </w:t>
            </w:r>
          </w:p>
          <w:p w:rsidR="00A15BBC" w:rsidRPr="00E96F53" w:rsidRDefault="00A15BBC" w:rsidP="00FD13F6">
            <w:pPr>
              <w:spacing w:after="0" w:line="240" w:lineRule="auto"/>
              <w:rPr>
                <w:rFonts w:ascii="Times New Roman" w:eastAsia="Times New Roman" w:hAnsi="Times New Roman"/>
                <w:b/>
                <w:smallCaps/>
                <w:sz w:val="20"/>
                <w:szCs w:val="20"/>
                <w:lang w:eastAsia="pl-PL"/>
              </w:rPr>
            </w:pPr>
            <w:r w:rsidRPr="00E96F53">
              <w:rPr>
                <w:rFonts w:ascii="Times New Roman" w:eastAsia="Times New Roman" w:hAnsi="Times New Roman"/>
                <w:b/>
                <w:caps/>
                <w:sz w:val="20"/>
                <w:szCs w:val="20"/>
                <w:lang w:eastAsia="pl-PL"/>
              </w:rPr>
              <w:t>dla operacji składanych przez podmioty inne niż LGD, z wyłączeniem projektów grantowych</w:t>
            </w:r>
          </w:p>
        </w:tc>
        <w:tc>
          <w:tcPr>
            <w:tcW w:w="1417" w:type="dxa"/>
            <w:shd w:val="clear" w:color="auto" w:fill="D9D9D9"/>
            <w:tcPrChange w:id="4" w:author="esnażyk" w:date="2019-02-06T13:54:00Z">
              <w:tcPr>
                <w:tcW w:w="1701" w:type="dxa"/>
                <w:shd w:val="clear" w:color="auto" w:fill="D9D9D9"/>
              </w:tcPr>
            </w:tcPrChange>
          </w:tcPr>
          <w:p w:rsidR="00A15BBC" w:rsidRPr="00E96F53" w:rsidRDefault="00A15BBC" w:rsidP="00FD13F6">
            <w:pPr>
              <w:spacing w:after="0" w:line="240" w:lineRule="auto"/>
              <w:rPr>
                <w:ins w:id="5" w:author="esnażyk" w:date="2019-02-06T13:50:00Z"/>
                <w:rFonts w:ascii="Times New Roman" w:eastAsia="Times New Roman" w:hAnsi="Times New Roman"/>
                <w:b/>
                <w:caps/>
                <w:sz w:val="20"/>
                <w:szCs w:val="20"/>
                <w:lang w:eastAsia="pl-PL"/>
              </w:rPr>
            </w:pPr>
          </w:p>
        </w:tc>
      </w:tr>
      <w:tr w:rsidR="00A15BBC" w:rsidRPr="00E96F53" w:rsidTr="000B5926">
        <w:trPr>
          <w:gridAfter w:val="1"/>
          <w:wAfter w:w="160" w:type="dxa"/>
          <w:trHeight w:val="3570"/>
          <w:trPrChange w:id="6" w:author="esnażyk" w:date="2019-02-06T13:54:00Z">
            <w:trPr>
              <w:gridAfter w:val="1"/>
              <w:wAfter w:w="160" w:type="dxa"/>
              <w:trHeight w:val="3570"/>
            </w:trPr>
          </w:trPrChange>
        </w:trPr>
        <w:tc>
          <w:tcPr>
            <w:tcW w:w="403" w:type="dxa"/>
            <w:shd w:val="clear" w:color="auto" w:fill="F2F2F2"/>
            <w:vAlign w:val="center"/>
            <w:tcPrChange w:id="7" w:author="esnażyk" w:date="2019-02-06T13:54:00Z">
              <w:tcPr>
                <w:tcW w:w="403"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Lp.</w:t>
            </w:r>
          </w:p>
        </w:tc>
        <w:tc>
          <w:tcPr>
            <w:tcW w:w="975" w:type="dxa"/>
            <w:shd w:val="clear" w:color="auto" w:fill="F2F2F2"/>
            <w:noWrap/>
            <w:vAlign w:val="center"/>
            <w:hideMark/>
            <w:tcPrChange w:id="8" w:author="esnażyk" w:date="2019-02-06T13:54:00Z">
              <w:tcPr>
                <w:tcW w:w="975" w:type="dxa"/>
                <w:shd w:val="clear" w:color="auto" w:fill="F2F2F2"/>
                <w:noWrap/>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Kryterium</w:t>
            </w:r>
          </w:p>
        </w:tc>
        <w:tc>
          <w:tcPr>
            <w:tcW w:w="1294" w:type="dxa"/>
            <w:shd w:val="clear" w:color="auto" w:fill="F2F2F2"/>
            <w:vAlign w:val="center"/>
            <w:hideMark/>
            <w:tcPrChange w:id="9" w:author="esnażyk" w:date="2019-02-06T13:54:00Z">
              <w:tcPr>
                <w:tcW w:w="1294" w:type="dxa"/>
                <w:shd w:val="clear" w:color="auto" w:fill="F2F2F2"/>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Opis</w:t>
            </w:r>
          </w:p>
        </w:tc>
        <w:tc>
          <w:tcPr>
            <w:tcW w:w="1701" w:type="dxa"/>
            <w:shd w:val="clear" w:color="auto" w:fill="F2F2F2"/>
            <w:vAlign w:val="center"/>
            <w:hideMark/>
            <w:tcPrChange w:id="10" w:author="esnażyk" w:date="2019-02-06T13:54:00Z">
              <w:tcPr>
                <w:tcW w:w="1701" w:type="dxa"/>
                <w:shd w:val="clear" w:color="auto" w:fill="F2F2F2"/>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Punkty - opis</w:t>
            </w:r>
          </w:p>
        </w:tc>
        <w:tc>
          <w:tcPr>
            <w:tcW w:w="567" w:type="dxa"/>
            <w:shd w:val="clear" w:color="auto" w:fill="F2F2F2"/>
            <w:vAlign w:val="center"/>
            <w:hideMark/>
            <w:tcPrChange w:id="11" w:author="esnażyk" w:date="2019-02-06T13:54:00Z">
              <w:tcPr>
                <w:tcW w:w="567" w:type="dxa"/>
                <w:shd w:val="clear" w:color="auto" w:fill="F2F2F2"/>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Pkt</w:t>
            </w:r>
          </w:p>
        </w:tc>
        <w:tc>
          <w:tcPr>
            <w:tcW w:w="2835" w:type="dxa"/>
            <w:shd w:val="clear" w:color="auto" w:fill="F2F2F2"/>
            <w:vAlign w:val="center"/>
            <w:hideMark/>
            <w:tcPrChange w:id="12" w:author="esnażyk" w:date="2019-02-06T13:54:00Z">
              <w:tcPr>
                <w:tcW w:w="2835" w:type="dxa"/>
                <w:shd w:val="clear" w:color="auto" w:fill="F2F2F2"/>
                <w:vAlign w:val="center"/>
                <w:hideMark/>
              </w:tcPr>
            </w:tcPrChange>
          </w:tcPr>
          <w:p w:rsidR="00A15BBC" w:rsidRDefault="00A15BBC" w:rsidP="00FD13F6">
            <w:pPr>
              <w:spacing w:after="0" w:line="240" w:lineRule="auto"/>
            </w:pPr>
            <w:r w:rsidRPr="00E96F53">
              <w:rPr>
                <w:rFonts w:ascii="Times New Roman" w:eastAsia="Times New Roman" w:hAnsi="Times New Roman"/>
                <w:b/>
                <w:bCs/>
                <w:sz w:val="20"/>
                <w:szCs w:val="20"/>
                <w:lang w:eastAsia="pl-PL"/>
              </w:rPr>
              <w:t>Propozycja sposobu weryfikacji kryterium</w:t>
            </w:r>
          </w:p>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75" w:type="dxa"/>
            <w:shd w:val="clear" w:color="auto" w:fill="F2F2F2"/>
            <w:vAlign w:val="center"/>
            <w:tcPrChange w:id="13" w:author="esnażyk" w:date="2019-02-06T13:54:00Z">
              <w:tcPr>
                <w:tcW w:w="1275" w:type="dxa"/>
                <w:shd w:val="clear" w:color="auto" w:fill="F2F2F2"/>
                <w:vAlign w:val="center"/>
              </w:tcPr>
            </w:tcPrChange>
          </w:tcPr>
          <w:p w:rsidR="00A15BBC"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Wykaz niezbędnych dokumentów</w:t>
            </w:r>
          </w:p>
          <w:p w:rsidR="00A15BBC" w:rsidRPr="00E96F53" w:rsidRDefault="00A15BBC" w:rsidP="00FD13F6">
            <w:pPr>
              <w:spacing w:after="0" w:line="240" w:lineRule="auto"/>
              <w:rPr>
                <w:rFonts w:ascii="Times New Roman" w:eastAsia="Times New Roman" w:hAnsi="Times New Roman"/>
                <w:b/>
                <w:bCs/>
                <w:sz w:val="20"/>
                <w:szCs w:val="20"/>
                <w:lang w:eastAsia="pl-PL"/>
              </w:rPr>
            </w:pPr>
            <w:r w:rsidRPr="00E76266">
              <w:rPr>
                <w:rFonts w:ascii="Times New Roman" w:eastAsia="Times New Roman" w:hAnsi="Times New Roman"/>
                <w:b/>
                <w:bCs/>
                <w:sz w:val="20"/>
                <w:szCs w:val="20"/>
                <w:lang w:eastAsia="pl-PL"/>
              </w:rPr>
              <w:t>lub wskazania mie</w:t>
            </w:r>
            <w:r>
              <w:rPr>
                <w:rFonts w:ascii="Times New Roman" w:eastAsia="Times New Roman" w:hAnsi="Times New Roman"/>
                <w:b/>
                <w:bCs/>
                <w:sz w:val="20"/>
                <w:szCs w:val="20"/>
                <w:lang w:eastAsia="pl-PL"/>
              </w:rPr>
              <w:t>jsca we wniosku lub załącznikach</w:t>
            </w:r>
            <w:r w:rsidRPr="00E76266">
              <w:rPr>
                <w:rFonts w:ascii="Times New Roman" w:eastAsia="Times New Roman" w:hAnsi="Times New Roman"/>
                <w:b/>
                <w:bCs/>
                <w:sz w:val="20"/>
                <w:szCs w:val="20"/>
                <w:lang w:eastAsia="pl-PL"/>
              </w:rPr>
              <w:t>, w którym znajduje się potwierdzenie spełniania kryterium.</w:t>
            </w:r>
          </w:p>
        </w:tc>
        <w:tc>
          <w:tcPr>
            <w:tcW w:w="3261" w:type="dxa"/>
            <w:shd w:val="clear" w:color="auto" w:fill="F2F2F2"/>
            <w:vAlign w:val="center"/>
            <w:hideMark/>
            <w:tcPrChange w:id="14" w:author="esnażyk" w:date="2019-02-06T13:54:00Z">
              <w:tcPr>
                <w:tcW w:w="3261" w:type="dxa"/>
                <w:shd w:val="clear" w:color="auto" w:fill="F2F2F2"/>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Odniesienie do analizy SWOT, wraz ze wskazaniem odniesień do Diagnozy (D), Wniosków ze spotkań (W), Badań (B)</w:t>
            </w:r>
          </w:p>
        </w:tc>
        <w:tc>
          <w:tcPr>
            <w:tcW w:w="1842" w:type="dxa"/>
            <w:shd w:val="clear" w:color="auto" w:fill="F2F2F2"/>
            <w:vAlign w:val="center"/>
            <w:hideMark/>
            <w:tcPrChange w:id="15" w:author="esnażyk" w:date="2019-02-06T13:54:00Z">
              <w:tcPr>
                <w:tcW w:w="1842" w:type="dxa"/>
                <w:shd w:val="clear" w:color="auto" w:fill="F2F2F2"/>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Wskaźniki produktu (</w:t>
            </w:r>
            <w:proofErr w:type="spellStart"/>
            <w:r w:rsidRPr="00E96F53">
              <w:rPr>
                <w:rFonts w:ascii="Times New Roman" w:eastAsia="Times New Roman" w:hAnsi="Times New Roman"/>
                <w:b/>
                <w:bCs/>
                <w:sz w:val="20"/>
                <w:szCs w:val="20"/>
                <w:lang w:eastAsia="pl-PL"/>
              </w:rPr>
              <w:t>wP</w:t>
            </w:r>
            <w:proofErr w:type="spellEnd"/>
            <w:r w:rsidRPr="00E96F53">
              <w:rPr>
                <w:rFonts w:ascii="Times New Roman" w:eastAsia="Times New Roman" w:hAnsi="Times New Roman"/>
                <w:b/>
                <w:bCs/>
                <w:sz w:val="20"/>
                <w:szCs w:val="20"/>
                <w:lang w:eastAsia="pl-PL"/>
              </w:rPr>
              <w:t>) i rezultatu (</w:t>
            </w:r>
            <w:proofErr w:type="spellStart"/>
            <w:r w:rsidRPr="00E96F53">
              <w:rPr>
                <w:rFonts w:ascii="Times New Roman" w:eastAsia="Times New Roman" w:hAnsi="Times New Roman"/>
                <w:b/>
                <w:bCs/>
                <w:sz w:val="20"/>
                <w:szCs w:val="20"/>
                <w:lang w:eastAsia="pl-PL"/>
              </w:rPr>
              <w:t>wR</w:t>
            </w:r>
            <w:proofErr w:type="spellEnd"/>
            <w:r w:rsidRPr="00E96F53">
              <w:rPr>
                <w:rFonts w:ascii="Times New Roman" w:eastAsia="Times New Roman" w:hAnsi="Times New Roman"/>
                <w:b/>
                <w:bCs/>
                <w:sz w:val="20"/>
                <w:szCs w:val="20"/>
                <w:lang w:eastAsia="pl-PL"/>
              </w:rPr>
              <w:t>).</w:t>
            </w:r>
          </w:p>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Komunikacja (K)</w:t>
            </w:r>
          </w:p>
        </w:tc>
        <w:tc>
          <w:tcPr>
            <w:tcW w:w="851" w:type="dxa"/>
            <w:shd w:val="clear" w:color="auto" w:fill="F2F2F2"/>
            <w:noWrap/>
            <w:vAlign w:val="center"/>
            <w:hideMark/>
            <w:tcPrChange w:id="16" w:author="esnażyk" w:date="2019-02-06T13:54:00Z">
              <w:tcPr>
                <w:tcW w:w="1701" w:type="dxa"/>
                <w:shd w:val="clear" w:color="auto" w:fill="F2F2F2"/>
                <w:noWrap/>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Przedsięwzięcie</w:t>
            </w:r>
          </w:p>
        </w:tc>
        <w:tc>
          <w:tcPr>
            <w:tcW w:w="1417" w:type="dxa"/>
            <w:shd w:val="clear" w:color="auto" w:fill="F2F2F2"/>
            <w:tcPrChange w:id="17" w:author="esnażyk" w:date="2019-02-06T13:54:00Z">
              <w:tcPr>
                <w:tcW w:w="1701" w:type="dxa"/>
                <w:shd w:val="clear" w:color="auto" w:fill="F2F2F2"/>
              </w:tcPr>
            </w:tcPrChange>
          </w:tcPr>
          <w:p w:rsidR="00A15BBC" w:rsidRPr="00E96F53" w:rsidRDefault="00A15BBC" w:rsidP="00FD13F6">
            <w:pPr>
              <w:spacing w:after="0" w:line="240" w:lineRule="auto"/>
              <w:rPr>
                <w:ins w:id="18" w:author="esnażyk" w:date="2019-02-06T13:50:00Z"/>
                <w:rFonts w:ascii="Times New Roman" w:eastAsia="Times New Roman" w:hAnsi="Times New Roman"/>
                <w:b/>
                <w:sz w:val="20"/>
                <w:szCs w:val="20"/>
                <w:lang w:eastAsia="pl-PL"/>
              </w:rPr>
            </w:pPr>
            <w:ins w:id="19" w:author="esnażyk" w:date="2019-02-06T13:50:00Z">
              <w:r>
                <w:rPr>
                  <w:rFonts w:ascii="Times New Roman" w:eastAsia="Times New Roman" w:hAnsi="Times New Roman"/>
                  <w:b/>
                  <w:sz w:val="20"/>
                  <w:szCs w:val="20"/>
                  <w:lang w:eastAsia="pl-PL"/>
                </w:rPr>
                <w:t>Uzasadnienie zmiany</w:t>
              </w:r>
            </w:ins>
          </w:p>
        </w:tc>
      </w:tr>
      <w:tr w:rsidR="00A15BBC" w:rsidRPr="00E96F53" w:rsidTr="000B5926">
        <w:trPr>
          <w:gridAfter w:val="1"/>
          <w:wAfter w:w="160" w:type="dxa"/>
          <w:trHeight w:val="444"/>
          <w:trPrChange w:id="20" w:author="esnażyk" w:date="2019-02-06T13:54:00Z">
            <w:trPr>
              <w:gridAfter w:val="1"/>
              <w:wAfter w:w="160" w:type="dxa"/>
              <w:trHeight w:val="444"/>
            </w:trPr>
          </w:trPrChange>
        </w:trPr>
        <w:tc>
          <w:tcPr>
            <w:tcW w:w="403" w:type="dxa"/>
            <w:shd w:val="clear" w:color="auto" w:fill="F2F2F2"/>
            <w:vAlign w:val="center"/>
            <w:tcPrChange w:id="21" w:author="esnażyk" w:date="2019-02-06T13:54:00Z">
              <w:tcPr>
                <w:tcW w:w="403"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shd w:val="clear" w:color="auto" w:fill="F2F2F2"/>
            <w:noWrap/>
            <w:vAlign w:val="center"/>
            <w:tcPrChange w:id="22" w:author="esnażyk" w:date="2019-02-06T13:54:00Z">
              <w:tcPr>
                <w:tcW w:w="975" w:type="dxa"/>
                <w:shd w:val="clear" w:color="auto" w:fill="F2F2F2"/>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w:t>
            </w:r>
          </w:p>
        </w:tc>
        <w:tc>
          <w:tcPr>
            <w:tcW w:w="1294" w:type="dxa"/>
            <w:shd w:val="clear" w:color="auto" w:fill="F2F2F2"/>
            <w:vAlign w:val="center"/>
            <w:tcPrChange w:id="23" w:author="esnażyk" w:date="2019-02-06T13:54:00Z">
              <w:tcPr>
                <w:tcW w:w="1294"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1701" w:type="dxa"/>
            <w:shd w:val="clear" w:color="auto" w:fill="F2F2F2"/>
            <w:vAlign w:val="center"/>
            <w:tcPrChange w:id="24" w:author="esnażyk" w:date="2019-02-06T13:54:00Z">
              <w:tcPr>
                <w:tcW w:w="1701"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4</w:t>
            </w:r>
          </w:p>
        </w:tc>
        <w:tc>
          <w:tcPr>
            <w:tcW w:w="567" w:type="dxa"/>
            <w:shd w:val="clear" w:color="auto" w:fill="F2F2F2"/>
            <w:vAlign w:val="center"/>
            <w:tcPrChange w:id="25" w:author="esnażyk" w:date="2019-02-06T13:54:00Z">
              <w:tcPr>
                <w:tcW w:w="567"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2835" w:type="dxa"/>
            <w:shd w:val="clear" w:color="auto" w:fill="F2F2F2"/>
            <w:vAlign w:val="center"/>
            <w:tcPrChange w:id="26" w:author="esnażyk" w:date="2019-02-06T13:54:00Z">
              <w:tcPr>
                <w:tcW w:w="2835"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1275" w:type="dxa"/>
            <w:shd w:val="clear" w:color="auto" w:fill="F2F2F2"/>
            <w:vAlign w:val="center"/>
            <w:tcPrChange w:id="27" w:author="esnażyk" w:date="2019-02-06T13:54:00Z">
              <w:tcPr>
                <w:tcW w:w="1275"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3261" w:type="dxa"/>
            <w:shd w:val="clear" w:color="auto" w:fill="F2F2F2"/>
            <w:vAlign w:val="center"/>
            <w:tcPrChange w:id="28" w:author="esnażyk" w:date="2019-02-06T13:54:00Z">
              <w:tcPr>
                <w:tcW w:w="3261"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8</w:t>
            </w:r>
          </w:p>
        </w:tc>
        <w:tc>
          <w:tcPr>
            <w:tcW w:w="1842" w:type="dxa"/>
            <w:shd w:val="clear" w:color="auto" w:fill="F2F2F2"/>
            <w:vAlign w:val="center"/>
            <w:tcPrChange w:id="29" w:author="esnażyk" w:date="2019-02-06T13:54:00Z">
              <w:tcPr>
                <w:tcW w:w="1842" w:type="dxa"/>
                <w:shd w:val="clear" w:color="auto" w:fill="F2F2F2"/>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9</w:t>
            </w:r>
          </w:p>
        </w:tc>
        <w:tc>
          <w:tcPr>
            <w:tcW w:w="851" w:type="dxa"/>
            <w:shd w:val="clear" w:color="auto" w:fill="F2F2F2"/>
            <w:noWrap/>
            <w:vAlign w:val="center"/>
            <w:tcPrChange w:id="30" w:author="esnażyk" w:date="2019-02-06T13:54:00Z">
              <w:tcPr>
                <w:tcW w:w="1701" w:type="dxa"/>
                <w:shd w:val="clear" w:color="auto" w:fill="F2F2F2"/>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10</w:t>
            </w:r>
          </w:p>
        </w:tc>
        <w:tc>
          <w:tcPr>
            <w:tcW w:w="1417" w:type="dxa"/>
            <w:shd w:val="clear" w:color="auto" w:fill="F2F2F2"/>
            <w:tcPrChange w:id="31" w:author="esnażyk" w:date="2019-02-06T13:54:00Z">
              <w:tcPr>
                <w:tcW w:w="1701" w:type="dxa"/>
                <w:shd w:val="clear" w:color="auto" w:fill="F2F2F2"/>
              </w:tcPr>
            </w:tcPrChange>
          </w:tcPr>
          <w:p w:rsidR="00A15BBC" w:rsidRPr="00E96F53" w:rsidRDefault="00A15BBC" w:rsidP="00FD13F6">
            <w:pPr>
              <w:spacing w:after="0" w:line="240" w:lineRule="auto"/>
              <w:rPr>
                <w:ins w:id="32" w:author="esnażyk" w:date="2019-02-06T13:50:00Z"/>
                <w:rFonts w:ascii="Times New Roman" w:eastAsia="Times New Roman" w:hAnsi="Times New Roman"/>
                <w:b/>
                <w:sz w:val="20"/>
                <w:szCs w:val="20"/>
                <w:lang w:eastAsia="pl-PL"/>
              </w:rPr>
            </w:pPr>
          </w:p>
        </w:tc>
      </w:tr>
      <w:tr w:rsidR="00A15BBC" w:rsidRPr="00E96F53" w:rsidTr="000B5926">
        <w:trPr>
          <w:gridAfter w:val="1"/>
          <w:wAfter w:w="160" w:type="dxa"/>
          <w:trHeight w:val="1389"/>
          <w:trPrChange w:id="33" w:author="esnażyk" w:date="2019-02-06T13:54:00Z">
            <w:trPr>
              <w:gridAfter w:val="1"/>
              <w:wAfter w:w="160" w:type="dxa"/>
              <w:trHeight w:val="1389"/>
            </w:trPr>
          </w:trPrChange>
        </w:trPr>
        <w:tc>
          <w:tcPr>
            <w:tcW w:w="403" w:type="dxa"/>
            <w:vMerge w:val="restart"/>
            <w:shd w:val="clear" w:color="auto" w:fill="FFFFFF"/>
            <w:vAlign w:val="center"/>
            <w:tcPrChange w:id="34"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vMerge w:val="restart"/>
            <w:shd w:val="clear" w:color="auto" w:fill="FFFFFF"/>
            <w:noWrap/>
            <w:vAlign w:val="center"/>
            <w:hideMark/>
            <w:tcPrChange w:id="35" w:author="esnażyk" w:date="2019-02-06T13:54:00Z">
              <w:tcPr>
                <w:tcW w:w="975" w:type="dxa"/>
                <w:vMerge w:val="restart"/>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ochrony środowiska</w:t>
            </w:r>
          </w:p>
        </w:tc>
        <w:tc>
          <w:tcPr>
            <w:tcW w:w="1294" w:type="dxa"/>
            <w:vMerge w:val="restart"/>
            <w:shd w:val="clear" w:color="auto" w:fill="FFFFFF"/>
            <w:vAlign w:val="center"/>
            <w:hideMark/>
            <w:tcPrChange w:id="36" w:author="esnażyk" w:date="2019-02-06T13:54:00Z">
              <w:tcPr>
                <w:tcW w:w="1294"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uczestniczył/a </w:t>
            </w:r>
            <w:r w:rsidRPr="00E96F53">
              <w:rPr>
                <w:rFonts w:ascii="Times New Roman" w:eastAsia="Times New Roman" w:hAnsi="Times New Roman"/>
                <w:sz w:val="20"/>
                <w:szCs w:val="20"/>
                <w:lang w:eastAsia="pl-PL"/>
              </w:rPr>
              <w:lastRenderedPageBreak/>
              <w:t xml:space="preserve">w szkoleniach nt. ochrony środowiska, zmian klimatycznych, w tym stosowania odnawialnych źródeł energii (OZE) </w:t>
            </w:r>
          </w:p>
        </w:tc>
        <w:tc>
          <w:tcPr>
            <w:tcW w:w="1701" w:type="dxa"/>
            <w:shd w:val="clear" w:color="auto" w:fill="auto"/>
            <w:vAlign w:val="center"/>
            <w:hideMark/>
            <w:tcPrChange w:id="37"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uczestnictwa w szkoleniu  </w:t>
            </w:r>
          </w:p>
        </w:tc>
        <w:tc>
          <w:tcPr>
            <w:tcW w:w="567" w:type="dxa"/>
            <w:shd w:val="clear" w:color="auto" w:fill="auto"/>
            <w:vAlign w:val="center"/>
            <w:hideMark/>
            <w:tcPrChange w:id="38"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2835" w:type="dxa"/>
            <w:vMerge w:val="restart"/>
            <w:shd w:val="clear" w:color="auto" w:fill="auto"/>
            <w:vAlign w:val="center"/>
            <w:hideMark/>
            <w:tcPrChange w:id="39" w:author="esnażyk" w:date="2019-02-06T13:54:00Z">
              <w:tcPr>
                <w:tcW w:w="2835"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Szkolenia bezpłatne, organizuje LGD. Kryterium weryfikowane na podstawie rejestru uczestników szkolenia.</w:t>
            </w:r>
          </w:p>
          <w:p w:rsidR="00A15BBC" w:rsidRPr="00E96F53" w:rsidRDefault="00A15BBC" w:rsidP="00FD13F6">
            <w:pPr>
              <w:pStyle w:val="Default"/>
              <w:rPr>
                <w:rFonts w:ascii="Times New Roman" w:hAnsi="Times New Roman" w:cs="Times New Roman"/>
                <w:color w:val="auto"/>
                <w:sz w:val="20"/>
                <w:szCs w:val="20"/>
              </w:rPr>
            </w:pPr>
            <w:r w:rsidRPr="00E96F53">
              <w:rPr>
                <w:rFonts w:ascii="Times New Roman" w:eastAsia="Times New Roman" w:hAnsi="Times New Roman" w:cs="Times New Roman"/>
                <w:color w:val="auto"/>
                <w:sz w:val="20"/>
                <w:szCs w:val="20"/>
                <w:lang w:eastAsia="pl-PL"/>
              </w:rPr>
              <w:t xml:space="preserve">Uczestnikiem szkolenia musi być osoba odpowiedzialna za </w:t>
            </w:r>
            <w:r w:rsidRPr="00E96F53">
              <w:rPr>
                <w:rFonts w:ascii="Times New Roman" w:eastAsia="Times New Roman" w:hAnsi="Times New Roman" w:cs="Times New Roman"/>
                <w:color w:val="auto"/>
                <w:sz w:val="20"/>
                <w:szCs w:val="20"/>
                <w:lang w:eastAsia="pl-PL"/>
              </w:rPr>
              <w:lastRenderedPageBreak/>
              <w:t>osiągnięcie celów/realizację operacji. LGD sporządza rejestr uczestników i wydaje zaświadczenie uczestnictwa.</w:t>
            </w:r>
            <w:r w:rsidRPr="00E96F53">
              <w:rPr>
                <w:rFonts w:ascii="Times New Roman" w:hAnsi="Times New Roman" w:cs="Times New Roman"/>
                <w:color w:val="auto"/>
                <w:sz w:val="20"/>
                <w:szCs w:val="20"/>
              </w:rPr>
              <w:t xml:space="preserve"> </w:t>
            </w:r>
          </w:p>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Imienne zaświadczenie wydawane jest dla uczestnika szkolenia który musi być wpisany we wniosku jako wnioskodawca, osoba upoważniona do reprezentowania, pełnomocnik lub osoba do kontaktu.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Change w:id="40"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1.Zaświadczenie o uczestnictwie w szkoleniu </w:t>
            </w:r>
          </w:p>
        </w:tc>
        <w:tc>
          <w:tcPr>
            <w:tcW w:w="3261" w:type="dxa"/>
            <w:vMerge w:val="restart"/>
            <w:shd w:val="clear" w:color="auto" w:fill="auto"/>
            <w:vAlign w:val="center"/>
            <w:hideMark/>
            <w:tcPrChange w:id="41" w:author="esnażyk" w:date="2019-02-06T13:54:00Z">
              <w:tcPr>
                <w:tcW w:w="3261"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Niepowtarzalne walory przyrodniczo- krajobrazowe (B, W, D). Niska świadomość ekologiczna mieszkańców związana z przeciwdziałaniem zmianom klimatu,  dotycząca  gospodarki  odpadami (W, </w:t>
            </w:r>
            <w:r w:rsidRPr="00E96F53">
              <w:rPr>
                <w:rFonts w:ascii="Times New Roman" w:eastAsia="Times New Roman" w:hAnsi="Times New Roman"/>
                <w:sz w:val="20"/>
                <w:szCs w:val="20"/>
                <w:lang w:eastAsia="pl-PL"/>
              </w:rPr>
              <w:lastRenderedPageBreak/>
              <w:t>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tc>
        <w:tc>
          <w:tcPr>
            <w:tcW w:w="1842" w:type="dxa"/>
            <w:vMerge w:val="restart"/>
            <w:shd w:val="clear" w:color="auto" w:fill="auto"/>
            <w:vAlign w:val="center"/>
            <w:hideMark/>
            <w:tcPrChange w:id="42"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wP</w:t>
            </w:r>
            <w:proofErr w:type="spellEnd"/>
            <w:r w:rsidRPr="00E96F53">
              <w:rPr>
                <w:rFonts w:ascii="Times New Roman" w:eastAsia="Times New Roman" w:hAnsi="Times New Roman"/>
                <w:sz w:val="20"/>
                <w:szCs w:val="20"/>
                <w:lang w:eastAsia="pl-PL"/>
              </w:rPr>
              <w:t xml:space="preserve"> 1.2.2_3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Szkolenie z zakresu ochrony środowiska zakończone i certyfikatem za test (K)</w:t>
            </w:r>
          </w:p>
        </w:tc>
        <w:tc>
          <w:tcPr>
            <w:tcW w:w="851" w:type="dxa"/>
            <w:vMerge w:val="restart"/>
            <w:shd w:val="clear" w:color="auto" w:fill="auto"/>
            <w:noWrap/>
            <w:vAlign w:val="center"/>
            <w:hideMark/>
            <w:tcPrChange w:id="43"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44" w:author="esnażyk" w:date="2019-02-06T13:54:00Z">
              <w:tcPr>
                <w:tcW w:w="1701" w:type="dxa"/>
              </w:tcPr>
            </w:tcPrChange>
          </w:tcPr>
          <w:p w:rsidR="00A15BBC" w:rsidRPr="00E96F53" w:rsidRDefault="00A15BBC" w:rsidP="00FD13F6">
            <w:pPr>
              <w:spacing w:after="0" w:line="240" w:lineRule="auto"/>
              <w:rPr>
                <w:ins w:id="4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836"/>
          <w:trPrChange w:id="46" w:author="esnażyk" w:date="2019-02-06T13:54:00Z">
            <w:trPr>
              <w:gridAfter w:val="1"/>
              <w:wAfter w:w="160" w:type="dxa"/>
              <w:trHeight w:val="836"/>
            </w:trPr>
          </w:trPrChange>
        </w:trPr>
        <w:tc>
          <w:tcPr>
            <w:tcW w:w="403" w:type="dxa"/>
            <w:vMerge/>
            <w:shd w:val="clear" w:color="auto" w:fill="FFFFFF"/>
            <w:vAlign w:val="center"/>
            <w:tcPrChange w:id="47"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48"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49"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50"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Change w:id="51"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0</w:t>
            </w:r>
          </w:p>
        </w:tc>
        <w:tc>
          <w:tcPr>
            <w:tcW w:w="2835" w:type="dxa"/>
            <w:vMerge/>
            <w:vAlign w:val="center"/>
            <w:hideMark/>
            <w:tcPrChange w:id="52" w:author="esnażyk" w:date="2019-02-06T13:54:00Z">
              <w:tcPr>
                <w:tcW w:w="2835"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53"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54" w:author="esnażyk" w:date="2019-02-06T13:54:00Z">
              <w:tcPr>
                <w:tcW w:w="3261"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55" w:author="esnażyk" w:date="2019-02-06T13:54:00Z">
              <w:tcPr>
                <w:tcW w:w="1842"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56"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57" w:author="esnażyk" w:date="2019-02-06T13:54:00Z">
              <w:tcPr>
                <w:tcW w:w="1701" w:type="dxa"/>
              </w:tcPr>
            </w:tcPrChange>
          </w:tcPr>
          <w:p w:rsidR="00A15BBC" w:rsidRPr="00E96F53" w:rsidRDefault="00A15BBC" w:rsidP="00FD13F6">
            <w:pPr>
              <w:spacing w:after="0" w:line="240" w:lineRule="auto"/>
              <w:rPr>
                <w:ins w:id="58"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713"/>
          <w:trPrChange w:id="59" w:author="esnażyk" w:date="2019-02-06T13:54:00Z">
            <w:trPr>
              <w:gridAfter w:val="1"/>
              <w:wAfter w:w="160" w:type="dxa"/>
              <w:trHeight w:val="1713"/>
            </w:trPr>
          </w:trPrChange>
        </w:trPr>
        <w:tc>
          <w:tcPr>
            <w:tcW w:w="403" w:type="dxa"/>
            <w:vMerge w:val="restart"/>
            <w:shd w:val="clear" w:color="auto" w:fill="FFFFFF"/>
            <w:vAlign w:val="center"/>
            <w:tcPrChange w:id="60"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2</w:t>
            </w:r>
          </w:p>
        </w:tc>
        <w:tc>
          <w:tcPr>
            <w:tcW w:w="975" w:type="dxa"/>
            <w:vMerge w:val="restart"/>
            <w:shd w:val="clear" w:color="auto" w:fill="FFFFFF"/>
            <w:vAlign w:val="center"/>
            <w:hideMark/>
            <w:tcPrChange w:id="61" w:author="esnażyk" w:date="2019-02-06T13:54:00Z">
              <w:tcPr>
                <w:tcW w:w="975"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zachowania specyfiki obszaru</w:t>
            </w:r>
          </w:p>
        </w:tc>
        <w:tc>
          <w:tcPr>
            <w:tcW w:w="1294" w:type="dxa"/>
            <w:vMerge w:val="restart"/>
            <w:shd w:val="clear" w:color="auto" w:fill="FFFFFF"/>
            <w:vAlign w:val="center"/>
            <w:hideMark/>
            <w:tcPrChange w:id="62" w:author="esnażyk" w:date="2019-02-06T13:54:00Z">
              <w:tcPr>
                <w:tcW w:w="1294"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01" w:type="dxa"/>
            <w:shd w:val="clear" w:color="auto" w:fill="auto"/>
            <w:vAlign w:val="center"/>
            <w:hideMark/>
            <w:tcPrChange w:id="63"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w:t>
            </w:r>
          </w:p>
        </w:tc>
        <w:tc>
          <w:tcPr>
            <w:tcW w:w="567" w:type="dxa"/>
            <w:shd w:val="clear" w:color="auto" w:fill="auto"/>
            <w:vAlign w:val="center"/>
            <w:hideMark/>
            <w:tcPrChange w:id="64"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hideMark/>
            <w:tcPrChange w:id="65" w:author="esnażyk" w:date="2019-02-06T13:54:00Z">
              <w:tcPr>
                <w:tcW w:w="2835" w:type="dxa"/>
                <w:vMerge w:val="restart"/>
                <w:shd w:val="clear" w:color="auto" w:fill="auto"/>
                <w:vAlign w:val="center"/>
                <w:hideMark/>
              </w:tcPr>
            </w:tcPrChange>
          </w:tcPr>
          <w:p w:rsidR="00A15BBC" w:rsidRPr="00E96F53" w:rsidRDefault="00A15BBC" w:rsidP="00FD13F6">
            <w:pPr>
              <w:rPr>
                <w:rFonts w:ascii="Times New Roman" w:hAnsi="Times New Roman"/>
                <w:sz w:val="20"/>
                <w:szCs w:val="20"/>
              </w:rPr>
            </w:pPr>
            <w:r w:rsidRPr="00E96F53">
              <w:rPr>
                <w:rFonts w:ascii="Times New Roman" w:eastAsia="Times New Roman" w:hAnsi="Times New Roman"/>
                <w:sz w:val="20"/>
                <w:szCs w:val="20"/>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E96F53">
              <w:rPr>
                <w:rFonts w:ascii="Times New Roman" w:hAnsi="Times New Roman"/>
                <w:sz w:val="20"/>
                <w:szCs w:val="20"/>
              </w:rPr>
              <w:t xml:space="preserve"> Imienne zaświadczenie wydawane jest dla uczestnika szkolenia który musi być wpisany we wniosku jako wnioskodawca, pełnomocnik, osoba upoważniona do reprezentowania, lub osoba do kontaktu.</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Change w:id="66"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1.Zaświadczenie o uczestnictwie w szkoleniu</w:t>
            </w:r>
          </w:p>
        </w:tc>
        <w:tc>
          <w:tcPr>
            <w:tcW w:w="3261" w:type="dxa"/>
            <w:vMerge w:val="restart"/>
            <w:shd w:val="clear" w:color="auto" w:fill="auto"/>
            <w:vAlign w:val="center"/>
            <w:hideMark/>
            <w:tcPrChange w:id="67" w:author="esnażyk" w:date="2019-02-06T13:54:00Z">
              <w:tcPr>
                <w:tcW w:w="3261"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świadomość lokalnej społeczności o specyfice obszaru (W,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ochrony(B, W,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b/>
                <w:bCs/>
                <w:sz w:val="20"/>
                <w:szCs w:val="20"/>
                <w:lang w:eastAsia="pl-PL"/>
              </w:rPr>
              <w:t> </w:t>
            </w:r>
            <w:r w:rsidRPr="00E96F53">
              <w:rPr>
                <w:rFonts w:ascii="Times New Roman" w:eastAsia="Times New Roman" w:hAnsi="Times New Roman"/>
                <w:sz w:val="20"/>
                <w:szCs w:val="20"/>
                <w:lang w:eastAsia="pl-PL"/>
              </w:rPr>
              <w:t>Słaba znajomość pośród mieszkańców lokalnej historii, dziedzictwa kulturowego i przyrodniczego, specyfiki krajobrazu (W, B).</w:t>
            </w:r>
          </w:p>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turystycznej(D, B).</w:t>
            </w:r>
          </w:p>
        </w:tc>
        <w:tc>
          <w:tcPr>
            <w:tcW w:w="1842" w:type="dxa"/>
            <w:vMerge w:val="restart"/>
            <w:shd w:val="clear" w:color="auto" w:fill="auto"/>
            <w:vAlign w:val="center"/>
            <w:hideMark/>
            <w:tcPrChange w:id="68"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zakresu specyfiki obszaru zakończone certyfikatami Prowadzenie rejestru uczestników szkoleń (K)</w:t>
            </w:r>
          </w:p>
        </w:tc>
        <w:tc>
          <w:tcPr>
            <w:tcW w:w="851" w:type="dxa"/>
            <w:vMerge w:val="restart"/>
            <w:shd w:val="clear" w:color="auto" w:fill="auto"/>
            <w:noWrap/>
            <w:vAlign w:val="center"/>
            <w:hideMark/>
            <w:tcPrChange w:id="69"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70" w:author="esnażyk" w:date="2019-02-06T13:54:00Z">
              <w:tcPr>
                <w:tcW w:w="1701" w:type="dxa"/>
              </w:tcPr>
            </w:tcPrChange>
          </w:tcPr>
          <w:p w:rsidR="00A15BBC" w:rsidRPr="00E96F53" w:rsidRDefault="00A15BBC" w:rsidP="00FD13F6">
            <w:pPr>
              <w:spacing w:after="0" w:line="240" w:lineRule="auto"/>
              <w:rPr>
                <w:ins w:id="71"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510"/>
          <w:trPrChange w:id="72" w:author="esnażyk" w:date="2019-02-06T13:54:00Z">
            <w:trPr>
              <w:gridAfter w:val="1"/>
              <w:wAfter w:w="160" w:type="dxa"/>
              <w:trHeight w:val="510"/>
            </w:trPr>
          </w:trPrChange>
        </w:trPr>
        <w:tc>
          <w:tcPr>
            <w:tcW w:w="403" w:type="dxa"/>
            <w:vMerge/>
            <w:shd w:val="clear" w:color="auto" w:fill="FFFFFF"/>
            <w:vAlign w:val="center"/>
            <w:tcPrChange w:id="73"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74"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75"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6"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Change w:id="77"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78" w:author="esnażyk" w:date="2019-02-06T13:54:00Z">
              <w:tcPr>
                <w:tcW w:w="2835"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79"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Change w:id="80" w:author="esnażyk" w:date="2019-02-06T13:54:00Z">
              <w:tcPr>
                <w:tcW w:w="3261" w:type="dxa"/>
                <w:vMerge/>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81" w:author="esnażyk" w:date="2019-02-06T13:54:00Z">
              <w:tcPr>
                <w:tcW w:w="1842"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82"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83" w:author="esnażyk" w:date="2019-02-06T13:54:00Z">
              <w:tcPr>
                <w:tcW w:w="1701" w:type="dxa"/>
              </w:tcPr>
            </w:tcPrChange>
          </w:tcPr>
          <w:p w:rsidR="00A15BBC" w:rsidRPr="00E96F53" w:rsidRDefault="00A15BBC" w:rsidP="00FD13F6">
            <w:pPr>
              <w:spacing w:after="0" w:line="240" w:lineRule="auto"/>
              <w:rPr>
                <w:ins w:id="84"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99"/>
          <w:trPrChange w:id="85" w:author="esnażyk" w:date="2019-02-06T13:54:00Z">
            <w:trPr>
              <w:gridAfter w:val="1"/>
              <w:wAfter w:w="160" w:type="dxa"/>
              <w:trHeight w:val="99"/>
            </w:trPr>
          </w:trPrChange>
        </w:trPr>
        <w:tc>
          <w:tcPr>
            <w:tcW w:w="403" w:type="dxa"/>
            <w:shd w:val="clear" w:color="auto" w:fill="FFFFFF"/>
            <w:vAlign w:val="center"/>
            <w:tcPrChange w:id="86" w:author="esnażyk" w:date="2019-02-06T13:54:00Z">
              <w:tcPr>
                <w:tcW w:w="403" w:type="dxa"/>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975" w:type="dxa"/>
            <w:shd w:val="clear" w:color="auto" w:fill="FFFFFF"/>
            <w:noWrap/>
            <w:vAlign w:val="center"/>
            <w:hideMark/>
            <w:tcPrChange w:id="87" w:author="esnażyk" w:date="2019-02-06T13:54:00Z">
              <w:tcPr>
                <w:tcW w:w="975" w:type="dxa"/>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Przygotowanie wniosku </w:t>
            </w:r>
          </w:p>
        </w:tc>
        <w:tc>
          <w:tcPr>
            <w:tcW w:w="1294" w:type="dxa"/>
            <w:shd w:val="clear" w:color="auto" w:fill="FFFFFF"/>
            <w:vAlign w:val="center"/>
            <w:hideMark/>
            <w:tcPrChange w:id="88" w:author="esnażyk" w:date="2019-02-06T13:54:00Z">
              <w:tcPr>
                <w:tcW w:w="1294" w:type="dxa"/>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których  w szkoleniu z przygotowania wniosku nt.: warunków dostępu, wypełnienia wniosku,  biznesplanu/studium wykonalności, załączników  uwzględniających realizacją celów LSR</w:t>
            </w:r>
          </w:p>
        </w:tc>
        <w:tc>
          <w:tcPr>
            <w:tcW w:w="1701" w:type="dxa"/>
            <w:shd w:val="clear" w:color="auto" w:fill="auto"/>
            <w:vAlign w:val="center"/>
            <w:hideMark/>
            <w:tcPrChange w:id="89"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z uczestnictwa w szkoleniu z biznesplanu i wniosku o przyznanie pomocy </w:t>
            </w:r>
          </w:p>
        </w:tc>
        <w:tc>
          <w:tcPr>
            <w:tcW w:w="567" w:type="dxa"/>
            <w:shd w:val="clear" w:color="auto" w:fill="auto"/>
            <w:vAlign w:val="center"/>
            <w:hideMark/>
            <w:tcPrChange w:id="90"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2</w:t>
            </w:r>
          </w:p>
        </w:tc>
        <w:tc>
          <w:tcPr>
            <w:tcW w:w="2835" w:type="dxa"/>
            <w:shd w:val="clear" w:color="auto" w:fill="auto"/>
            <w:vAlign w:val="center"/>
            <w:hideMark/>
            <w:tcPrChange w:id="91" w:author="esnażyk" w:date="2019-02-06T13:54:00Z">
              <w:tcPr>
                <w:tcW w:w="2835" w:type="dxa"/>
                <w:shd w:val="clear" w:color="auto" w:fill="auto"/>
                <w:vAlign w:val="center"/>
                <w:hideMark/>
              </w:tcPr>
            </w:tcPrChange>
          </w:tcPr>
          <w:p w:rsidR="00A15BBC" w:rsidRPr="00E96F53" w:rsidRDefault="00A15BBC" w:rsidP="00FD13F6">
            <w:pPr>
              <w:rPr>
                <w:rFonts w:ascii="Times New Roman" w:hAnsi="Times New Roman"/>
                <w:sz w:val="20"/>
                <w:szCs w:val="20"/>
              </w:rPr>
            </w:pPr>
            <w:r w:rsidRPr="00E96F53">
              <w:rPr>
                <w:rFonts w:ascii="Times New Roman" w:eastAsia="Times New Roman" w:hAnsi="Times New Roman"/>
                <w:sz w:val="20"/>
                <w:szCs w:val="20"/>
                <w:lang w:eastAsia="pl-PL"/>
              </w:rPr>
              <w:t xml:space="preserve">Szkolenia bezpłatne, organizuje LGD sporządza rejestr uczestników i wydaje zaświadczenie uczestnictwa. </w:t>
            </w:r>
            <w:r w:rsidRPr="00E96F53">
              <w:rPr>
                <w:rFonts w:ascii="Times New Roman" w:hAnsi="Times New Roman"/>
                <w:sz w:val="20"/>
                <w:szCs w:val="20"/>
              </w:rPr>
              <w:t>Imienne 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Aby otrzymać punkty, należy przedłożyć zaświadczenie o uczestnictwie w szkoleniu organizowanym bezpośrednio przed lub w trakcie trwania naboru, w którym składa się wniosek.</w:t>
            </w:r>
          </w:p>
        </w:tc>
        <w:tc>
          <w:tcPr>
            <w:tcW w:w="1275" w:type="dxa"/>
            <w:tcPrChange w:id="92" w:author="esnażyk" w:date="2019-02-06T13:54:00Z">
              <w:tcPr>
                <w:tcW w:w="1275" w:type="dxa"/>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1.Zaświadczenie o uczestnictwie w szkoleniu</w:t>
            </w:r>
          </w:p>
        </w:tc>
        <w:tc>
          <w:tcPr>
            <w:tcW w:w="3261" w:type="dxa"/>
            <w:shd w:val="clear" w:color="auto" w:fill="auto"/>
            <w:vAlign w:val="center"/>
            <w:hideMark/>
            <w:tcPrChange w:id="93" w:author="esnażyk" w:date="2019-02-06T13:54:00Z">
              <w:tcPr>
                <w:tcW w:w="326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mieszkańców związane z zarządzaniem, pozyskiwaniem i rozliczaniem środków, członków i osób działających w organizacjach pozarządowych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shd w:val="clear" w:color="auto" w:fill="auto"/>
            <w:vAlign w:val="center"/>
            <w:hideMark/>
            <w:tcPrChange w:id="94" w:author="esnażyk" w:date="2019-02-06T13:54:00Z">
              <w:tcPr>
                <w:tcW w:w="1842"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Szkolenia z zakresu przygotowania wniosku zakończone zaświadczenie (K) </w:t>
            </w:r>
          </w:p>
        </w:tc>
        <w:tc>
          <w:tcPr>
            <w:tcW w:w="851" w:type="dxa"/>
            <w:shd w:val="clear" w:color="auto" w:fill="auto"/>
            <w:noWrap/>
            <w:vAlign w:val="center"/>
            <w:hideMark/>
            <w:tcPrChange w:id="95" w:author="esnażyk" w:date="2019-02-06T13:54:00Z">
              <w:tcPr>
                <w:tcW w:w="1701" w:type="dxa"/>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96" w:author="esnażyk" w:date="2019-02-06T13:54:00Z">
              <w:tcPr>
                <w:tcW w:w="1701" w:type="dxa"/>
              </w:tcPr>
            </w:tcPrChange>
          </w:tcPr>
          <w:p w:rsidR="00A15BBC" w:rsidRPr="00E96F53" w:rsidRDefault="00A15BBC" w:rsidP="00FD13F6">
            <w:pPr>
              <w:spacing w:after="0" w:line="240" w:lineRule="auto"/>
              <w:rPr>
                <w:ins w:id="97"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675"/>
          <w:trPrChange w:id="98" w:author="esnażyk" w:date="2019-02-06T13:54:00Z">
            <w:trPr>
              <w:gridAfter w:val="1"/>
              <w:wAfter w:w="160" w:type="dxa"/>
              <w:trHeight w:val="675"/>
            </w:trPr>
          </w:trPrChange>
        </w:trPr>
        <w:tc>
          <w:tcPr>
            <w:tcW w:w="403" w:type="dxa"/>
            <w:vMerge w:val="restart"/>
            <w:shd w:val="clear" w:color="auto" w:fill="FFFFFF"/>
            <w:vAlign w:val="center"/>
            <w:tcPrChange w:id="99"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val="restart"/>
            <w:shd w:val="clear" w:color="auto" w:fill="FFFFFF"/>
            <w:noWrap/>
            <w:vAlign w:val="center"/>
            <w:tcPrChange w:id="100" w:author="esnażyk" w:date="2019-02-06T13:54:00Z">
              <w:tcPr>
                <w:tcW w:w="975" w:type="dxa"/>
                <w:vMerge w:val="restart"/>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vAlign w:val="center"/>
            <w:tcPrChange w:id="101" w:author="esnażyk" w:date="2019-02-06T13:54:00Z">
              <w:tcPr>
                <w:tcW w:w="1294"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02"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z biznesplanu lub wniosku o przyznanie pomocy </w:t>
            </w:r>
          </w:p>
        </w:tc>
        <w:tc>
          <w:tcPr>
            <w:tcW w:w="567" w:type="dxa"/>
            <w:shd w:val="clear" w:color="auto" w:fill="auto"/>
            <w:vAlign w:val="center"/>
            <w:tcPrChange w:id="103"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tc>
        <w:tc>
          <w:tcPr>
            <w:tcW w:w="2835" w:type="dxa"/>
            <w:vMerge w:val="restart"/>
            <w:shd w:val="clear" w:color="auto" w:fill="auto"/>
            <w:vAlign w:val="center"/>
            <w:tcPrChange w:id="104" w:author="esnażyk" w:date="2019-02-06T13:54:00Z">
              <w:tcPr>
                <w:tcW w:w="2835" w:type="dxa"/>
                <w:vMerge w:val="restart"/>
                <w:shd w:val="clear" w:color="auto" w:fill="auto"/>
                <w:vAlign w:val="center"/>
              </w:tcPr>
            </w:tcPrChange>
          </w:tcPr>
          <w:p w:rsidR="00A15BBC" w:rsidRPr="00E96F53" w:rsidRDefault="00A15BBC" w:rsidP="00FD13F6">
            <w:pPr>
              <w:rPr>
                <w:rFonts w:ascii="Times New Roman" w:eastAsia="Times New Roman" w:hAnsi="Times New Roman"/>
                <w:sz w:val="20"/>
                <w:szCs w:val="20"/>
                <w:lang w:eastAsia="pl-PL"/>
              </w:rPr>
            </w:pPr>
          </w:p>
        </w:tc>
        <w:tc>
          <w:tcPr>
            <w:tcW w:w="1275" w:type="dxa"/>
            <w:vMerge w:val="restart"/>
            <w:tcPrChange w:id="105"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106"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107"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val="restart"/>
            <w:shd w:val="clear" w:color="auto" w:fill="auto"/>
            <w:noWrap/>
            <w:vAlign w:val="center"/>
            <w:tcPrChange w:id="108"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09" w:author="esnażyk" w:date="2019-02-06T13:54:00Z">
              <w:tcPr>
                <w:tcW w:w="1701" w:type="dxa"/>
              </w:tcPr>
            </w:tcPrChange>
          </w:tcPr>
          <w:p w:rsidR="00A15BBC" w:rsidRPr="00E96F53" w:rsidRDefault="00A15BBC" w:rsidP="00FD13F6">
            <w:pPr>
              <w:spacing w:after="0" w:line="240" w:lineRule="auto"/>
              <w:rPr>
                <w:ins w:id="110"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900"/>
          <w:trPrChange w:id="111" w:author="esnażyk" w:date="2019-02-06T13:54:00Z">
            <w:trPr>
              <w:gridAfter w:val="1"/>
              <w:wAfter w:w="160" w:type="dxa"/>
              <w:trHeight w:val="900"/>
            </w:trPr>
          </w:trPrChange>
        </w:trPr>
        <w:tc>
          <w:tcPr>
            <w:tcW w:w="403" w:type="dxa"/>
            <w:vMerge/>
            <w:shd w:val="clear" w:color="auto" w:fill="FFFFFF"/>
            <w:vAlign w:val="center"/>
            <w:tcPrChange w:id="112"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113"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114"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115"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 uczestniczył w szkoleniu – brak zaświadczenia </w:t>
            </w:r>
          </w:p>
        </w:tc>
        <w:tc>
          <w:tcPr>
            <w:tcW w:w="567" w:type="dxa"/>
            <w:shd w:val="clear" w:color="auto" w:fill="auto"/>
            <w:vAlign w:val="center"/>
            <w:hideMark/>
            <w:tcPrChange w:id="116"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117" w:author="esnażyk" w:date="2019-02-06T13:54:00Z">
              <w:tcPr>
                <w:tcW w:w="2835"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18"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Change w:id="119" w:author="esnażyk" w:date="2019-02-06T13:54:00Z">
              <w:tcPr>
                <w:tcW w:w="3261" w:type="dxa"/>
                <w:vMerge/>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Change w:id="120" w:author="esnażyk" w:date="2019-02-06T13:54:00Z">
              <w:tcPr>
                <w:tcW w:w="1842"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121"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22" w:author="esnażyk" w:date="2019-02-06T13:54:00Z">
              <w:tcPr>
                <w:tcW w:w="1701" w:type="dxa"/>
              </w:tcPr>
            </w:tcPrChange>
          </w:tcPr>
          <w:p w:rsidR="00A15BBC" w:rsidRPr="00E96F53" w:rsidRDefault="00A15BBC" w:rsidP="00FD13F6">
            <w:pPr>
              <w:spacing w:after="0" w:line="240" w:lineRule="auto"/>
              <w:rPr>
                <w:ins w:id="123"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004"/>
          <w:trPrChange w:id="124" w:author="esnażyk" w:date="2019-02-06T13:54:00Z">
            <w:trPr>
              <w:gridAfter w:val="1"/>
              <w:wAfter w:w="160" w:type="dxa"/>
              <w:trHeight w:val="1004"/>
            </w:trPr>
          </w:trPrChange>
        </w:trPr>
        <w:tc>
          <w:tcPr>
            <w:tcW w:w="403" w:type="dxa"/>
            <w:vMerge w:val="restart"/>
            <w:shd w:val="clear" w:color="auto" w:fill="FFFFFF"/>
            <w:vAlign w:val="center"/>
            <w:tcPrChange w:id="125"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hAnsi="Times New Roman"/>
                <w:b/>
                <w:bCs/>
                <w:sz w:val="20"/>
                <w:szCs w:val="20"/>
              </w:rPr>
            </w:pPr>
            <w:r w:rsidRPr="00E96F53">
              <w:rPr>
                <w:rFonts w:ascii="Times New Roman" w:hAnsi="Times New Roman"/>
                <w:b/>
                <w:bCs/>
                <w:sz w:val="20"/>
                <w:szCs w:val="20"/>
              </w:rPr>
              <w:t>4</w:t>
            </w:r>
          </w:p>
        </w:tc>
        <w:tc>
          <w:tcPr>
            <w:tcW w:w="975" w:type="dxa"/>
            <w:vMerge w:val="restart"/>
            <w:shd w:val="clear" w:color="auto" w:fill="FFFFFF"/>
            <w:noWrap/>
            <w:vAlign w:val="center"/>
            <w:tcPrChange w:id="126" w:author="esnażyk" w:date="2019-02-06T13:54:00Z">
              <w:tcPr>
                <w:tcW w:w="975" w:type="dxa"/>
                <w:vMerge w:val="restart"/>
                <w:shd w:val="clear" w:color="auto" w:fill="FFFFFF"/>
                <w:noWrap/>
                <w:vAlign w:val="center"/>
              </w:tcPr>
            </w:tcPrChange>
          </w:tcPr>
          <w:p w:rsidR="00A15BBC" w:rsidRPr="00E96F53" w:rsidRDefault="00A15BBC" w:rsidP="00FD13F6">
            <w:pPr>
              <w:spacing w:after="0" w:line="240" w:lineRule="auto"/>
              <w:rPr>
                <w:rFonts w:ascii="Times New Roman" w:hAnsi="Times New Roman"/>
                <w:b/>
                <w:bCs/>
                <w:sz w:val="20"/>
                <w:szCs w:val="20"/>
              </w:rPr>
            </w:pPr>
            <w:r w:rsidRPr="00E96F53">
              <w:rPr>
                <w:rFonts w:ascii="Times New Roman" w:hAnsi="Times New Roman"/>
                <w:b/>
                <w:bCs/>
                <w:sz w:val="20"/>
                <w:szCs w:val="20"/>
              </w:rPr>
              <w:t>Rozwijanie oferty obszaru</w:t>
            </w:r>
          </w:p>
        </w:tc>
        <w:tc>
          <w:tcPr>
            <w:tcW w:w="1294" w:type="dxa"/>
            <w:vMerge w:val="restart"/>
            <w:shd w:val="clear" w:color="auto" w:fill="FFFFFF"/>
            <w:vAlign w:val="center"/>
            <w:tcPrChange w:id="127" w:author="esnażyk" w:date="2019-02-06T13:54:00Z">
              <w:tcPr>
                <w:tcW w:w="1294" w:type="dxa"/>
                <w:vMerge w:val="restart"/>
                <w:shd w:val="clear" w:color="auto" w:fill="FFFFFF"/>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Operacja związana z </w:t>
            </w:r>
            <w:r w:rsidRPr="00E96F53">
              <w:rPr>
                <w:rFonts w:ascii="Times New Roman" w:hAnsi="Times New Roman"/>
                <w:b/>
                <w:sz w:val="20"/>
                <w:szCs w:val="20"/>
              </w:rPr>
              <w:t>rozwijaniem działalności gospodarczej</w:t>
            </w:r>
            <w:r w:rsidRPr="00E96F53">
              <w:rPr>
                <w:rFonts w:ascii="Times New Roman" w:hAnsi="Times New Roman"/>
                <w:sz w:val="20"/>
                <w:szCs w:val="20"/>
              </w:rPr>
              <w:t xml:space="preserve">. Preferuje operacje wykonywane </w:t>
            </w:r>
            <w:r w:rsidRPr="00E96F53">
              <w:rPr>
                <w:rFonts w:ascii="Times New Roman" w:hAnsi="Times New Roman"/>
                <w:b/>
                <w:sz w:val="20"/>
                <w:szCs w:val="20"/>
              </w:rPr>
              <w:t>przez podmioty</w:t>
            </w:r>
            <w:r w:rsidRPr="00E96F53">
              <w:rPr>
                <w:rFonts w:ascii="Times New Roman" w:hAnsi="Times New Roman"/>
                <w:sz w:val="20"/>
                <w:szCs w:val="20"/>
              </w:rPr>
              <w:t xml:space="preserve"> tworzące lub rozwijające ofertę obszaru. </w:t>
            </w:r>
          </w:p>
        </w:tc>
        <w:tc>
          <w:tcPr>
            <w:tcW w:w="1701" w:type="dxa"/>
            <w:shd w:val="clear" w:color="auto" w:fill="auto"/>
            <w:vAlign w:val="center"/>
            <w:tcPrChange w:id="128"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Podmiot tworzy nową ofertę i wskazane, że koszty nowej oferty stanowią nie mniej niż 25% kosztów kwalifikowalnych operacji</w:t>
            </w:r>
          </w:p>
        </w:tc>
        <w:tc>
          <w:tcPr>
            <w:tcW w:w="567" w:type="dxa"/>
            <w:shd w:val="clear" w:color="auto" w:fill="auto"/>
            <w:vAlign w:val="center"/>
            <w:tcPrChange w:id="129"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Change w:id="130" w:author="esnażyk" w:date="2019-02-06T13:54:00Z">
              <w:tcPr>
                <w:tcW w:w="2835"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lang w:eastAsia="pl-PL"/>
              </w:rPr>
              <w:t>Preferuje podmioty aktywnie tworzące ofertę obszaru, tj. zarejesrtowane podmioty (rejestracja nieodpłatna), których oferta jest opisana na stronie www.dbpoleca. barycz.pl - baza produc</w:t>
            </w:r>
            <w:r w:rsidRPr="00E96F53">
              <w:rPr>
                <w:rFonts w:ascii="Times New Roman" w:eastAsia="Times New Roman" w:hAnsi="Times New Roman"/>
                <w:sz w:val="20"/>
                <w:szCs w:val="20"/>
              </w:rPr>
              <w:t>entów i usługodawców z obszaru.</w:t>
            </w:r>
          </w:p>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Wnioskujący podmiot</w:t>
            </w:r>
            <w:r w:rsidRPr="00E96F53">
              <w:rPr>
                <w:rFonts w:ascii="Times New Roman" w:eastAsia="Times New Roman" w:hAnsi="Times New Roman"/>
                <w:sz w:val="20"/>
                <w:szCs w:val="20"/>
                <w:lang w:eastAsia="pl-PL"/>
              </w:rPr>
              <w:t xml:space="preserve"> posiada potwierdzone rejestracją konto i aktua</w:t>
            </w:r>
            <w:r w:rsidRPr="00E96F53">
              <w:rPr>
                <w:rFonts w:ascii="Times New Roman" w:eastAsia="Times New Roman" w:hAnsi="Times New Roman"/>
                <w:sz w:val="20"/>
                <w:szCs w:val="20"/>
              </w:rPr>
              <w:t>lną ofertę.</w:t>
            </w:r>
          </w:p>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w:t>
            </w:r>
            <w:r w:rsidRPr="00E96F53">
              <w:rPr>
                <w:rFonts w:ascii="Times New Roman" w:eastAsia="Times New Roman" w:hAnsi="Times New Roman"/>
                <w:sz w:val="20"/>
                <w:szCs w:val="20"/>
                <w:lang w:eastAsia="pl-PL"/>
              </w:rPr>
              <w:t xml:space="preserve">niosek zawiera opis planowanej </w:t>
            </w:r>
            <w:r w:rsidRPr="00E96F53">
              <w:rPr>
                <w:rFonts w:ascii="Times New Roman" w:eastAsia="Times New Roman" w:hAnsi="Times New Roman"/>
                <w:sz w:val="20"/>
                <w:szCs w:val="20"/>
              </w:rPr>
              <w:t>oferty lub zakres rozwijanej</w:t>
            </w:r>
            <w:r w:rsidRPr="00E96F53">
              <w:rPr>
                <w:rFonts w:ascii="Times New Roman" w:eastAsia="Times New Roman" w:hAnsi="Times New Roman"/>
                <w:sz w:val="20"/>
                <w:szCs w:val="20"/>
                <w:lang w:eastAsia="pl-PL"/>
              </w:rPr>
              <w:t xml:space="preserve"> </w:t>
            </w:r>
            <w:r w:rsidRPr="00E96F53">
              <w:rPr>
                <w:rFonts w:ascii="Times New Roman" w:eastAsia="Times New Roman" w:hAnsi="Times New Roman"/>
                <w:sz w:val="20"/>
                <w:szCs w:val="20"/>
              </w:rPr>
              <w:t>aktualnej oferty.</w:t>
            </w:r>
          </w:p>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275" w:type="dxa"/>
            <w:vMerge w:val="restart"/>
            <w:tcPrChange w:id="131"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1.Wydruk ze strony www.dbpoleca.barycz.pl z informacją o ofercie.  </w:t>
            </w:r>
          </w:p>
        </w:tc>
        <w:tc>
          <w:tcPr>
            <w:tcW w:w="3261" w:type="dxa"/>
            <w:vMerge w:val="restart"/>
            <w:shd w:val="clear" w:color="auto" w:fill="auto"/>
            <w:vAlign w:val="center"/>
            <w:tcPrChange w:id="132"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usługowych (noclegi, gastronomia, oferta turystyczna, komunikacja) (B,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Change w:id="133"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oferty obszaru – serwisy, kampania promocyjna DBP, edukacja (K)</w:t>
            </w:r>
          </w:p>
        </w:tc>
        <w:tc>
          <w:tcPr>
            <w:tcW w:w="851" w:type="dxa"/>
            <w:vMerge w:val="restart"/>
            <w:shd w:val="clear" w:color="auto" w:fill="auto"/>
            <w:noWrap/>
            <w:vAlign w:val="center"/>
            <w:tcPrChange w:id="134"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135" w:author="esnażyk" w:date="2019-02-06T13:54:00Z">
              <w:tcPr>
                <w:tcW w:w="1701" w:type="dxa"/>
              </w:tcPr>
            </w:tcPrChange>
          </w:tcPr>
          <w:p w:rsidR="00A15BBC" w:rsidRPr="00E96F53" w:rsidRDefault="00A15BBC" w:rsidP="00FD13F6">
            <w:pPr>
              <w:spacing w:after="0" w:line="240" w:lineRule="auto"/>
              <w:rPr>
                <w:ins w:id="136"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132"/>
          <w:trPrChange w:id="137" w:author="esnażyk" w:date="2019-02-06T13:54:00Z">
            <w:trPr>
              <w:gridAfter w:val="1"/>
              <w:wAfter w:w="160" w:type="dxa"/>
              <w:trHeight w:val="1132"/>
            </w:trPr>
          </w:trPrChange>
        </w:trPr>
        <w:tc>
          <w:tcPr>
            <w:tcW w:w="403" w:type="dxa"/>
            <w:vMerge/>
            <w:shd w:val="clear" w:color="auto" w:fill="FFFFFF"/>
            <w:vAlign w:val="center"/>
            <w:tcPrChange w:id="138"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39" w:author="esnażyk" w:date="2019-02-06T13:54:00Z">
              <w:tcPr>
                <w:tcW w:w="975"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40"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41"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Podmiot rozwija istniejąca ofertę</w:t>
            </w:r>
          </w:p>
        </w:tc>
        <w:tc>
          <w:tcPr>
            <w:tcW w:w="567" w:type="dxa"/>
            <w:shd w:val="clear" w:color="auto" w:fill="auto"/>
            <w:vAlign w:val="center"/>
            <w:tcPrChange w:id="142"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143" w:author="esnażyk" w:date="2019-02-06T13:54:00Z">
              <w:tcPr>
                <w:tcW w:w="2835"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44"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145"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146"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147"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48" w:author="esnażyk" w:date="2019-02-06T13:54:00Z">
              <w:tcPr>
                <w:tcW w:w="1701" w:type="dxa"/>
              </w:tcPr>
            </w:tcPrChange>
          </w:tcPr>
          <w:p w:rsidR="00A15BBC" w:rsidRPr="00E96F53" w:rsidRDefault="00A15BBC" w:rsidP="00FD13F6">
            <w:pPr>
              <w:spacing w:after="0" w:line="240" w:lineRule="auto"/>
              <w:rPr>
                <w:ins w:id="149"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476"/>
          <w:trPrChange w:id="150" w:author="esnażyk" w:date="2019-02-06T13:54:00Z">
            <w:trPr>
              <w:gridAfter w:val="1"/>
              <w:wAfter w:w="160" w:type="dxa"/>
              <w:trHeight w:val="476"/>
            </w:trPr>
          </w:trPrChange>
        </w:trPr>
        <w:tc>
          <w:tcPr>
            <w:tcW w:w="403" w:type="dxa"/>
            <w:vMerge/>
            <w:shd w:val="clear" w:color="auto" w:fill="FFFFFF"/>
            <w:vAlign w:val="center"/>
            <w:tcPrChange w:id="151"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52" w:author="esnażyk" w:date="2019-02-06T13:54:00Z">
              <w:tcPr>
                <w:tcW w:w="975"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53"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54"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powiązań podmiotu z ofertą obszaru </w:t>
            </w:r>
          </w:p>
        </w:tc>
        <w:tc>
          <w:tcPr>
            <w:tcW w:w="567" w:type="dxa"/>
            <w:shd w:val="clear" w:color="auto" w:fill="auto"/>
            <w:vAlign w:val="center"/>
            <w:tcPrChange w:id="155"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156" w:author="esnażyk" w:date="2019-02-06T13:54:00Z">
              <w:tcPr>
                <w:tcW w:w="2835"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57"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158"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159"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160"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61" w:author="esnażyk" w:date="2019-02-06T13:54:00Z">
              <w:tcPr>
                <w:tcW w:w="1701" w:type="dxa"/>
              </w:tcPr>
            </w:tcPrChange>
          </w:tcPr>
          <w:p w:rsidR="00A15BBC" w:rsidRPr="00E96F53" w:rsidRDefault="00A15BBC" w:rsidP="00FD13F6">
            <w:pPr>
              <w:spacing w:after="0" w:line="240" w:lineRule="auto"/>
              <w:rPr>
                <w:ins w:id="162"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025"/>
          <w:trPrChange w:id="163" w:author="esnażyk" w:date="2019-02-06T13:54:00Z">
            <w:trPr>
              <w:gridAfter w:val="1"/>
              <w:wAfter w:w="160" w:type="dxa"/>
              <w:trHeight w:val="1025"/>
            </w:trPr>
          </w:trPrChange>
        </w:trPr>
        <w:tc>
          <w:tcPr>
            <w:tcW w:w="403" w:type="dxa"/>
            <w:vMerge w:val="restart"/>
            <w:shd w:val="clear" w:color="auto" w:fill="FFFFFF"/>
            <w:vAlign w:val="center"/>
            <w:tcPrChange w:id="164"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975" w:type="dxa"/>
            <w:vMerge w:val="restart"/>
            <w:shd w:val="clear" w:color="auto" w:fill="FFFFFF"/>
            <w:noWrap/>
            <w:vAlign w:val="center"/>
            <w:tcPrChange w:id="165" w:author="esnażyk" w:date="2019-02-06T13:54:00Z">
              <w:tcPr>
                <w:tcW w:w="975" w:type="dxa"/>
                <w:vMerge w:val="restart"/>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Innowacyjność  </w:t>
            </w:r>
          </w:p>
        </w:tc>
        <w:tc>
          <w:tcPr>
            <w:tcW w:w="1294" w:type="dxa"/>
            <w:vMerge w:val="restart"/>
            <w:shd w:val="clear" w:color="auto" w:fill="FFFFFF"/>
            <w:vAlign w:val="center"/>
            <w:tcPrChange w:id="166" w:author="esnażyk" w:date="2019-02-06T13:54:00Z">
              <w:tcPr>
                <w:tcW w:w="1294"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01" w:type="dxa"/>
            <w:shd w:val="clear" w:color="auto" w:fill="auto"/>
            <w:vAlign w:val="center"/>
            <w:tcPrChange w:id="167" w:author="esnażyk" w:date="2019-02-06T13:54:00Z">
              <w:tcPr>
                <w:tcW w:w="1701" w:type="dxa"/>
                <w:shd w:val="clear" w:color="auto" w:fill="auto"/>
                <w:vAlign w:val="center"/>
              </w:tcPr>
            </w:tcPrChange>
          </w:tcPr>
          <w:p w:rsidR="00A15BBC" w:rsidRDefault="00A15BBC" w:rsidP="00D069C3">
            <w:pPr>
              <w:spacing w:after="0" w:line="240" w:lineRule="auto"/>
              <w:rPr>
                <w:rFonts w:ascii="Times New Roman" w:hAnsi="Times New Roman"/>
                <w:sz w:val="20"/>
                <w:szCs w:val="20"/>
              </w:rPr>
            </w:pPr>
            <w:r w:rsidRPr="00D069C3">
              <w:rPr>
                <w:rFonts w:ascii="Times New Roman" w:hAnsi="Times New Roman"/>
                <w:sz w:val="20"/>
                <w:szCs w:val="20"/>
              </w:rPr>
              <w:t xml:space="preserve">Spełnienie kryterium związane jest z przyznaniem 85%-owego poziomu wsparcia w ramach </w:t>
            </w:r>
            <w:proofErr w:type="spellStart"/>
            <w:r w:rsidRPr="00D069C3">
              <w:rPr>
                <w:rFonts w:ascii="Times New Roman" w:hAnsi="Times New Roman"/>
                <w:sz w:val="20"/>
                <w:szCs w:val="20"/>
              </w:rPr>
              <w:t>PORiM</w:t>
            </w:r>
            <w:proofErr w:type="spellEnd"/>
            <w:r w:rsidRPr="00D069C3">
              <w:rPr>
                <w:rFonts w:ascii="Times New Roman" w:hAnsi="Times New Roman"/>
                <w:sz w:val="20"/>
                <w:szCs w:val="20"/>
              </w:rPr>
              <w:t>,(P.1.1.1 , P 2.2.3)</w:t>
            </w:r>
          </w:p>
          <w:p w:rsidR="00A15BBC" w:rsidRPr="00E96F53" w:rsidRDefault="00A15BBC" w:rsidP="00D069C3">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 oraz zapewni publiczny dostęp do jej wyników</w:t>
            </w:r>
            <w:r>
              <w:t xml:space="preserve"> </w:t>
            </w:r>
          </w:p>
        </w:tc>
        <w:tc>
          <w:tcPr>
            <w:tcW w:w="567" w:type="dxa"/>
            <w:shd w:val="clear" w:color="auto" w:fill="auto"/>
            <w:vAlign w:val="center"/>
            <w:tcPrChange w:id="168"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Change w:id="169" w:author="esnażyk" w:date="2019-02-06T13:54:00Z">
              <w:tcPr>
                <w:tcW w:w="2835"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informacji we wniosku lub biznesplanie. Koszty związane z wprowadzeniem innowacji wykazane w zestawieniu rzeczowo-finansowym powinny wynosić min. 50% kosztów kwalifikowalnych.</w:t>
            </w:r>
            <w:r>
              <w:t xml:space="preserve"> </w:t>
            </w:r>
            <w:r>
              <w:rPr>
                <w:rFonts w:ascii="Times New Roman" w:eastAsia="Times New Roman" w:hAnsi="Times New Roman"/>
                <w:sz w:val="20"/>
                <w:szCs w:val="20"/>
                <w:lang w:eastAsia="pl-PL"/>
              </w:rPr>
              <w:t xml:space="preserve">Koszty muszą </w:t>
            </w:r>
            <w:r w:rsidRPr="00E76266">
              <w:rPr>
                <w:rFonts w:ascii="Times New Roman" w:eastAsia="Times New Roman" w:hAnsi="Times New Roman"/>
                <w:sz w:val="20"/>
                <w:szCs w:val="20"/>
                <w:lang w:eastAsia="pl-PL"/>
              </w:rPr>
              <w:t xml:space="preserve"> być racjonaln</w:t>
            </w:r>
            <w:r>
              <w:rPr>
                <w:rFonts w:ascii="Times New Roman" w:eastAsia="Times New Roman" w:hAnsi="Times New Roman"/>
                <w:sz w:val="20"/>
                <w:szCs w:val="20"/>
                <w:lang w:eastAsia="pl-PL"/>
              </w:rPr>
              <w:t>e i uzasadnione</w:t>
            </w:r>
            <w:r w:rsidRPr="00E76266">
              <w:rPr>
                <w:rFonts w:ascii="Times New Roman" w:eastAsia="Times New Roman" w:hAnsi="Times New Roman"/>
                <w:sz w:val="20"/>
                <w:szCs w:val="20"/>
                <w:lang w:eastAsia="pl-PL"/>
              </w:rPr>
              <w:t xml:space="preserve"> zakresem operacji.</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Zaplanowane działania oraz koszty przyczynią się wprowadzenia innowacji w zakresie wykorzystania zasobów lub innowacji produktowej lub procesowej - nowego lub znacząco ulepszonego rozwiązania w odniesieniu do </w:t>
            </w:r>
            <w:r w:rsidRPr="00E96F53">
              <w:rPr>
                <w:rFonts w:ascii="Times New Roman" w:eastAsia="Times New Roman" w:hAnsi="Times New Roman"/>
                <w:b/>
                <w:sz w:val="20"/>
                <w:szCs w:val="20"/>
                <w:lang w:eastAsia="pl-PL"/>
              </w:rPr>
              <w:t>produktu</w:t>
            </w:r>
            <w:r w:rsidRPr="00E96F53">
              <w:rPr>
                <w:rFonts w:ascii="Times New Roman" w:eastAsia="Times New Roman" w:hAnsi="Times New Roman"/>
                <w:sz w:val="20"/>
                <w:szCs w:val="20"/>
                <w:lang w:eastAsia="pl-PL"/>
              </w:rPr>
              <w:t xml:space="preserve"> (towaru lub usługi), </w:t>
            </w:r>
            <w:r w:rsidRPr="00E96F53">
              <w:rPr>
                <w:rFonts w:ascii="Times New Roman" w:eastAsia="Times New Roman" w:hAnsi="Times New Roman"/>
                <w:b/>
                <w:sz w:val="20"/>
                <w:szCs w:val="20"/>
                <w:lang w:eastAsia="pl-PL"/>
              </w:rPr>
              <w:t xml:space="preserve">procesu </w:t>
            </w:r>
            <w:r w:rsidRPr="00E96F53">
              <w:rPr>
                <w:rFonts w:ascii="Times New Roman" w:eastAsia="Times New Roman" w:hAnsi="Times New Roman"/>
                <w:sz w:val="20"/>
                <w:szCs w:val="20"/>
                <w:lang w:eastAsia="pl-PL"/>
              </w:rPr>
              <w:t>w tym</w:t>
            </w:r>
            <w:r w:rsidRPr="00E96F53">
              <w:rPr>
                <w:rFonts w:ascii="Times New Roman" w:eastAsia="Times New Roman" w:hAnsi="Times New Roman"/>
                <w:b/>
                <w:sz w:val="20"/>
                <w:szCs w:val="20"/>
                <w:lang w:eastAsia="pl-PL"/>
              </w:rPr>
              <w:t xml:space="preserve"> marketingu.  </w:t>
            </w:r>
            <w:r w:rsidRPr="00E96F53">
              <w:rPr>
                <w:rFonts w:ascii="Times New Roman" w:eastAsia="Times New Roman" w:hAnsi="Times New Roman"/>
                <w:sz w:val="20"/>
                <w:szCs w:val="20"/>
                <w:lang w:eastAsia="pl-PL"/>
              </w:rPr>
              <w:br/>
              <w:t>• innowację produktową - wprowadzenie na rynek nowego towaru lub usługi lub znaczące ulepszenie oferowanych uprzednio towarów i usług;</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procesową - wprowadzenie do praktyki nowych lub znacząco ulepszonych metod produkcji lub dostawy;</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A15BBC" w:rsidRPr="00E96F53" w:rsidRDefault="00A15BBC"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Change w:id="170"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171"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Ograniczona możliwość dostępu do innowacji ze względu na relatywnie wysokie koszty nowych rozwiązań; braki w know-how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Wysokie koszty nowoczesnych instalacji dla </w:t>
            </w:r>
            <w:proofErr w:type="spellStart"/>
            <w:r w:rsidRPr="00E96F53">
              <w:rPr>
                <w:rFonts w:ascii="Times New Roman" w:eastAsia="Times New Roman" w:hAnsi="Times New Roman"/>
                <w:sz w:val="20"/>
                <w:szCs w:val="20"/>
                <w:lang w:eastAsia="pl-PL"/>
              </w:rPr>
              <w:t>ekoinnowacyjnych</w:t>
            </w:r>
            <w:proofErr w:type="spellEnd"/>
            <w:r w:rsidRPr="00E96F53">
              <w:rPr>
                <w:rFonts w:ascii="Times New Roman" w:eastAsia="Times New Roman" w:hAnsi="Times New Roman"/>
                <w:sz w:val="20"/>
                <w:szCs w:val="20"/>
                <w:lang w:eastAsia="pl-PL"/>
              </w:rPr>
              <w:t xml:space="preserve"> rozwiązań (w tym alternatywnych źródeł energii eklektycznej oraz ciepła)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Wykorzystanie potencjału napływowych mieszkańców (inicjatywy, kreowanie nowych produktów, usług) (W).</w:t>
            </w:r>
          </w:p>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Odpływ młodych i aktywnych ludzi, brak wsparcia dla „wypalonych” liderów (W).</w:t>
            </w:r>
          </w:p>
        </w:tc>
        <w:tc>
          <w:tcPr>
            <w:tcW w:w="1842" w:type="dxa"/>
            <w:vMerge w:val="restart"/>
            <w:shd w:val="clear" w:color="auto" w:fill="auto"/>
            <w:vAlign w:val="center"/>
            <w:tcPrChange w:id="172"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tcPrChange w:id="173"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74" w:author="esnażyk" w:date="2019-02-06T13:54:00Z">
              <w:tcPr>
                <w:tcW w:w="1701" w:type="dxa"/>
              </w:tcPr>
            </w:tcPrChange>
          </w:tcPr>
          <w:p w:rsidR="00A15BBC" w:rsidRPr="00E96F53" w:rsidRDefault="00A15BBC" w:rsidP="00FD13F6">
            <w:pPr>
              <w:spacing w:after="0" w:line="240" w:lineRule="auto"/>
              <w:rPr>
                <w:ins w:id="17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4401"/>
          <w:trPrChange w:id="176" w:author="esnażyk" w:date="2019-02-06T13:54:00Z">
            <w:trPr>
              <w:gridAfter w:val="1"/>
              <w:wAfter w:w="160" w:type="dxa"/>
              <w:trHeight w:val="4401"/>
            </w:trPr>
          </w:trPrChange>
        </w:trPr>
        <w:tc>
          <w:tcPr>
            <w:tcW w:w="403" w:type="dxa"/>
            <w:vMerge/>
            <w:shd w:val="clear" w:color="auto" w:fill="FFFFFF"/>
            <w:vAlign w:val="center"/>
            <w:tcPrChange w:id="177"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178" w:author="esnażyk" w:date="2019-02-06T13:54:00Z">
              <w:tcPr>
                <w:tcW w:w="975"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179"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180"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w:t>
            </w:r>
          </w:p>
        </w:tc>
        <w:tc>
          <w:tcPr>
            <w:tcW w:w="567" w:type="dxa"/>
            <w:shd w:val="clear" w:color="auto" w:fill="auto"/>
            <w:vAlign w:val="center"/>
            <w:tcPrChange w:id="181"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182" w:author="esnażyk" w:date="2019-02-06T13:54:00Z">
              <w:tcPr>
                <w:tcW w:w="2835"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83"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vAlign w:val="center"/>
            <w:tcPrChange w:id="184"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185"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186"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87" w:author="esnażyk" w:date="2019-02-06T13:54:00Z">
              <w:tcPr>
                <w:tcW w:w="1701" w:type="dxa"/>
              </w:tcPr>
            </w:tcPrChange>
          </w:tcPr>
          <w:p w:rsidR="00A15BBC" w:rsidRPr="00E96F53" w:rsidRDefault="00A15BBC" w:rsidP="00FD13F6">
            <w:pPr>
              <w:spacing w:after="0" w:line="240" w:lineRule="auto"/>
              <w:rPr>
                <w:ins w:id="188"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554"/>
          <w:trPrChange w:id="189" w:author="esnażyk" w:date="2019-02-06T13:54:00Z">
            <w:trPr>
              <w:gridAfter w:val="1"/>
              <w:wAfter w:w="160" w:type="dxa"/>
              <w:trHeight w:val="554"/>
            </w:trPr>
          </w:trPrChange>
        </w:trPr>
        <w:tc>
          <w:tcPr>
            <w:tcW w:w="403" w:type="dxa"/>
            <w:vMerge/>
            <w:shd w:val="clear" w:color="auto" w:fill="FFFFFF"/>
            <w:vAlign w:val="center"/>
            <w:tcPrChange w:id="190"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Change w:id="191" w:author="esnażyk" w:date="2019-02-06T13:54:00Z">
              <w:tcPr>
                <w:tcW w:w="975" w:type="dxa"/>
                <w:vMerge/>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192"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193"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 innowacyjnego charakteru</w:t>
            </w:r>
          </w:p>
        </w:tc>
        <w:tc>
          <w:tcPr>
            <w:tcW w:w="567" w:type="dxa"/>
            <w:shd w:val="clear" w:color="auto" w:fill="auto"/>
            <w:vAlign w:val="center"/>
            <w:hideMark/>
            <w:tcPrChange w:id="194"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hideMark/>
            <w:tcPrChange w:id="195" w:author="esnażyk" w:date="2019-02-06T13:54:00Z">
              <w:tcPr>
                <w:tcW w:w="2835"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96"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197" w:author="esnażyk" w:date="2019-02-06T13:54:00Z">
              <w:tcPr>
                <w:tcW w:w="3261"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198"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199"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200" w:author="esnażyk" w:date="2019-02-06T13:54:00Z">
              <w:tcPr>
                <w:tcW w:w="1701" w:type="dxa"/>
              </w:tcPr>
            </w:tcPrChange>
          </w:tcPr>
          <w:p w:rsidR="00A15BBC" w:rsidRPr="00E96F53" w:rsidRDefault="00A15BBC" w:rsidP="00FD13F6">
            <w:pPr>
              <w:spacing w:after="0" w:line="240" w:lineRule="auto"/>
              <w:rPr>
                <w:ins w:id="201"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322"/>
          <w:trPrChange w:id="202" w:author="esnażyk" w:date="2019-02-06T13:54:00Z">
            <w:trPr>
              <w:gridAfter w:val="1"/>
              <w:wAfter w:w="160" w:type="dxa"/>
              <w:trHeight w:val="322"/>
            </w:trPr>
          </w:trPrChange>
        </w:trPr>
        <w:tc>
          <w:tcPr>
            <w:tcW w:w="403" w:type="dxa"/>
            <w:vMerge w:val="restart"/>
            <w:shd w:val="clear" w:color="auto" w:fill="FFFFFF"/>
            <w:vAlign w:val="center"/>
            <w:tcPrChange w:id="203"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975" w:type="dxa"/>
            <w:vMerge w:val="restart"/>
            <w:shd w:val="clear" w:color="auto" w:fill="FFFFFF"/>
            <w:noWrap/>
            <w:vAlign w:val="center"/>
            <w:tcPrChange w:id="204" w:author="esnażyk" w:date="2019-02-06T13:54:00Z">
              <w:tcPr>
                <w:tcW w:w="975" w:type="dxa"/>
                <w:vMerge w:val="restart"/>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Wkład własny </w:t>
            </w:r>
          </w:p>
        </w:tc>
        <w:tc>
          <w:tcPr>
            <w:tcW w:w="1294" w:type="dxa"/>
            <w:vMerge w:val="restart"/>
            <w:shd w:val="clear" w:color="auto" w:fill="FFFFFF"/>
            <w:vAlign w:val="center"/>
            <w:tcPrChange w:id="205" w:author="esnażyk" w:date="2019-02-06T13:54:00Z">
              <w:tcPr>
                <w:tcW w:w="1294"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będą operacje w których deklarowany  wkład własny jest większy od minimalnego wkładu wymaganego w LSR </w:t>
            </w: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206"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r w:rsidRPr="00E96F53">
              <w:rPr>
                <w:rFonts w:ascii="Times New Roman" w:eastAsia="Times New Roman" w:hAnsi="Times New Roman"/>
                <w:sz w:val="20"/>
                <w:szCs w:val="20"/>
                <w:lang w:eastAsia="pl-PL"/>
              </w:rPr>
              <w:br/>
              <w:t xml:space="preserve">co najmniej 10 punktów procentowych </w:t>
            </w:r>
          </w:p>
        </w:tc>
        <w:tc>
          <w:tcPr>
            <w:tcW w:w="567" w:type="dxa"/>
            <w:shd w:val="clear" w:color="auto" w:fill="auto"/>
            <w:vAlign w:val="center"/>
            <w:hideMark/>
            <w:tcPrChange w:id="207"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Change w:id="208" w:author="esnażyk" w:date="2019-02-06T13:54:00Z">
              <w:tcPr>
                <w:tcW w:w="2835"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zawartych w biznesplanie, opisie operacji, wniosku.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Wkład własny (finansowy, rzeczowy, praca własna (za wyjątkiem </w:t>
            </w:r>
            <w:proofErr w:type="spellStart"/>
            <w:r w:rsidRPr="00E96F53">
              <w:rPr>
                <w:rFonts w:ascii="Times New Roman" w:eastAsia="Times New Roman" w:hAnsi="Times New Roman"/>
                <w:sz w:val="20"/>
                <w:szCs w:val="20"/>
                <w:lang w:eastAsia="pl-PL"/>
              </w:rPr>
              <w:t>RiM</w:t>
            </w:r>
            <w:proofErr w:type="spellEnd"/>
            <w:r w:rsidRPr="00E96F53">
              <w:rPr>
                <w:rFonts w:ascii="Times New Roman" w:eastAsia="Times New Roman" w:hAnsi="Times New Roman"/>
                <w:sz w:val="20"/>
                <w:szCs w:val="20"/>
                <w:lang w:eastAsia="pl-PL"/>
              </w:rPr>
              <w:t>))</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Punkty procentowe (P) jest to: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A15BBC" w:rsidRPr="00E96F53" w:rsidTr="000C7D4D">
              <w:trPr>
                <w:trHeight w:val="681"/>
              </w:trPr>
              <w:tc>
                <w:tcPr>
                  <w:tcW w:w="236" w:type="dxa"/>
                  <w:shd w:val="clear" w:color="auto" w:fill="auto"/>
                  <w:vAlign w:val="center"/>
                </w:tcPr>
                <w:p w:rsidR="00A15BBC" w:rsidRPr="00E96F53" w:rsidRDefault="00A15BBC" w:rsidP="00FD13F6">
                  <w:pPr>
                    <w:spacing w:after="0" w:line="240" w:lineRule="auto"/>
                    <w:rPr>
                      <w:sz w:val="20"/>
                      <w:szCs w:val="20"/>
                    </w:rPr>
                  </w:pPr>
                </w:p>
                <w:p w:rsidR="00A15BBC" w:rsidRPr="00E96F53" w:rsidRDefault="00A15BBC" w:rsidP="00FD13F6">
                  <w:pPr>
                    <w:spacing w:after="0" w:line="240" w:lineRule="auto"/>
                    <w:rPr>
                      <w:sz w:val="20"/>
                      <w:szCs w:val="20"/>
                    </w:rPr>
                  </w:pPr>
                  <w:r w:rsidRPr="00E96F53">
                    <w:rPr>
                      <w:sz w:val="20"/>
                      <w:szCs w:val="20"/>
                    </w:rPr>
                    <w:t>A</w:t>
                  </w:r>
                </w:p>
                <w:p w:rsidR="00A15BBC" w:rsidRPr="00E96F53" w:rsidRDefault="00A15BBC" w:rsidP="00FD13F6">
                  <w:pPr>
                    <w:spacing w:after="0" w:line="240" w:lineRule="auto"/>
                    <w:rPr>
                      <w:sz w:val="20"/>
                      <w:szCs w:val="20"/>
                    </w:rPr>
                  </w:pPr>
                </w:p>
              </w:tc>
              <w:tc>
                <w:tcPr>
                  <w:tcW w:w="256" w:type="dxa"/>
                  <w:shd w:val="clear" w:color="auto" w:fill="auto"/>
                </w:tcPr>
                <w:p w:rsidR="00A15BBC" w:rsidRPr="00E96F53" w:rsidRDefault="00A15BBC" w:rsidP="00FD13F6">
                  <w:pPr>
                    <w:spacing w:after="0" w:line="240" w:lineRule="auto"/>
                    <w:rPr>
                      <w:sz w:val="20"/>
                      <w:szCs w:val="20"/>
                    </w:rPr>
                  </w:pPr>
                </w:p>
                <w:p w:rsidR="00A15BBC" w:rsidRPr="00E96F53" w:rsidRDefault="00A15BBC" w:rsidP="00FD13F6">
                  <w:pPr>
                    <w:spacing w:after="0" w:line="240" w:lineRule="auto"/>
                    <w:rPr>
                      <w:sz w:val="20"/>
                      <w:szCs w:val="20"/>
                    </w:rPr>
                  </w:pPr>
                </w:p>
                <w:p w:rsidR="00A15BBC" w:rsidRPr="00E96F53" w:rsidRDefault="00A15BBC" w:rsidP="00FD13F6">
                  <w:pPr>
                    <w:spacing w:after="0" w:line="240" w:lineRule="auto"/>
                    <w:rPr>
                      <w:sz w:val="20"/>
                      <w:szCs w:val="20"/>
                    </w:rPr>
                  </w:pPr>
                  <w:r w:rsidRPr="00E96F53">
                    <w:rPr>
                      <w:sz w:val="20"/>
                      <w:szCs w:val="20"/>
                    </w:rPr>
                    <w:t>-</w:t>
                  </w:r>
                </w:p>
              </w:tc>
              <w:tc>
                <w:tcPr>
                  <w:tcW w:w="1034" w:type="dxa"/>
                  <w:shd w:val="clear" w:color="auto" w:fill="auto"/>
                </w:tcPr>
                <w:p w:rsidR="00A15BBC" w:rsidRPr="00E96F53" w:rsidRDefault="00A15BBC" w:rsidP="00FD13F6">
                  <w:pPr>
                    <w:spacing w:after="0" w:line="240" w:lineRule="auto"/>
                    <w:rPr>
                      <w:sz w:val="20"/>
                      <w:szCs w:val="20"/>
                    </w:rPr>
                  </w:pPr>
                </w:p>
                <w:p w:rsidR="00A15BBC" w:rsidRPr="00E96F53" w:rsidRDefault="00A15BBC" w:rsidP="00FD13F6">
                  <w:pPr>
                    <w:spacing w:after="0" w:line="240" w:lineRule="auto"/>
                    <w:rPr>
                      <w:sz w:val="20"/>
                      <w:szCs w:val="20"/>
                    </w:rPr>
                  </w:pPr>
                  <w:r w:rsidRPr="00E96F53">
                    <w:rPr>
                      <w:sz w:val="20"/>
                      <w:szCs w:val="20"/>
                    </w:rPr>
                    <w:t>B</w:t>
                  </w:r>
                </w:p>
                <w:p w:rsidR="00A15BBC" w:rsidRPr="00E96F53" w:rsidRDefault="00A15BBC" w:rsidP="00FD13F6">
                  <w:pPr>
                    <w:spacing w:after="0" w:line="240" w:lineRule="auto"/>
                    <w:rPr>
                      <w:sz w:val="20"/>
                      <w:szCs w:val="20"/>
                    </w:rPr>
                  </w:pPr>
                  <w:r>
                    <w:rPr>
                      <w:noProof/>
                      <w:sz w:val="20"/>
                      <w:szCs w:val="20"/>
                      <w:lang w:eastAsia="pl-PL"/>
                    </w:rPr>
                    <mc:AlternateContent>
                      <mc:Choice Requires="wps">
                        <w:drawing>
                          <wp:anchor distT="4294967293" distB="4294967293" distL="114300" distR="114300" simplePos="0" relativeHeight="251663872" behindDoc="0" locked="0" layoutInCell="1" allowOverlap="1" wp14:anchorId="28729161" wp14:editId="4E400776">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FDE2D38" id="Łącznik prostoliniowy 1"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E96F53">
                    <w:rPr>
                      <w:sz w:val="20"/>
                      <w:szCs w:val="20"/>
                    </w:rPr>
                    <w:t xml:space="preserve">          x100%</w:t>
                  </w:r>
                </w:p>
                <w:p w:rsidR="00A15BBC" w:rsidRPr="00E96F53" w:rsidRDefault="00A15BBC" w:rsidP="00FD13F6">
                  <w:pPr>
                    <w:spacing w:after="0" w:line="240" w:lineRule="auto"/>
                    <w:rPr>
                      <w:sz w:val="20"/>
                      <w:szCs w:val="20"/>
                    </w:rPr>
                  </w:pPr>
                  <w:r w:rsidRPr="00E96F53">
                    <w:rPr>
                      <w:sz w:val="20"/>
                      <w:szCs w:val="20"/>
                    </w:rPr>
                    <w:t>C</w:t>
                  </w:r>
                </w:p>
                <w:p w:rsidR="00A15BBC" w:rsidRPr="00E96F53" w:rsidRDefault="00A15BBC" w:rsidP="00FD13F6">
                  <w:pPr>
                    <w:spacing w:after="0" w:line="240" w:lineRule="auto"/>
                    <w:rPr>
                      <w:sz w:val="20"/>
                      <w:szCs w:val="20"/>
                    </w:rPr>
                  </w:pPr>
                </w:p>
              </w:tc>
              <w:tc>
                <w:tcPr>
                  <w:tcW w:w="283" w:type="dxa"/>
                  <w:shd w:val="clear" w:color="auto" w:fill="auto"/>
                </w:tcPr>
                <w:p w:rsidR="00A15BBC" w:rsidRPr="00E96F53" w:rsidRDefault="00A15BBC" w:rsidP="00FD13F6">
                  <w:pPr>
                    <w:spacing w:after="0" w:line="240" w:lineRule="auto"/>
                    <w:rPr>
                      <w:sz w:val="20"/>
                      <w:szCs w:val="20"/>
                    </w:rPr>
                  </w:pPr>
                </w:p>
                <w:p w:rsidR="00A15BBC" w:rsidRPr="00E96F53" w:rsidRDefault="00A15BBC" w:rsidP="00FD13F6">
                  <w:pPr>
                    <w:spacing w:after="0" w:line="240" w:lineRule="auto"/>
                    <w:rPr>
                      <w:sz w:val="20"/>
                      <w:szCs w:val="20"/>
                    </w:rPr>
                  </w:pPr>
                </w:p>
                <w:p w:rsidR="00A15BBC" w:rsidRPr="00E96F53" w:rsidRDefault="00A15BBC" w:rsidP="00FD13F6">
                  <w:pPr>
                    <w:spacing w:after="0" w:line="240" w:lineRule="auto"/>
                    <w:rPr>
                      <w:sz w:val="20"/>
                      <w:szCs w:val="20"/>
                    </w:rPr>
                  </w:pPr>
                  <w:r w:rsidRPr="00E96F53">
                    <w:rPr>
                      <w:sz w:val="20"/>
                      <w:szCs w:val="20"/>
                    </w:rPr>
                    <w:t>=</w:t>
                  </w:r>
                </w:p>
              </w:tc>
              <w:tc>
                <w:tcPr>
                  <w:tcW w:w="426" w:type="dxa"/>
                  <w:shd w:val="clear" w:color="auto" w:fill="auto"/>
                  <w:vAlign w:val="center"/>
                </w:tcPr>
                <w:p w:rsidR="00A15BBC" w:rsidRPr="00E96F53" w:rsidRDefault="00A15BBC" w:rsidP="00FD13F6">
                  <w:pPr>
                    <w:spacing w:after="0" w:line="240" w:lineRule="auto"/>
                    <w:rPr>
                      <w:sz w:val="20"/>
                      <w:szCs w:val="20"/>
                    </w:rPr>
                  </w:pPr>
                  <w:r w:rsidRPr="00E96F53">
                    <w:rPr>
                      <w:sz w:val="20"/>
                      <w:szCs w:val="20"/>
                    </w:rPr>
                    <w:t>P</w:t>
                  </w:r>
                </w:p>
              </w:tc>
            </w:tr>
          </w:tbl>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  maksymalny poziom dofinansowania o jaki może ubiegać się Wnioskodawca wskazany w  ogłoszeniu o naborze [%],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 wnioskowana kwota pomocy [zł],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 całkowite koszty </w:t>
            </w:r>
            <w:r>
              <w:rPr>
                <w:rFonts w:ascii="Times New Roman" w:eastAsia="Times New Roman" w:hAnsi="Times New Roman"/>
                <w:sz w:val="20"/>
                <w:szCs w:val="20"/>
                <w:lang w:eastAsia="pl-PL"/>
              </w:rPr>
              <w:t>kwalifikowalne[zł]</w:t>
            </w:r>
          </w:p>
        </w:tc>
        <w:tc>
          <w:tcPr>
            <w:tcW w:w="1275" w:type="dxa"/>
            <w:vMerge w:val="restart"/>
            <w:tcPrChange w:id="209"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hideMark/>
            <w:tcPrChange w:id="210" w:author="esnażyk" w:date="2019-02-06T13:54:00Z">
              <w:tcPr>
                <w:tcW w:w="3261"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jako miejsca rekreacji i wypoczynku oraz miejsca do zamieszkania (B,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Wzrastająca świadomość w zakresie pozyskiwania doświadczenia i umiejętności społecznych w ramach wolontariatu a także w zakresie tworzenia miejsc pracy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vMerge w:val="restart"/>
            <w:shd w:val="clear" w:color="auto" w:fill="auto"/>
            <w:vAlign w:val="center"/>
            <w:hideMark/>
            <w:tcPrChange w:id="211"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hideMark/>
            <w:tcPrChange w:id="212"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 w ramach PROW.</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213" w:author="esnażyk" w:date="2019-02-06T13:54:00Z">
              <w:tcPr>
                <w:tcW w:w="1701" w:type="dxa"/>
              </w:tcPr>
            </w:tcPrChange>
          </w:tcPr>
          <w:p w:rsidR="00A15BBC" w:rsidRPr="00E96F53" w:rsidRDefault="00A15BBC" w:rsidP="00FD13F6">
            <w:pPr>
              <w:spacing w:after="0" w:line="240" w:lineRule="auto"/>
              <w:rPr>
                <w:ins w:id="214"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613"/>
          <w:trPrChange w:id="215" w:author="esnażyk" w:date="2019-02-06T13:54:00Z">
            <w:trPr>
              <w:gridAfter w:val="1"/>
              <w:wAfter w:w="160" w:type="dxa"/>
              <w:trHeight w:val="613"/>
            </w:trPr>
          </w:trPrChange>
        </w:trPr>
        <w:tc>
          <w:tcPr>
            <w:tcW w:w="403" w:type="dxa"/>
            <w:vMerge/>
            <w:shd w:val="clear" w:color="auto" w:fill="FFFFFF"/>
            <w:vAlign w:val="center"/>
            <w:tcPrChange w:id="216"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17" w:author="esnażyk" w:date="2019-02-06T13:54:00Z">
              <w:tcPr>
                <w:tcW w:w="975"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18"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219"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co najmniej 5 punktów procentowych </w:t>
            </w:r>
            <w:r w:rsidRPr="00E96F53">
              <w:rPr>
                <w:rFonts w:ascii="Times New Roman" w:eastAsia="Times New Roman" w:hAnsi="Times New Roman"/>
                <w:sz w:val="20"/>
                <w:szCs w:val="20"/>
                <w:lang w:eastAsia="pl-PL"/>
              </w:rPr>
              <w:br/>
            </w:r>
          </w:p>
        </w:tc>
        <w:tc>
          <w:tcPr>
            <w:tcW w:w="567" w:type="dxa"/>
            <w:shd w:val="clear" w:color="auto" w:fill="auto"/>
            <w:vAlign w:val="center"/>
            <w:tcPrChange w:id="220"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221" w:author="esnażyk" w:date="2019-02-06T13:54:00Z">
              <w:tcPr>
                <w:tcW w:w="2835"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222"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23"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24"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225"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226" w:author="esnażyk" w:date="2019-02-06T13:54:00Z">
              <w:tcPr>
                <w:tcW w:w="1701" w:type="dxa"/>
              </w:tcPr>
            </w:tcPrChange>
          </w:tcPr>
          <w:p w:rsidR="00A15BBC" w:rsidRPr="00E96F53" w:rsidRDefault="00A15BBC" w:rsidP="00FD13F6">
            <w:pPr>
              <w:spacing w:after="0" w:line="240" w:lineRule="auto"/>
              <w:rPr>
                <w:ins w:id="227"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35"/>
          <w:trPrChange w:id="228" w:author="esnażyk" w:date="2019-02-06T13:54:00Z">
            <w:trPr>
              <w:gridAfter w:val="1"/>
              <w:wAfter w:w="160" w:type="dxa"/>
              <w:trHeight w:val="735"/>
            </w:trPr>
          </w:trPrChange>
        </w:trPr>
        <w:tc>
          <w:tcPr>
            <w:tcW w:w="403" w:type="dxa"/>
            <w:vMerge/>
            <w:shd w:val="clear" w:color="auto" w:fill="FFFFFF"/>
            <w:vAlign w:val="center"/>
            <w:tcPrChange w:id="229"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30" w:author="esnażyk" w:date="2019-02-06T13:54:00Z">
              <w:tcPr>
                <w:tcW w:w="975"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31"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232"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co najmniej 3 punkty procentowe</w:t>
            </w:r>
          </w:p>
        </w:tc>
        <w:tc>
          <w:tcPr>
            <w:tcW w:w="567" w:type="dxa"/>
            <w:shd w:val="clear" w:color="auto" w:fill="auto"/>
            <w:vAlign w:val="center"/>
            <w:tcPrChange w:id="233"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234" w:author="esnażyk" w:date="2019-02-06T13:54:00Z">
              <w:tcPr>
                <w:tcW w:w="2835"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235"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36"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37"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238"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239" w:author="esnażyk" w:date="2019-02-06T13:54:00Z">
              <w:tcPr>
                <w:tcW w:w="1701" w:type="dxa"/>
              </w:tcPr>
            </w:tcPrChange>
          </w:tcPr>
          <w:p w:rsidR="00A15BBC" w:rsidRPr="00E96F53" w:rsidRDefault="00A15BBC" w:rsidP="00FD13F6">
            <w:pPr>
              <w:spacing w:after="0" w:line="240" w:lineRule="auto"/>
              <w:rPr>
                <w:ins w:id="240"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945"/>
          <w:trPrChange w:id="241" w:author="esnażyk" w:date="2019-02-06T13:54:00Z">
            <w:trPr>
              <w:gridAfter w:val="1"/>
              <w:wAfter w:w="160" w:type="dxa"/>
              <w:trHeight w:val="945"/>
            </w:trPr>
          </w:trPrChange>
        </w:trPr>
        <w:tc>
          <w:tcPr>
            <w:tcW w:w="403" w:type="dxa"/>
            <w:vMerge/>
            <w:shd w:val="clear" w:color="auto" w:fill="FFFFFF"/>
            <w:vAlign w:val="center"/>
            <w:tcPrChange w:id="242"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243" w:author="esnażyk" w:date="2019-02-06T13:54:00Z">
              <w:tcPr>
                <w:tcW w:w="975"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244"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shd w:val="clear" w:color="auto" w:fill="auto"/>
            <w:vAlign w:val="center"/>
            <w:tcPrChange w:id="245" w:author="esnażyk" w:date="2019-02-06T13:54:00Z">
              <w:tcPr>
                <w:tcW w:w="1701" w:type="dxa"/>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Mniej niż 3 punkty procentowe</w:t>
            </w:r>
          </w:p>
        </w:tc>
        <w:tc>
          <w:tcPr>
            <w:tcW w:w="567" w:type="dxa"/>
            <w:tcBorders>
              <w:bottom w:val="single" w:sz="4" w:space="0" w:color="auto"/>
            </w:tcBorders>
            <w:shd w:val="clear" w:color="auto" w:fill="auto"/>
            <w:vAlign w:val="center"/>
            <w:tcPrChange w:id="246" w:author="esnażyk" w:date="2019-02-06T13:54:00Z">
              <w:tcPr>
                <w:tcW w:w="567" w:type="dxa"/>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shd w:val="clear" w:color="auto" w:fill="auto"/>
            <w:vAlign w:val="center"/>
            <w:tcPrChange w:id="247" w:author="esnażyk" w:date="2019-02-06T13:54:00Z">
              <w:tcPr>
                <w:tcW w:w="2835" w:type="dxa"/>
                <w:vMerge/>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248"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249"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250"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251"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252" w:author="esnażyk" w:date="2019-02-06T13:54:00Z">
              <w:tcPr>
                <w:tcW w:w="1701" w:type="dxa"/>
              </w:tcPr>
            </w:tcPrChange>
          </w:tcPr>
          <w:p w:rsidR="00A15BBC" w:rsidRPr="00E96F53" w:rsidRDefault="00A15BBC" w:rsidP="00FD13F6">
            <w:pPr>
              <w:spacing w:after="0" w:line="240" w:lineRule="auto"/>
              <w:rPr>
                <w:ins w:id="253"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28"/>
          <w:trPrChange w:id="254" w:author="esnażyk" w:date="2019-02-06T13:54:00Z">
            <w:trPr>
              <w:gridAfter w:val="1"/>
              <w:wAfter w:w="160" w:type="dxa"/>
              <w:trHeight w:val="128"/>
            </w:trPr>
          </w:trPrChange>
        </w:trPr>
        <w:tc>
          <w:tcPr>
            <w:tcW w:w="403" w:type="dxa"/>
            <w:vMerge w:val="restart"/>
            <w:shd w:val="clear" w:color="auto" w:fill="FFFFFF"/>
            <w:vAlign w:val="center"/>
            <w:tcPrChange w:id="255"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975" w:type="dxa"/>
            <w:vMerge w:val="restart"/>
            <w:shd w:val="clear" w:color="auto" w:fill="FFFFFF"/>
            <w:vAlign w:val="center"/>
            <w:hideMark/>
            <w:tcPrChange w:id="256" w:author="esnażyk" w:date="2019-02-06T13:54:00Z">
              <w:tcPr>
                <w:tcW w:w="975"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systemu Dolina Baryczy Poleca </w:t>
            </w:r>
          </w:p>
        </w:tc>
        <w:tc>
          <w:tcPr>
            <w:tcW w:w="1294" w:type="dxa"/>
            <w:vMerge w:val="restart"/>
            <w:shd w:val="clear" w:color="auto" w:fill="FFFFFF"/>
            <w:noWrap/>
            <w:vAlign w:val="center"/>
            <w:tcPrChange w:id="257" w:author="esnażyk" w:date="2019-02-06T13:54:00Z">
              <w:tcPr>
                <w:tcW w:w="1294" w:type="dxa"/>
                <w:vMerge w:val="restart"/>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podmioty współpracujące z użytkownikami znaku Dolina Baryczy Poleca </w:t>
            </w:r>
          </w:p>
        </w:tc>
        <w:tc>
          <w:tcPr>
            <w:tcW w:w="1701" w:type="dxa"/>
            <w:tcBorders>
              <w:bottom w:val="single" w:sz="4" w:space="0" w:color="auto"/>
              <w:right w:val="single" w:sz="4" w:space="0" w:color="auto"/>
            </w:tcBorders>
            <w:shd w:val="clear" w:color="auto" w:fill="auto"/>
            <w:vAlign w:val="center"/>
            <w:tcPrChange w:id="258" w:author="esnażyk" w:date="2019-02-06T13:54:00Z">
              <w:tcPr>
                <w:tcW w:w="1701" w:type="dxa"/>
                <w:tcBorders>
                  <w:bottom w:val="single" w:sz="4" w:space="0" w:color="auto"/>
                  <w:right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Change w:id="259" w:author="esnażyk" w:date="2019-02-06T13:54:00Z">
              <w:tcPr>
                <w:tcW w:w="567" w:type="dxa"/>
                <w:tcBorders>
                  <w:left w:val="single" w:sz="4" w:space="0" w:color="auto"/>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Change w:id="260" w:author="esnażyk" w:date="2019-02-06T13:54:00Z">
              <w:tcPr>
                <w:tcW w:w="2835"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A15BBC" w:rsidRPr="00E96F53" w:rsidRDefault="00A15BBC" w:rsidP="00FD13F6">
            <w:pPr>
              <w:spacing w:after="0" w:line="240" w:lineRule="auto"/>
              <w:rPr>
                <w:rFonts w:ascii="Times New Roman" w:eastAsia="Times New Roman" w:hAnsi="Times New Roman"/>
                <w:strike/>
                <w:sz w:val="20"/>
                <w:szCs w:val="20"/>
                <w:lang w:eastAsia="pl-PL"/>
              </w:rPr>
            </w:pPr>
            <w:r w:rsidRPr="00E96F53">
              <w:rPr>
                <w:rFonts w:ascii="Times New Roman" w:eastAsia="Times New Roman" w:hAnsi="Times New Roman"/>
                <w:sz w:val="20"/>
                <w:szCs w:val="20"/>
                <w:lang w:eastAsia="pl-PL"/>
              </w:rPr>
              <w:t>Promocja potwierdzona min. jednym dowodem zakupu na min. 100 zł materiałów promocyjnych dotyczących całości oferty obszaru lub poszczególnych produktów/usług w okresie 12 miesięcy poprzedzających miesiąc złożenia wniosku .</w:t>
            </w:r>
            <w:r w:rsidRPr="00E96F53">
              <w:rPr>
                <w:rFonts w:ascii="Times New Roman" w:eastAsia="Times New Roman" w:hAnsi="Times New Roman"/>
                <w:strike/>
                <w:sz w:val="20"/>
                <w:szCs w:val="20"/>
                <w:lang w:eastAsia="pl-PL"/>
              </w:rPr>
              <w:t xml:space="preserve">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Sprzedaż dotyczy certyfikowanych produktów/usług  podmiotom objętych znakiem.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trike/>
                <w:sz w:val="20"/>
                <w:szCs w:val="20"/>
                <w:lang w:eastAsia="pl-PL"/>
              </w:rPr>
              <w:t xml:space="preserve"> </w:t>
            </w:r>
          </w:p>
        </w:tc>
        <w:tc>
          <w:tcPr>
            <w:tcW w:w="1275" w:type="dxa"/>
            <w:vMerge w:val="restart"/>
            <w:tcPrChange w:id="261"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Dowody zakupu produktów i/lub usług lub materiałów promocyjnych.</w:t>
            </w:r>
          </w:p>
        </w:tc>
        <w:tc>
          <w:tcPr>
            <w:tcW w:w="3261" w:type="dxa"/>
            <w:vMerge w:val="restart"/>
            <w:shd w:val="clear" w:color="auto" w:fill="auto"/>
            <w:vAlign w:val="center"/>
            <w:hideMark/>
            <w:tcPrChange w:id="262" w:author="esnażyk" w:date="2019-02-06T13:54:00Z">
              <w:tcPr>
                <w:tcW w:w="3261"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 „Dolina Baryczy Poleca”. (D,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w:t>
            </w:r>
          </w:p>
        </w:tc>
        <w:tc>
          <w:tcPr>
            <w:tcW w:w="1842" w:type="dxa"/>
            <w:vMerge w:val="restart"/>
            <w:shd w:val="clear" w:color="auto" w:fill="auto"/>
            <w:vAlign w:val="center"/>
            <w:hideMark/>
            <w:tcPrChange w:id="263"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hideMark/>
            <w:tcPrChange w:id="264"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w:t>
            </w:r>
          </w:p>
        </w:tc>
        <w:tc>
          <w:tcPr>
            <w:tcW w:w="1417" w:type="dxa"/>
            <w:tcPrChange w:id="265" w:author="esnażyk" w:date="2019-02-06T13:54:00Z">
              <w:tcPr>
                <w:tcW w:w="1701" w:type="dxa"/>
              </w:tcPr>
            </w:tcPrChange>
          </w:tcPr>
          <w:p w:rsidR="00A15BBC" w:rsidRPr="00E96F53" w:rsidRDefault="00A15BBC" w:rsidP="00FD13F6">
            <w:pPr>
              <w:spacing w:after="0" w:line="240" w:lineRule="auto"/>
              <w:rPr>
                <w:ins w:id="266"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09"/>
          <w:trPrChange w:id="267" w:author="esnażyk" w:date="2019-02-06T13:54:00Z">
            <w:trPr>
              <w:gridAfter w:val="1"/>
              <w:wAfter w:w="160" w:type="dxa"/>
              <w:trHeight w:val="109"/>
            </w:trPr>
          </w:trPrChange>
        </w:trPr>
        <w:tc>
          <w:tcPr>
            <w:tcW w:w="403" w:type="dxa"/>
            <w:vMerge/>
            <w:shd w:val="clear" w:color="auto" w:fill="FFFFFF"/>
            <w:vAlign w:val="center"/>
            <w:tcPrChange w:id="268"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Change w:id="269" w:author="esnażyk" w:date="2019-02-06T13:54:00Z">
              <w:tcPr>
                <w:tcW w:w="975"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Change w:id="270" w:author="esnażyk" w:date="2019-02-06T13:54:00Z">
              <w:tcPr>
                <w:tcW w:w="1294"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tcBorders>
              <w:bottom w:val="nil"/>
              <w:right w:val="single" w:sz="4" w:space="0" w:color="auto"/>
            </w:tcBorders>
            <w:shd w:val="clear" w:color="auto" w:fill="auto"/>
            <w:vAlign w:val="center"/>
            <w:tcPrChange w:id="271" w:author="esnażyk" w:date="2019-02-06T13:54:00Z">
              <w:tcPr>
                <w:tcW w:w="1701" w:type="dxa"/>
                <w:tcBorders>
                  <w:bottom w:val="nil"/>
                  <w:right w:val="single" w:sz="4" w:space="0" w:color="auto"/>
                </w:tcBorders>
                <w:shd w:val="clear" w:color="auto" w:fill="auto"/>
                <w:vAlign w:val="center"/>
              </w:tcPr>
            </w:tcPrChange>
          </w:tcPr>
          <w:p w:rsidR="00A15BBC" w:rsidRPr="00E96F53" w:rsidDel="00024685" w:rsidRDefault="00A15BBC" w:rsidP="00FD13F6">
            <w:pPr>
              <w:spacing w:after="0" w:line="240" w:lineRule="auto"/>
              <w:rPr>
                <w:rFonts w:ascii="Times New Roman" w:eastAsia="Times New Roman" w:hAnsi="Times New Roman"/>
                <w:sz w:val="20"/>
                <w:szCs w:val="20"/>
                <w:lang w:eastAsia="pl-PL"/>
              </w:rPr>
            </w:pPr>
          </w:p>
        </w:tc>
        <w:tc>
          <w:tcPr>
            <w:tcW w:w="567" w:type="dxa"/>
            <w:tcBorders>
              <w:left w:val="single" w:sz="4" w:space="0" w:color="auto"/>
              <w:bottom w:val="nil"/>
            </w:tcBorders>
            <w:shd w:val="clear" w:color="auto" w:fill="auto"/>
            <w:vAlign w:val="center"/>
            <w:tcPrChange w:id="272" w:author="esnażyk" w:date="2019-02-06T13:54:00Z">
              <w:tcPr>
                <w:tcW w:w="567" w:type="dxa"/>
                <w:tcBorders>
                  <w:left w:val="single" w:sz="4" w:space="0" w:color="auto"/>
                  <w:bottom w:val="nil"/>
                </w:tcBorders>
                <w:shd w:val="clear" w:color="auto" w:fill="auto"/>
                <w:vAlign w:val="center"/>
              </w:tcPr>
            </w:tcPrChange>
          </w:tcPr>
          <w:p w:rsidR="00A15BBC" w:rsidRPr="00E96F53" w:rsidDel="00024685" w:rsidRDefault="00A15BBC" w:rsidP="00FD13F6">
            <w:pPr>
              <w:spacing w:after="0" w:line="240" w:lineRule="auto"/>
              <w:rPr>
                <w:rFonts w:ascii="Times New Roman" w:eastAsia="Times New Roman" w:hAnsi="Times New Roman"/>
                <w:sz w:val="20"/>
                <w:szCs w:val="20"/>
                <w:lang w:eastAsia="pl-PL"/>
              </w:rPr>
            </w:pPr>
          </w:p>
        </w:tc>
        <w:tc>
          <w:tcPr>
            <w:tcW w:w="2835" w:type="dxa"/>
            <w:vMerge/>
            <w:tcBorders>
              <w:top w:val="nil"/>
            </w:tcBorders>
            <w:shd w:val="clear" w:color="auto" w:fill="auto"/>
            <w:vAlign w:val="center"/>
            <w:tcPrChange w:id="273" w:author="esnażyk" w:date="2019-02-06T13:54:00Z">
              <w:tcPr>
                <w:tcW w:w="2835" w:type="dxa"/>
                <w:vMerge/>
                <w:tcBorders>
                  <w:top w:val="nil"/>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274"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trike/>
                <w:sz w:val="20"/>
                <w:szCs w:val="20"/>
                <w:lang w:eastAsia="pl-PL"/>
              </w:rPr>
            </w:pPr>
          </w:p>
        </w:tc>
        <w:tc>
          <w:tcPr>
            <w:tcW w:w="3261" w:type="dxa"/>
            <w:vMerge/>
            <w:shd w:val="clear" w:color="auto" w:fill="auto"/>
            <w:vAlign w:val="center"/>
            <w:tcPrChange w:id="275"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276"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277"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278" w:author="esnażyk" w:date="2019-02-06T13:54:00Z">
              <w:tcPr>
                <w:tcW w:w="1701" w:type="dxa"/>
              </w:tcPr>
            </w:tcPrChange>
          </w:tcPr>
          <w:p w:rsidR="00A15BBC" w:rsidRPr="00E96F53" w:rsidRDefault="00A15BBC" w:rsidP="00FD13F6">
            <w:pPr>
              <w:spacing w:after="0" w:line="240" w:lineRule="auto"/>
              <w:rPr>
                <w:ins w:id="279"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871"/>
          <w:trPrChange w:id="280" w:author="esnażyk" w:date="2019-02-06T13:54:00Z">
            <w:trPr>
              <w:gridAfter w:val="1"/>
              <w:wAfter w:w="160" w:type="dxa"/>
              <w:trHeight w:val="871"/>
            </w:trPr>
          </w:trPrChange>
        </w:trPr>
        <w:tc>
          <w:tcPr>
            <w:tcW w:w="403" w:type="dxa"/>
            <w:vMerge/>
            <w:shd w:val="clear" w:color="auto" w:fill="FFFFFF"/>
            <w:vAlign w:val="center"/>
            <w:tcPrChange w:id="281"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282"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Change w:id="283" w:author="esnażyk" w:date="2019-02-06T13:54:00Z">
              <w:tcPr>
                <w:tcW w:w="1294" w:type="dxa"/>
                <w:vMerge/>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tcBorders>
              <w:top w:val="nil"/>
            </w:tcBorders>
            <w:shd w:val="clear" w:color="auto" w:fill="auto"/>
            <w:vAlign w:val="center"/>
            <w:hideMark/>
            <w:tcPrChange w:id="284" w:author="esnażyk" w:date="2019-02-06T13:54:00Z">
              <w:tcPr>
                <w:tcW w:w="1701" w:type="dxa"/>
                <w:tcBorders>
                  <w:top w:val="nil"/>
                </w:tcBorders>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min.1 produktów z listy oraz promocja usług, produktów</w:t>
            </w:r>
          </w:p>
        </w:tc>
        <w:tc>
          <w:tcPr>
            <w:tcW w:w="567" w:type="dxa"/>
            <w:tcBorders>
              <w:top w:val="nil"/>
            </w:tcBorders>
            <w:shd w:val="clear" w:color="auto" w:fill="auto"/>
            <w:vAlign w:val="center"/>
            <w:hideMark/>
            <w:tcPrChange w:id="285" w:author="esnażyk" w:date="2019-02-06T13:54:00Z">
              <w:tcPr>
                <w:tcW w:w="567" w:type="dxa"/>
                <w:tcBorders>
                  <w:top w:val="nil"/>
                </w:tcBorders>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tcBorders>
              <w:top w:val="nil"/>
            </w:tcBorders>
            <w:shd w:val="clear" w:color="auto" w:fill="auto"/>
            <w:vAlign w:val="center"/>
            <w:hideMark/>
            <w:tcPrChange w:id="286" w:author="esnażyk" w:date="2019-02-06T13:54:00Z">
              <w:tcPr>
                <w:tcW w:w="2835" w:type="dxa"/>
                <w:vMerge/>
                <w:tcBorders>
                  <w:top w:val="nil"/>
                </w:tcBorders>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287"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288" w:author="esnażyk" w:date="2019-02-06T13:54:00Z">
              <w:tcPr>
                <w:tcW w:w="3261"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289"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290"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291" w:author="esnażyk" w:date="2019-02-06T13:54:00Z">
              <w:tcPr>
                <w:tcW w:w="1701" w:type="dxa"/>
              </w:tcPr>
            </w:tcPrChange>
          </w:tcPr>
          <w:p w:rsidR="00A15BBC" w:rsidRPr="00E96F53" w:rsidRDefault="00A15BBC" w:rsidP="00FD13F6">
            <w:pPr>
              <w:spacing w:after="0" w:line="240" w:lineRule="auto"/>
              <w:rPr>
                <w:ins w:id="292"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387"/>
          <w:trPrChange w:id="293" w:author="esnażyk" w:date="2019-02-06T13:54:00Z">
            <w:trPr>
              <w:gridAfter w:val="1"/>
              <w:wAfter w:w="160" w:type="dxa"/>
              <w:trHeight w:val="1387"/>
            </w:trPr>
          </w:trPrChange>
        </w:trPr>
        <w:tc>
          <w:tcPr>
            <w:tcW w:w="403" w:type="dxa"/>
            <w:vMerge/>
            <w:shd w:val="clear" w:color="auto" w:fill="FFFFFF"/>
            <w:vAlign w:val="center"/>
            <w:tcPrChange w:id="294"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295"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Change w:id="296" w:author="esnażyk" w:date="2019-02-06T13:54:00Z">
              <w:tcPr>
                <w:tcW w:w="1294" w:type="dxa"/>
                <w:vMerge/>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297"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dostępność min. 1 produktu z listy lub promocja usługi, produktu </w:t>
            </w:r>
          </w:p>
        </w:tc>
        <w:tc>
          <w:tcPr>
            <w:tcW w:w="567" w:type="dxa"/>
            <w:shd w:val="clear" w:color="auto" w:fill="auto"/>
            <w:vAlign w:val="center"/>
            <w:hideMark/>
            <w:tcPrChange w:id="298"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tcBorders>
              <w:top w:val="nil"/>
            </w:tcBorders>
            <w:shd w:val="clear" w:color="auto" w:fill="auto"/>
            <w:vAlign w:val="center"/>
            <w:hideMark/>
            <w:tcPrChange w:id="299" w:author="esnażyk" w:date="2019-02-06T13:54:00Z">
              <w:tcPr>
                <w:tcW w:w="2835" w:type="dxa"/>
                <w:vMerge/>
                <w:tcBorders>
                  <w:top w:val="nil"/>
                </w:tcBorders>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300"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Change w:id="301" w:author="esnażyk" w:date="2019-02-06T13:54:00Z">
              <w:tcPr>
                <w:tcW w:w="3261"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Change w:id="302"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303"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304" w:author="esnażyk" w:date="2019-02-06T13:54:00Z">
              <w:tcPr>
                <w:tcW w:w="1701" w:type="dxa"/>
              </w:tcPr>
            </w:tcPrChange>
          </w:tcPr>
          <w:p w:rsidR="00A15BBC" w:rsidRPr="00E96F53" w:rsidRDefault="00A15BBC" w:rsidP="00FD13F6">
            <w:pPr>
              <w:spacing w:after="0" w:line="240" w:lineRule="auto"/>
              <w:rPr>
                <w:ins w:id="30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819"/>
          <w:trPrChange w:id="306" w:author="esnażyk" w:date="2019-02-06T13:54:00Z">
            <w:trPr>
              <w:gridAfter w:val="1"/>
              <w:wAfter w:w="160" w:type="dxa"/>
              <w:trHeight w:val="819"/>
            </w:trPr>
          </w:trPrChange>
        </w:trPr>
        <w:tc>
          <w:tcPr>
            <w:tcW w:w="403" w:type="dxa"/>
            <w:vMerge/>
            <w:shd w:val="clear" w:color="auto" w:fill="FFFFFF"/>
            <w:vAlign w:val="center"/>
            <w:tcPrChange w:id="307"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Change w:id="308" w:author="esnażyk" w:date="2019-02-06T13:54:00Z">
              <w:tcPr>
                <w:tcW w:w="975"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Change w:id="309" w:author="esnażyk" w:date="2019-02-06T13:54:00Z">
              <w:tcPr>
                <w:tcW w:w="1294"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tcPrChange w:id="310" w:author="esnażyk" w:date="2019-02-06T13:54:00Z">
              <w:tcPr>
                <w:tcW w:w="1701" w:type="dxa"/>
                <w:shd w:val="clear" w:color="auto" w:fill="auto"/>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wsparcia systemu  (brak dostępności  i promocji produktów i usług) </w:t>
            </w:r>
          </w:p>
        </w:tc>
        <w:tc>
          <w:tcPr>
            <w:tcW w:w="567" w:type="dxa"/>
            <w:shd w:val="clear" w:color="auto" w:fill="auto"/>
            <w:vAlign w:val="center"/>
            <w:tcPrChange w:id="311"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top w:val="nil"/>
            </w:tcBorders>
            <w:shd w:val="clear" w:color="auto" w:fill="auto"/>
            <w:vAlign w:val="center"/>
            <w:tcPrChange w:id="312" w:author="esnażyk" w:date="2019-02-06T13:54:00Z">
              <w:tcPr>
                <w:tcW w:w="2835" w:type="dxa"/>
                <w:vMerge/>
                <w:tcBorders>
                  <w:top w:val="nil"/>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313"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314"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315"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316"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317" w:author="esnażyk" w:date="2019-02-06T13:54:00Z">
              <w:tcPr>
                <w:tcW w:w="1701" w:type="dxa"/>
              </w:tcPr>
            </w:tcPrChange>
          </w:tcPr>
          <w:p w:rsidR="00A15BBC" w:rsidRPr="00E96F53" w:rsidRDefault="00A15BBC" w:rsidP="00FD13F6">
            <w:pPr>
              <w:spacing w:after="0" w:line="240" w:lineRule="auto"/>
              <w:rPr>
                <w:ins w:id="318"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814"/>
          <w:trPrChange w:id="319" w:author="esnażyk" w:date="2019-02-06T13:54:00Z">
            <w:trPr>
              <w:gridAfter w:val="1"/>
              <w:wAfter w:w="160" w:type="dxa"/>
              <w:trHeight w:val="814"/>
            </w:trPr>
          </w:trPrChange>
        </w:trPr>
        <w:tc>
          <w:tcPr>
            <w:tcW w:w="403" w:type="dxa"/>
            <w:vMerge w:val="restart"/>
            <w:shd w:val="clear" w:color="auto" w:fill="FFFFFF"/>
            <w:vAlign w:val="center"/>
            <w:tcPrChange w:id="320" w:author="esnażyk" w:date="2019-02-06T13:54:00Z">
              <w:tcPr>
                <w:tcW w:w="403" w:type="dxa"/>
                <w:vMerge w:val="restart"/>
                <w:shd w:val="clear" w:color="auto" w:fill="FFFFFF"/>
                <w:vAlign w:val="center"/>
              </w:tcPr>
            </w:tcPrChange>
          </w:tcPr>
          <w:p w:rsidR="00A15BBC" w:rsidRPr="00E96F53" w:rsidDel="005D6832" w:rsidRDefault="00A15BBC"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8</w:t>
            </w:r>
          </w:p>
        </w:tc>
        <w:tc>
          <w:tcPr>
            <w:tcW w:w="975" w:type="dxa"/>
            <w:vMerge w:val="restart"/>
            <w:shd w:val="clear" w:color="auto" w:fill="FFFFFF"/>
            <w:noWrap/>
            <w:vAlign w:val="center"/>
            <w:tcPrChange w:id="321" w:author="esnażyk" w:date="2019-02-06T13:54:00Z">
              <w:tcPr>
                <w:tcW w:w="975" w:type="dxa"/>
                <w:vMerge w:val="restart"/>
                <w:shd w:val="clear" w:color="auto" w:fill="FFFFFF"/>
                <w:noWrap/>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Racjonalność kosztów</w:t>
            </w:r>
          </w:p>
        </w:tc>
        <w:tc>
          <w:tcPr>
            <w:tcW w:w="1294" w:type="dxa"/>
            <w:vMerge w:val="restart"/>
            <w:shd w:val="clear" w:color="auto" w:fill="FFFFFF"/>
            <w:noWrap/>
            <w:vAlign w:val="center"/>
            <w:tcPrChange w:id="322" w:author="esnażyk" w:date="2019-02-06T13:54:00Z">
              <w:tcPr>
                <w:tcW w:w="1294" w:type="dxa"/>
                <w:vMerge w:val="restart"/>
                <w:shd w:val="clear" w:color="auto" w:fill="FFFFFF"/>
                <w:noWrap/>
                <w:vAlign w:val="center"/>
              </w:tcPr>
            </w:tcPrChange>
          </w:tcPr>
          <w:p w:rsidR="00A15BBC" w:rsidRPr="00E96F53" w:rsidRDefault="00A15BBC" w:rsidP="00FD13F6">
            <w:pPr>
              <w:snapToGrid w:val="0"/>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Racjonalność kosztów związana jest z analizą kosztów i uzasadnień w biznesplanie i /lub wniosku oraz dokumentów tj. kosztorysów, ofert.</w:t>
            </w:r>
          </w:p>
        </w:tc>
        <w:tc>
          <w:tcPr>
            <w:tcW w:w="1701" w:type="dxa"/>
            <w:shd w:val="clear" w:color="auto" w:fill="auto"/>
            <w:tcPrChange w:id="323" w:author="esnażyk" w:date="2019-02-06T13:54:00Z">
              <w:tcPr>
                <w:tcW w:w="1701" w:type="dxa"/>
                <w:shd w:val="clear" w:color="auto" w:fill="auto"/>
              </w:tcPr>
            </w:tcPrChange>
          </w:tcPr>
          <w:p w:rsidR="00A15BBC" w:rsidRPr="00E96F53" w:rsidRDefault="00A15BBC" w:rsidP="00265E39">
            <w:pPr>
              <w:spacing w:after="0" w:line="240" w:lineRule="auto"/>
              <w:rPr>
                <w:rFonts w:ascii="Times New Roman" w:hAnsi="Times New Roman"/>
                <w:sz w:val="20"/>
                <w:szCs w:val="20"/>
              </w:rPr>
            </w:pPr>
            <w:r w:rsidRPr="00E96F53">
              <w:rPr>
                <w:rFonts w:ascii="Times New Roman" w:hAnsi="Times New Roman"/>
                <w:sz w:val="20"/>
                <w:szCs w:val="20"/>
              </w:rPr>
              <w:t xml:space="preserve">100% </w:t>
            </w:r>
            <w:r>
              <w:rPr>
                <w:rFonts w:ascii="Times New Roman" w:hAnsi="Times New Roman"/>
                <w:sz w:val="20"/>
                <w:szCs w:val="20"/>
              </w:rPr>
              <w:t xml:space="preserve">wszystkich </w:t>
            </w:r>
            <w:r w:rsidRPr="00E96F53">
              <w:rPr>
                <w:rFonts w:ascii="Times New Roman" w:hAnsi="Times New Roman"/>
                <w:sz w:val="20"/>
                <w:szCs w:val="20"/>
              </w:rPr>
              <w:t>kosztów jest uzasadnione i jest potwierdzone min. 2 ofertami/ kosztorysem lub uzasadnionym badaniem rynku</w:t>
            </w:r>
          </w:p>
        </w:tc>
        <w:tc>
          <w:tcPr>
            <w:tcW w:w="567" w:type="dxa"/>
            <w:shd w:val="clear" w:color="auto" w:fill="auto"/>
            <w:vAlign w:val="center"/>
            <w:tcPrChange w:id="324"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Change w:id="325" w:author="esnażyk" w:date="2019-02-06T13:54:00Z">
              <w:tcPr>
                <w:tcW w:w="2835" w:type="dxa"/>
                <w:vMerge w:val="restart"/>
                <w:shd w:val="clear" w:color="auto" w:fill="auto"/>
                <w:vAlign w:val="center"/>
              </w:tcPr>
            </w:tcPrChange>
          </w:tcPr>
          <w:p w:rsidR="00A15BBC" w:rsidRPr="00E96F53" w:rsidRDefault="00A15BBC" w:rsidP="00FD13F6">
            <w:pPr>
              <w:snapToGri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275" w:type="dxa"/>
            <w:vMerge w:val="restart"/>
            <w:tcPrChange w:id="326" w:author="esnażyk" w:date="2019-02-06T13:54:00Z">
              <w:tcPr>
                <w:tcW w:w="1275" w:type="dxa"/>
                <w:vMerge w:val="restart"/>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1. Kosztorys/ komplet ofert</w:t>
            </w:r>
          </w:p>
          <w:p w:rsidR="00A15BBC" w:rsidRPr="00E96F53" w:rsidRDefault="00A15BBC"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327"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A15BBC" w:rsidRPr="00E96F53" w:rsidRDefault="00A15BBC" w:rsidP="00FD13F6">
            <w:pPr>
              <w:spacing w:after="0" w:line="240" w:lineRule="auto"/>
              <w:rPr>
                <w:rFonts w:ascii="Times New Roman" w:hAnsi="Times New Roman"/>
                <w:sz w:val="20"/>
                <w:szCs w:val="20"/>
              </w:rPr>
            </w:pPr>
          </w:p>
        </w:tc>
        <w:tc>
          <w:tcPr>
            <w:tcW w:w="1842" w:type="dxa"/>
            <w:vMerge w:val="restart"/>
            <w:shd w:val="clear" w:color="auto" w:fill="auto"/>
            <w:vAlign w:val="center"/>
            <w:hideMark/>
            <w:tcPrChange w:id="328"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851" w:type="dxa"/>
            <w:vMerge w:val="restart"/>
            <w:shd w:val="clear" w:color="auto" w:fill="auto"/>
            <w:noWrap/>
            <w:vAlign w:val="center"/>
            <w:hideMark/>
            <w:tcPrChange w:id="329"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330" w:author="esnażyk" w:date="2019-02-06T13:54:00Z">
              <w:tcPr>
                <w:tcW w:w="1701" w:type="dxa"/>
              </w:tcPr>
            </w:tcPrChange>
          </w:tcPr>
          <w:p w:rsidR="00A15BBC" w:rsidRPr="00E96F53" w:rsidRDefault="00A15BBC" w:rsidP="00FD13F6">
            <w:pPr>
              <w:spacing w:after="0" w:line="240" w:lineRule="auto"/>
              <w:rPr>
                <w:ins w:id="331"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626"/>
          <w:trPrChange w:id="332" w:author="esnażyk" w:date="2019-02-06T13:54:00Z">
            <w:trPr>
              <w:gridAfter w:val="1"/>
              <w:wAfter w:w="160" w:type="dxa"/>
              <w:trHeight w:val="626"/>
            </w:trPr>
          </w:trPrChange>
        </w:trPr>
        <w:tc>
          <w:tcPr>
            <w:tcW w:w="403" w:type="dxa"/>
            <w:vMerge/>
            <w:shd w:val="clear" w:color="auto" w:fill="FFFFFF"/>
            <w:vAlign w:val="center"/>
            <w:tcPrChange w:id="333" w:author="esnażyk" w:date="2019-02-06T13:54:00Z">
              <w:tcPr>
                <w:tcW w:w="403" w:type="dxa"/>
                <w:vMerge/>
                <w:shd w:val="clear" w:color="auto" w:fill="FFFFFF"/>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34" w:author="esnażyk" w:date="2019-02-06T13:54:00Z">
              <w:tcPr>
                <w:tcW w:w="975" w:type="dxa"/>
                <w:vMerge/>
                <w:shd w:val="clear" w:color="auto" w:fill="FFFFFF"/>
                <w:noWrap/>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35" w:author="esnażyk" w:date="2019-02-06T13:54:00Z">
              <w:tcPr>
                <w:tcW w:w="1294" w:type="dxa"/>
                <w:vMerge/>
                <w:shd w:val="clear" w:color="auto" w:fill="FFFFFF"/>
                <w:noWrap/>
                <w:vAlign w:val="center"/>
              </w:tcPr>
            </w:tcPrChange>
          </w:tcPr>
          <w:p w:rsidR="00A15BBC" w:rsidRPr="00E96F53" w:rsidRDefault="00A15BBC" w:rsidP="00FD13F6">
            <w:pPr>
              <w:snapToGrid w:val="0"/>
              <w:spacing w:after="0" w:line="240" w:lineRule="auto"/>
              <w:rPr>
                <w:rFonts w:ascii="Times New Roman" w:eastAsia="Times New Roman" w:hAnsi="Times New Roman"/>
                <w:sz w:val="20"/>
                <w:szCs w:val="20"/>
              </w:rPr>
            </w:pPr>
          </w:p>
        </w:tc>
        <w:tc>
          <w:tcPr>
            <w:tcW w:w="1701" w:type="dxa"/>
            <w:shd w:val="clear" w:color="auto" w:fill="auto"/>
            <w:tcPrChange w:id="336" w:author="esnażyk" w:date="2019-02-06T13:54:00Z">
              <w:tcPr>
                <w:tcW w:w="1701" w:type="dxa"/>
                <w:shd w:val="clear" w:color="auto" w:fill="auto"/>
              </w:tcPr>
            </w:tcPrChange>
          </w:tcPr>
          <w:p w:rsidR="00A15BBC" w:rsidRPr="00E96F53" w:rsidDel="000D40F5" w:rsidRDefault="00A15BBC" w:rsidP="00265E39">
            <w:pPr>
              <w:spacing w:after="0" w:line="240" w:lineRule="auto"/>
              <w:rPr>
                <w:rFonts w:ascii="Times New Roman" w:hAnsi="Times New Roman"/>
                <w:sz w:val="20"/>
                <w:szCs w:val="20"/>
              </w:rPr>
            </w:pPr>
            <w:r w:rsidRPr="00E96F53">
              <w:rPr>
                <w:rFonts w:ascii="Times New Roman" w:hAnsi="Times New Roman"/>
                <w:sz w:val="20"/>
                <w:szCs w:val="20"/>
              </w:rPr>
              <w:t xml:space="preserve">80% </w:t>
            </w:r>
            <w:r>
              <w:rPr>
                <w:rFonts w:ascii="Times New Roman" w:hAnsi="Times New Roman"/>
                <w:sz w:val="20"/>
                <w:szCs w:val="20"/>
              </w:rPr>
              <w:t xml:space="preserve">wszystkich </w:t>
            </w:r>
            <w:r w:rsidRPr="00E96F53">
              <w:rPr>
                <w:rFonts w:ascii="Times New Roman" w:hAnsi="Times New Roman"/>
                <w:sz w:val="20"/>
                <w:szCs w:val="20"/>
              </w:rPr>
              <w:t>kosztów jest uzasadnionych i posiada min. 2 oferty, kosztorys lub uzasadnione badaniem rynku</w:t>
            </w:r>
          </w:p>
        </w:tc>
        <w:tc>
          <w:tcPr>
            <w:tcW w:w="567" w:type="dxa"/>
            <w:shd w:val="clear" w:color="auto" w:fill="auto"/>
            <w:vAlign w:val="center"/>
            <w:tcPrChange w:id="337"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338" w:author="esnażyk" w:date="2019-02-06T13:54:00Z">
              <w:tcPr>
                <w:tcW w:w="2835" w:type="dxa"/>
                <w:vMerge/>
                <w:shd w:val="clear" w:color="auto" w:fill="auto"/>
                <w:vAlign w:val="center"/>
              </w:tcPr>
            </w:tcPrChange>
          </w:tcPr>
          <w:p w:rsidR="00A15BBC" w:rsidRPr="00E96F53" w:rsidRDefault="00A15BBC" w:rsidP="00FD13F6">
            <w:pPr>
              <w:snapToGrid w:val="0"/>
              <w:spacing w:after="0" w:line="240" w:lineRule="auto"/>
              <w:rPr>
                <w:rFonts w:ascii="Times New Roman" w:eastAsia="Times New Roman" w:hAnsi="Times New Roman"/>
                <w:sz w:val="20"/>
                <w:szCs w:val="20"/>
                <w:lang w:eastAsia="pl-PL"/>
              </w:rPr>
            </w:pPr>
          </w:p>
        </w:tc>
        <w:tc>
          <w:tcPr>
            <w:tcW w:w="1275" w:type="dxa"/>
            <w:vMerge/>
            <w:tcPrChange w:id="339" w:author="esnażyk" w:date="2019-02-06T13:54:00Z">
              <w:tcPr>
                <w:tcW w:w="1275" w:type="dxa"/>
                <w:vMerge/>
              </w:tcPr>
            </w:tcPrChange>
          </w:tcPr>
          <w:p w:rsidR="00A15BBC" w:rsidRPr="00E96F53" w:rsidRDefault="00A15BBC" w:rsidP="00FD13F6">
            <w:pPr>
              <w:spacing w:after="0" w:line="240" w:lineRule="auto"/>
              <w:rPr>
                <w:rFonts w:ascii="Times New Roman" w:hAnsi="Times New Roman"/>
                <w:sz w:val="20"/>
                <w:szCs w:val="20"/>
              </w:rPr>
            </w:pPr>
          </w:p>
        </w:tc>
        <w:tc>
          <w:tcPr>
            <w:tcW w:w="3261" w:type="dxa"/>
            <w:vMerge/>
            <w:shd w:val="clear" w:color="auto" w:fill="auto"/>
            <w:vAlign w:val="center"/>
            <w:tcPrChange w:id="340"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p>
        </w:tc>
        <w:tc>
          <w:tcPr>
            <w:tcW w:w="1842" w:type="dxa"/>
            <w:vMerge/>
            <w:shd w:val="clear" w:color="auto" w:fill="auto"/>
            <w:vAlign w:val="center"/>
            <w:tcPrChange w:id="341"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342"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343" w:author="esnażyk" w:date="2019-02-06T13:54:00Z">
              <w:tcPr>
                <w:tcW w:w="1701" w:type="dxa"/>
              </w:tcPr>
            </w:tcPrChange>
          </w:tcPr>
          <w:p w:rsidR="00A15BBC" w:rsidRPr="00E96F53" w:rsidRDefault="00A15BBC" w:rsidP="00FD13F6">
            <w:pPr>
              <w:spacing w:after="0" w:line="240" w:lineRule="auto"/>
              <w:rPr>
                <w:ins w:id="344"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95"/>
          <w:trPrChange w:id="345" w:author="esnażyk" w:date="2019-02-06T13:54:00Z">
            <w:trPr>
              <w:gridAfter w:val="1"/>
              <w:wAfter w:w="160" w:type="dxa"/>
              <w:trHeight w:val="795"/>
            </w:trPr>
          </w:trPrChange>
        </w:trPr>
        <w:tc>
          <w:tcPr>
            <w:tcW w:w="403" w:type="dxa"/>
            <w:vMerge/>
            <w:shd w:val="clear" w:color="auto" w:fill="FFFFFF"/>
            <w:vAlign w:val="center"/>
            <w:tcPrChange w:id="346" w:author="esnażyk" w:date="2019-02-06T13:54:00Z">
              <w:tcPr>
                <w:tcW w:w="403" w:type="dxa"/>
                <w:vMerge/>
                <w:shd w:val="clear" w:color="auto" w:fill="FFFFFF"/>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47" w:author="esnażyk" w:date="2019-02-06T13:54:00Z">
              <w:tcPr>
                <w:tcW w:w="975" w:type="dxa"/>
                <w:vMerge/>
                <w:shd w:val="clear" w:color="auto" w:fill="FFFFFF"/>
                <w:noWrap/>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48" w:author="esnażyk" w:date="2019-02-06T13:54:00Z">
              <w:tcPr>
                <w:tcW w:w="1294" w:type="dxa"/>
                <w:vMerge/>
                <w:shd w:val="clear" w:color="auto" w:fill="FFFFFF"/>
                <w:noWrap/>
                <w:vAlign w:val="center"/>
              </w:tcPr>
            </w:tcPrChange>
          </w:tcPr>
          <w:p w:rsidR="00A15BBC" w:rsidRPr="00E96F53" w:rsidRDefault="00A15BBC" w:rsidP="00FD13F6">
            <w:pPr>
              <w:snapToGrid w:val="0"/>
              <w:spacing w:after="0" w:line="240" w:lineRule="auto"/>
              <w:rPr>
                <w:rFonts w:ascii="Times New Roman" w:eastAsia="Times New Roman" w:hAnsi="Times New Roman"/>
                <w:sz w:val="20"/>
                <w:szCs w:val="20"/>
              </w:rPr>
            </w:pPr>
          </w:p>
        </w:tc>
        <w:tc>
          <w:tcPr>
            <w:tcW w:w="1701" w:type="dxa"/>
            <w:shd w:val="clear" w:color="auto" w:fill="auto"/>
            <w:tcPrChange w:id="349" w:author="esnażyk" w:date="2019-02-06T13:54:00Z">
              <w:tcPr>
                <w:tcW w:w="1701" w:type="dxa"/>
                <w:shd w:val="clear" w:color="auto" w:fill="auto"/>
              </w:tcPr>
            </w:tcPrChange>
          </w:tcPr>
          <w:p w:rsidR="00A15BBC" w:rsidRPr="00E96F53" w:rsidDel="000D40F5" w:rsidRDefault="00A15BBC" w:rsidP="00265E39">
            <w:pPr>
              <w:spacing w:after="0" w:line="240" w:lineRule="auto"/>
              <w:rPr>
                <w:rFonts w:ascii="Times New Roman" w:hAnsi="Times New Roman"/>
                <w:sz w:val="20"/>
                <w:szCs w:val="20"/>
              </w:rPr>
            </w:pPr>
            <w:r w:rsidRPr="00E96F53">
              <w:rPr>
                <w:rFonts w:ascii="Times New Roman" w:hAnsi="Times New Roman"/>
                <w:sz w:val="20"/>
                <w:szCs w:val="20"/>
              </w:rPr>
              <w:t xml:space="preserve">mniej niż 80% </w:t>
            </w:r>
            <w:r>
              <w:rPr>
                <w:rFonts w:ascii="Times New Roman" w:hAnsi="Times New Roman"/>
                <w:sz w:val="20"/>
                <w:szCs w:val="20"/>
              </w:rPr>
              <w:t>wszystkich</w:t>
            </w:r>
            <w:r w:rsidRPr="00E96F53">
              <w:rPr>
                <w:rFonts w:ascii="Times New Roman" w:hAnsi="Times New Roman"/>
                <w:sz w:val="20"/>
                <w:szCs w:val="20"/>
              </w:rPr>
              <w:t xml:space="preserve"> kosztów jest uzasadniona</w:t>
            </w:r>
          </w:p>
        </w:tc>
        <w:tc>
          <w:tcPr>
            <w:tcW w:w="567" w:type="dxa"/>
            <w:shd w:val="clear" w:color="auto" w:fill="auto"/>
            <w:vAlign w:val="center"/>
            <w:tcPrChange w:id="350"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351" w:author="esnażyk" w:date="2019-02-06T13:54:00Z">
              <w:tcPr>
                <w:tcW w:w="2835" w:type="dxa"/>
                <w:vMerge/>
                <w:shd w:val="clear" w:color="auto" w:fill="auto"/>
                <w:vAlign w:val="center"/>
              </w:tcPr>
            </w:tcPrChange>
          </w:tcPr>
          <w:p w:rsidR="00A15BBC" w:rsidRPr="00E96F53" w:rsidRDefault="00A15BBC" w:rsidP="00FD13F6">
            <w:pPr>
              <w:snapToGrid w:val="0"/>
              <w:spacing w:after="0" w:line="240" w:lineRule="auto"/>
              <w:rPr>
                <w:rFonts w:ascii="Times New Roman" w:eastAsia="Times New Roman" w:hAnsi="Times New Roman"/>
                <w:sz w:val="20"/>
                <w:szCs w:val="20"/>
                <w:lang w:eastAsia="pl-PL"/>
              </w:rPr>
            </w:pPr>
          </w:p>
        </w:tc>
        <w:tc>
          <w:tcPr>
            <w:tcW w:w="1275" w:type="dxa"/>
            <w:vMerge/>
            <w:tcPrChange w:id="352" w:author="esnażyk" w:date="2019-02-06T13:54:00Z">
              <w:tcPr>
                <w:tcW w:w="1275" w:type="dxa"/>
                <w:vMerge/>
              </w:tcPr>
            </w:tcPrChange>
          </w:tcPr>
          <w:p w:rsidR="00A15BBC" w:rsidRPr="00E96F53" w:rsidRDefault="00A15BBC" w:rsidP="00FD13F6">
            <w:pPr>
              <w:spacing w:after="0" w:line="240" w:lineRule="auto"/>
              <w:rPr>
                <w:rFonts w:ascii="Times New Roman" w:hAnsi="Times New Roman"/>
                <w:sz w:val="20"/>
                <w:szCs w:val="20"/>
              </w:rPr>
            </w:pPr>
          </w:p>
        </w:tc>
        <w:tc>
          <w:tcPr>
            <w:tcW w:w="3261" w:type="dxa"/>
            <w:vMerge/>
            <w:shd w:val="clear" w:color="auto" w:fill="auto"/>
            <w:vAlign w:val="center"/>
            <w:tcPrChange w:id="353"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p>
        </w:tc>
        <w:tc>
          <w:tcPr>
            <w:tcW w:w="1842" w:type="dxa"/>
            <w:vMerge/>
            <w:shd w:val="clear" w:color="auto" w:fill="auto"/>
            <w:vAlign w:val="center"/>
            <w:tcPrChange w:id="354"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355"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356" w:author="esnażyk" w:date="2019-02-06T13:54:00Z">
              <w:tcPr>
                <w:tcW w:w="1701" w:type="dxa"/>
              </w:tcPr>
            </w:tcPrChange>
          </w:tcPr>
          <w:p w:rsidR="00A15BBC" w:rsidRPr="00E96F53" w:rsidRDefault="00A15BBC" w:rsidP="00FD13F6">
            <w:pPr>
              <w:spacing w:after="0" w:line="240" w:lineRule="auto"/>
              <w:rPr>
                <w:ins w:id="357"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4695"/>
          <w:trPrChange w:id="358" w:author="esnażyk" w:date="2019-02-06T13:54:00Z">
            <w:trPr>
              <w:gridAfter w:val="1"/>
              <w:wAfter w:w="160" w:type="dxa"/>
              <w:trHeight w:val="4695"/>
            </w:trPr>
          </w:trPrChange>
        </w:trPr>
        <w:tc>
          <w:tcPr>
            <w:tcW w:w="403" w:type="dxa"/>
            <w:vMerge w:val="restart"/>
            <w:shd w:val="clear" w:color="auto" w:fill="FFFFFF"/>
            <w:vAlign w:val="center"/>
            <w:tcPrChange w:id="359" w:author="esnażyk" w:date="2019-02-06T13:54:00Z">
              <w:tcPr>
                <w:tcW w:w="403" w:type="dxa"/>
                <w:vMerge w:val="restart"/>
                <w:shd w:val="clear" w:color="auto" w:fill="FFFFFF"/>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9</w:t>
            </w:r>
          </w:p>
        </w:tc>
        <w:tc>
          <w:tcPr>
            <w:tcW w:w="975" w:type="dxa"/>
            <w:vMerge w:val="restart"/>
            <w:shd w:val="clear" w:color="auto" w:fill="FFFFFF"/>
            <w:noWrap/>
            <w:vAlign w:val="center"/>
            <w:tcPrChange w:id="360" w:author="esnażyk" w:date="2019-02-06T13:54:00Z">
              <w:tcPr>
                <w:tcW w:w="975" w:type="dxa"/>
                <w:vMerge w:val="restart"/>
                <w:shd w:val="clear" w:color="auto" w:fill="FFFFFF"/>
                <w:noWrap/>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p>
          <w:p w:rsidR="00A15BBC" w:rsidRPr="00E96F53" w:rsidDel="005D6832" w:rsidRDefault="00A15BBC" w:rsidP="00FD13F6">
            <w:pPr>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 xml:space="preserve">Gotowość wniosku do realizacji </w:t>
            </w:r>
          </w:p>
        </w:tc>
        <w:tc>
          <w:tcPr>
            <w:tcW w:w="1294" w:type="dxa"/>
            <w:vMerge w:val="restart"/>
            <w:shd w:val="clear" w:color="auto" w:fill="FFFFFF"/>
            <w:noWrap/>
            <w:vAlign w:val="center"/>
            <w:tcPrChange w:id="361" w:author="esnażyk" w:date="2019-02-06T13:54:00Z">
              <w:tcPr>
                <w:tcW w:w="1294" w:type="dxa"/>
                <w:vMerge w:val="restart"/>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Preferuje operacje najdalej zawansowane w uzyskanej dokumentacji </w:t>
            </w:r>
          </w:p>
        </w:tc>
        <w:tc>
          <w:tcPr>
            <w:tcW w:w="1701" w:type="dxa"/>
            <w:shd w:val="clear" w:color="auto" w:fill="auto"/>
            <w:tcPrChange w:id="362" w:author="esnażyk" w:date="2019-02-06T13:54:00Z">
              <w:tcPr>
                <w:tcW w:w="1701" w:type="dxa"/>
                <w:shd w:val="clear" w:color="auto" w:fill="auto"/>
              </w:tcPr>
            </w:tcPrChange>
          </w:tcPr>
          <w:p w:rsidR="00A15BBC" w:rsidRPr="00E96F53" w:rsidRDefault="00A15BBC" w:rsidP="00FD13F6">
            <w:pPr>
              <w:spacing w:after="0" w:line="240" w:lineRule="auto"/>
              <w:rPr>
                <w:sz w:val="20"/>
                <w:szCs w:val="20"/>
              </w:rPr>
            </w:pPr>
            <w:r w:rsidRPr="00E96F53">
              <w:rPr>
                <w:rFonts w:ascii="Times New Roman" w:hAnsi="Times New Roman"/>
                <w:sz w:val="20"/>
                <w:szCs w:val="20"/>
              </w:rPr>
              <w:t>dołączono wymagane pozwolenie na budowę i/lub zgłoszenie wraz z brakiem sprzeciwu lub decyzją wskazującą, że nie jest wymagane zgłoszenie:</w:t>
            </w:r>
          </w:p>
          <w:p w:rsidR="00A15BBC" w:rsidRPr="00E96F53" w:rsidRDefault="00A15BBC"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 xml:space="preserve">budowy i robót budowlanych niewymagających pozwolenia na budowę, i/lub </w:t>
            </w:r>
          </w:p>
          <w:p w:rsidR="00A15BBC" w:rsidRPr="00E96F53" w:rsidDel="000D40F5" w:rsidRDefault="00A15BBC"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zmiany sposobu użytkowania obiektu budowlanego lub jego części</w:t>
            </w:r>
          </w:p>
        </w:tc>
        <w:tc>
          <w:tcPr>
            <w:tcW w:w="567" w:type="dxa"/>
            <w:shd w:val="clear" w:color="auto" w:fill="auto"/>
            <w:vAlign w:val="center"/>
            <w:tcPrChange w:id="363" w:author="esnażyk" w:date="2019-02-06T13:54:00Z">
              <w:tcPr>
                <w:tcW w:w="567" w:type="dxa"/>
                <w:shd w:val="clear" w:color="auto" w:fill="auto"/>
                <w:vAlign w:val="center"/>
              </w:tcPr>
            </w:tcPrChange>
          </w:tcPr>
          <w:p w:rsidR="00A15BBC" w:rsidRPr="00E96F53" w:rsidDel="002E7F1D"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Change w:id="364" w:author="esnażyk" w:date="2019-02-06T13:54:00Z">
              <w:tcPr>
                <w:tcW w:w="2835" w:type="dxa"/>
                <w:vMerge w:val="restart"/>
                <w:shd w:val="clear" w:color="auto" w:fill="auto"/>
                <w:vAlign w:val="center"/>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Do wniosku dołączone zostały dokumenty potwierdzające gotowość realizacji operacji – stosowne pozwolenia.</w:t>
            </w:r>
            <w:r w:rsidRPr="00E96F53">
              <w:rPr>
                <w:sz w:val="20"/>
                <w:szCs w:val="20"/>
              </w:rPr>
              <w:t xml:space="preserve">  </w:t>
            </w:r>
            <w:r w:rsidRPr="00E96F53">
              <w:rPr>
                <w:rFonts w:ascii="Times New Roman" w:hAnsi="Times New Roman"/>
                <w:sz w:val="20"/>
                <w:szCs w:val="20"/>
              </w:rPr>
              <w:t>Zakres zgłoszonej budowy/robót/zmiany sposobu użytkowania musi być wydany na wnioskodawcę i odpowiadać zakresowi objętemu wnioskiem o przyznanie pomocy/dofinansowanie.</w:t>
            </w:r>
          </w:p>
          <w:p w:rsidR="00A15BBC" w:rsidRPr="00E96F53" w:rsidRDefault="00A15BBC" w:rsidP="00FD13F6">
            <w:pPr>
              <w:snapToGrid w:val="0"/>
              <w:spacing w:after="0" w:line="240" w:lineRule="auto"/>
              <w:rPr>
                <w:rFonts w:ascii="Times New Roman" w:eastAsia="Times New Roman" w:hAnsi="Times New Roman"/>
                <w:sz w:val="20"/>
                <w:szCs w:val="20"/>
              </w:rPr>
            </w:pPr>
            <w:r w:rsidRPr="00E96F53">
              <w:rPr>
                <w:rFonts w:ascii="Times New Roman" w:hAnsi="Times New Roman"/>
                <w:sz w:val="20"/>
                <w:szCs w:val="20"/>
              </w:rPr>
              <w:t xml:space="preserve">Załączona dokumentacja powinna być kompletna (wnioski z załącznikami w wersji papierowej lub na CD) </w:t>
            </w:r>
          </w:p>
        </w:tc>
        <w:tc>
          <w:tcPr>
            <w:tcW w:w="1275" w:type="dxa"/>
            <w:vMerge w:val="restart"/>
            <w:tcPrChange w:id="365" w:author="esnażyk" w:date="2019-02-06T13:54:00Z">
              <w:tcPr>
                <w:tcW w:w="1275" w:type="dxa"/>
                <w:vMerge w:val="restart"/>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Pozwolenia wynikające ze specyfiki wniosku, np. pozwolenie budowlane brak sprzeciwu do zgłoszenia, </w:t>
            </w:r>
          </w:p>
        </w:tc>
        <w:tc>
          <w:tcPr>
            <w:tcW w:w="3261" w:type="dxa"/>
            <w:vMerge w:val="restart"/>
            <w:shd w:val="clear" w:color="auto" w:fill="auto"/>
            <w:vAlign w:val="center"/>
            <w:tcPrChange w:id="366"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A15BBC" w:rsidRDefault="00A15BBC" w:rsidP="00FD13F6">
            <w:pPr>
              <w:spacing w:after="0" w:line="240" w:lineRule="auto"/>
              <w:rPr>
                <w:ins w:id="367" w:author="iozga" w:date="2019-02-05T16:17:00Z"/>
                <w:rFonts w:ascii="Times New Roman" w:hAnsi="Times New Roman"/>
                <w:sz w:val="20"/>
                <w:szCs w:val="20"/>
              </w:rPr>
            </w:pPr>
            <w:r w:rsidRPr="00E96F53">
              <w:rPr>
                <w:rFonts w:ascii="Times New Roman" w:hAnsi="Times New Roman"/>
                <w:sz w:val="20"/>
                <w:szCs w:val="20"/>
              </w:rPr>
              <w:t xml:space="preserve">Niskie kompetencje w zakresie możliwości dywersyfikacji źródeł dochodów, </w:t>
            </w:r>
            <w:proofErr w:type="spellStart"/>
            <w:r w:rsidRPr="00E96F53">
              <w:rPr>
                <w:rFonts w:ascii="Times New Roman" w:hAnsi="Times New Roman"/>
                <w:sz w:val="20"/>
                <w:szCs w:val="20"/>
              </w:rPr>
              <w:t>szczególn</w:t>
            </w:r>
            <w:proofErr w:type="spellEnd"/>
          </w:p>
          <w:p w:rsidR="00A15BBC" w:rsidRPr="00E96F53" w:rsidRDefault="00A15BBC" w:rsidP="00FD13F6">
            <w:pPr>
              <w:spacing w:after="0" w:line="240" w:lineRule="auto"/>
              <w:rPr>
                <w:rFonts w:ascii="Times New Roman" w:hAnsi="Times New Roman"/>
                <w:sz w:val="20"/>
                <w:szCs w:val="20"/>
              </w:rPr>
            </w:pPr>
            <w:proofErr w:type="spellStart"/>
            <w:r w:rsidRPr="00E96F53">
              <w:rPr>
                <w:rFonts w:ascii="Times New Roman" w:hAnsi="Times New Roman"/>
                <w:sz w:val="20"/>
                <w:szCs w:val="20"/>
              </w:rPr>
              <w:t>ie</w:t>
            </w:r>
            <w:proofErr w:type="spellEnd"/>
            <w:r w:rsidRPr="00E96F53">
              <w:rPr>
                <w:rFonts w:ascii="Times New Roman" w:hAnsi="Times New Roman"/>
                <w:sz w:val="20"/>
                <w:szCs w:val="20"/>
              </w:rPr>
              <w:t xml:space="preserve"> wśród osób mających zatrudnienie w rolnictwie i rybactwie. (D, W, B)</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A15BBC" w:rsidRPr="00E96F53" w:rsidRDefault="00A15BBC" w:rsidP="00FD13F6">
            <w:pPr>
              <w:spacing w:after="0" w:line="240" w:lineRule="auto"/>
              <w:rPr>
                <w:rFonts w:ascii="Times New Roman" w:hAnsi="Times New Roman"/>
                <w:sz w:val="20"/>
                <w:szCs w:val="20"/>
              </w:rPr>
            </w:pPr>
          </w:p>
        </w:tc>
        <w:tc>
          <w:tcPr>
            <w:tcW w:w="1842" w:type="dxa"/>
            <w:vMerge w:val="restart"/>
            <w:shd w:val="clear" w:color="auto" w:fill="auto"/>
            <w:vAlign w:val="center"/>
            <w:tcPrChange w:id="368"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851" w:type="dxa"/>
            <w:vMerge w:val="restart"/>
            <w:shd w:val="clear" w:color="auto" w:fill="auto"/>
            <w:noWrap/>
            <w:vAlign w:val="center"/>
            <w:tcPrChange w:id="369"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370" w:author="esnażyk" w:date="2019-02-06T13:54:00Z">
              <w:tcPr>
                <w:tcW w:w="1701" w:type="dxa"/>
              </w:tcPr>
            </w:tcPrChange>
          </w:tcPr>
          <w:p w:rsidR="00A15BBC" w:rsidRPr="00E96F53" w:rsidRDefault="00A15BBC" w:rsidP="00FD13F6">
            <w:pPr>
              <w:spacing w:after="0" w:line="240" w:lineRule="auto"/>
              <w:rPr>
                <w:ins w:id="371"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268"/>
          <w:trPrChange w:id="372" w:author="esnażyk" w:date="2019-02-06T13:54:00Z">
            <w:trPr>
              <w:gridAfter w:val="1"/>
              <w:wAfter w:w="160" w:type="dxa"/>
              <w:trHeight w:val="1268"/>
            </w:trPr>
          </w:trPrChange>
        </w:trPr>
        <w:tc>
          <w:tcPr>
            <w:tcW w:w="403" w:type="dxa"/>
            <w:vMerge/>
            <w:shd w:val="clear" w:color="auto" w:fill="FFFFFF"/>
            <w:vAlign w:val="center"/>
            <w:tcPrChange w:id="373" w:author="esnażyk" w:date="2019-02-06T13:54:00Z">
              <w:tcPr>
                <w:tcW w:w="403" w:type="dxa"/>
                <w:vMerge/>
                <w:shd w:val="clear" w:color="auto" w:fill="FFFFFF"/>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74" w:author="esnażyk" w:date="2019-02-06T13:54:00Z">
              <w:tcPr>
                <w:tcW w:w="975" w:type="dxa"/>
                <w:vMerge/>
                <w:shd w:val="clear" w:color="auto" w:fill="FFFFFF"/>
                <w:noWrap/>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75" w:author="esnażyk" w:date="2019-02-06T13:54:00Z">
              <w:tcPr>
                <w:tcW w:w="1294" w:type="dxa"/>
                <w:vMerge/>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sz w:val="20"/>
                <w:szCs w:val="20"/>
              </w:rPr>
            </w:pPr>
          </w:p>
        </w:tc>
        <w:tc>
          <w:tcPr>
            <w:tcW w:w="1701" w:type="dxa"/>
            <w:shd w:val="clear" w:color="auto" w:fill="auto"/>
            <w:tcPrChange w:id="376" w:author="esnażyk" w:date="2019-02-06T13:54:00Z">
              <w:tcPr>
                <w:tcW w:w="1701" w:type="dxa"/>
                <w:shd w:val="clear" w:color="auto" w:fill="auto"/>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Change w:id="377"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378" w:author="esnażyk" w:date="2019-02-06T13:54:00Z">
              <w:tcPr>
                <w:tcW w:w="2835" w:type="dxa"/>
                <w:vMerge/>
                <w:shd w:val="clear" w:color="auto" w:fill="auto"/>
                <w:vAlign w:val="center"/>
              </w:tcPr>
            </w:tcPrChange>
          </w:tcPr>
          <w:p w:rsidR="00A15BBC" w:rsidRPr="00E96F53" w:rsidRDefault="00A15BBC" w:rsidP="00FD13F6">
            <w:pPr>
              <w:snapToGrid w:val="0"/>
              <w:spacing w:after="0" w:line="240" w:lineRule="auto"/>
              <w:rPr>
                <w:rFonts w:ascii="Times New Roman" w:hAnsi="Times New Roman"/>
                <w:sz w:val="20"/>
                <w:szCs w:val="20"/>
              </w:rPr>
            </w:pPr>
          </w:p>
        </w:tc>
        <w:tc>
          <w:tcPr>
            <w:tcW w:w="1275" w:type="dxa"/>
            <w:vMerge/>
            <w:tcPrChange w:id="379" w:author="esnażyk" w:date="2019-02-06T13:54:00Z">
              <w:tcPr>
                <w:tcW w:w="1275" w:type="dxa"/>
                <w:vMerge/>
              </w:tcPr>
            </w:tcPrChange>
          </w:tcPr>
          <w:p w:rsidR="00A15BBC" w:rsidRPr="00E96F53" w:rsidRDefault="00A15BBC" w:rsidP="00FD13F6">
            <w:pPr>
              <w:spacing w:after="0" w:line="240" w:lineRule="auto"/>
              <w:rPr>
                <w:rFonts w:ascii="Times New Roman" w:hAnsi="Times New Roman"/>
                <w:sz w:val="20"/>
                <w:szCs w:val="20"/>
              </w:rPr>
            </w:pPr>
          </w:p>
        </w:tc>
        <w:tc>
          <w:tcPr>
            <w:tcW w:w="3261" w:type="dxa"/>
            <w:vMerge/>
            <w:shd w:val="clear" w:color="auto" w:fill="auto"/>
            <w:vAlign w:val="center"/>
            <w:tcPrChange w:id="380"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p>
        </w:tc>
        <w:tc>
          <w:tcPr>
            <w:tcW w:w="1842" w:type="dxa"/>
            <w:vMerge/>
            <w:shd w:val="clear" w:color="auto" w:fill="auto"/>
            <w:vAlign w:val="center"/>
            <w:tcPrChange w:id="381"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382"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383" w:author="esnażyk" w:date="2019-02-06T13:54:00Z">
              <w:tcPr>
                <w:tcW w:w="1701" w:type="dxa"/>
              </w:tcPr>
            </w:tcPrChange>
          </w:tcPr>
          <w:p w:rsidR="00A15BBC" w:rsidRPr="00E96F53" w:rsidRDefault="00A15BBC" w:rsidP="00FD13F6">
            <w:pPr>
              <w:spacing w:after="0" w:line="240" w:lineRule="auto"/>
              <w:rPr>
                <w:ins w:id="384"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329"/>
          <w:trPrChange w:id="385" w:author="esnażyk" w:date="2019-02-06T13:54:00Z">
            <w:trPr>
              <w:gridAfter w:val="1"/>
              <w:wAfter w:w="160" w:type="dxa"/>
              <w:trHeight w:val="329"/>
            </w:trPr>
          </w:trPrChange>
        </w:trPr>
        <w:tc>
          <w:tcPr>
            <w:tcW w:w="403" w:type="dxa"/>
            <w:vMerge/>
            <w:shd w:val="clear" w:color="auto" w:fill="FFFFFF"/>
            <w:vAlign w:val="center"/>
            <w:tcPrChange w:id="386" w:author="esnażyk" w:date="2019-02-06T13:54:00Z">
              <w:tcPr>
                <w:tcW w:w="403" w:type="dxa"/>
                <w:vMerge/>
                <w:shd w:val="clear" w:color="auto" w:fill="FFFFFF"/>
                <w:vAlign w:val="center"/>
              </w:tcPr>
            </w:tcPrChange>
          </w:tcPr>
          <w:p w:rsidR="00A15BBC" w:rsidRPr="00E96F53" w:rsidRDefault="00A15BBC"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Change w:id="387" w:author="esnażyk" w:date="2019-02-06T13:54:00Z">
              <w:tcPr>
                <w:tcW w:w="975" w:type="dxa"/>
                <w:vMerge/>
                <w:shd w:val="clear" w:color="auto" w:fill="FFFFFF"/>
                <w:noWrap/>
                <w:vAlign w:val="center"/>
              </w:tcPr>
            </w:tcPrChange>
          </w:tcPr>
          <w:p w:rsidR="00A15BBC" w:rsidRPr="00E96F53" w:rsidDel="005D6832" w:rsidRDefault="00A15BBC" w:rsidP="00FD13F6">
            <w:pPr>
              <w:spacing w:after="0" w:line="240" w:lineRule="auto"/>
              <w:rPr>
                <w:rFonts w:ascii="Times New Roman" w:eastAsia="Times New Roman" w:hAnsi="Times New Roman"/>
                <w:b/>
                <w:sz w:val="20"/>
                <w:szCs w:val="20"/>
              </w:rPr>
            </w:pPr>
          </w:p>
        </w:tc>
        <w:tc>
          <w:tcPr>
            <w:tcW w:w="1294" w:type="dxa"/>
            <w:vMerge/>
            <w:shd w:val="clear" w:color="auto" w:fill="FFFFFF"/>
            <w:noWrap/>
            <w:vAlign w:val="center"/>
            <w:tcPrChange w:id="388" w:author="esnażyk" w:date="2019-02-06T13:54:00Z">
              <w:tcPr>
                <w:tcW w:w="1294" w:type="dxa"/>
                <w:vMerge/>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sz w:val="20"/>
                <w:szCs w:val="20"/>
              </w:rPr>
            </w:pPr>
          </w:p>
        </w:tc>
        <w:tc>
          <w:tcPr>
            <w:tcW w:w="1701" w:type="dxa"/>
            <w:shd w:val="clear" w:color="auto" w:fill="auto"/>
            <w:tcPrChange w:id="389" w:author="esnażyk" w:date="2019-02-06T13:54:00Z">
              <w:tcPr>
                <w:tcW w:w="1701" w:type="dxa"/>
                <w:shd w:val="clear" w:color="auto" w:fill="auto"/>
              </w:tcPr>
            </w:tcPrChange>
          </w:tcPr>
          <w:p w:rsidR="00A15BBC" w:rsidRPr="00E96F53" w:rsidDel="000D40F5"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do wniosku nie dołączono pozwolenia lub zgłoszenia lub braku sprzeciwu do zgłoszenia </w:t>
            </w:r>
          </w:p>
        </w:tc>
        <w:tc>
          <w:tcPr>
            <w:tcW w:w="567" w:type="dxa"/>
            <w:shd w:val="clear" w:color="auto" w:fill="auto"/>
            <w:vAlign w:val="center"/>
            <w:tcPrChange w:id="390" w:author="esnażyk" w:date="2019-02-06T13:54:00Z">
              <w:tcPr>
                <w:tcW w:w="567" w:type="dxa"/>
                <w:shd w:val="clear" w:color="auto" w:fill="auto"/>
                <w:vAlign w:val="center"/>
              </w:tcPr>
            </w:tcPrChange>
          </w:tcPr>
          <w:p w:rsidR="00A15BBC" w:rsidRPr="00E96F53" w:rsidDel="002E7F1D"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391" w:author="esnażyk" w:date="2019-02-06T13:54:00Z">
              <w:tcPr>
                <w:tcW w:w="2835" w:type="dxa"/>
                <w:vMerge/>
                <w:shd w:val="clear" w:color="auto" w:fill="auto"/>
                <w:vAlign w:val="center"/>
              </w:tcPr>
            </w:tcPrChange>
          </w:tcPr>
          <w:p w:rsidR="00A15BBC" w:rsidRPr="00E96F53" w:rsidRDefault="00A15BBC" w:rsidP="00FD13F6">
            <w:pPr>
              <w:snapToGrid w:val="0"/>
              <w:spacing w:after="0" w:line="240" w:lineRule="auto"/>
              <w:rPr>
                <w:rFonts w:ascii="Times New Roman" w:eastAsia="Times New Roman" w:hAnsi="Times New Roman"/>
                <w:sz w:val="20"/>
                <w:szCs w:val="20"/>
              </w:rPr>
            </w:pPr>
          </w:p>
        </w:tc>
        <w:tc>
          <w:tcPr>
            <w:tcW w:w="1275" w:type="dxa"/>
            <w:tcPrChange w:id="392" w:author="esnażyk" w:date="2019-02-06T13:54:00Z">
              <w:tcPr>
                <w:tcW w:w="1275" w:type="dxa"/>
              </w:tcPr>
            </w:tcPrChange>
          </w:tcPr>
          <w:p w:rsidR="00A15BBC" w:rsidRPr="00E96F53" w:rsidDel="00FB0EF7" w:rsidRDefault="00A15BBC" w:rsidP="00FD13F6">
            <w:pPr>
              <w:spacing w:after="0" w:line="240" w:lineRule="auto"/>
              <w:rPr>
                <w:rFonts w:ascii="Times New Roman" w:hAnsi="Times New Roman"/>
                <w:sz w:val="20"/>
                <w:szCs w:val="20"/>
              </w:rPr>
            </w:pPr>
          </w:p>
        </w:tc>
        <w:tc>
          <w:tcPr>
            <w:tcW w:w="3261" w:type="dxa"/>
            <w:vMerge/>
            <w:shd w:val="clear" w:color="auto" w:fill="auto"/>
            <w:vAlign w:val="center"/>
            <w:tcPrChange w:id="393"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p>
        </w:tc>
        <w:tc>
          <w:tcPr>
            <w:tcW w:w="1842" w:type="dxa"/>
            <w:vMerge/>
            <w:shd w:val="clear" w:color="auto" w:fill="auto"/>
            <w:vAlign w:val="center"/>
            <w:tcPrChange w:id="394"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395"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396" w:author="esnażyk" w:date="2019-02-06T13:54:00Z">
              <w:tcPr>
                <w:tcW w:w="1701" w:type="dxa"/>
              </w:tcPr>
            </w:tcPrChange>
          </w:tcPr>
          <w:p w:rsidR="00A15BBC" w:rsidRPr="00E96F53" w:rsidRDefault="00A15BBC" w:rsidP="00FD13F6">
            <w:pPr>
              <w:spacing w:after="0" w:line="240" w:lineRule="auto"/>
              <w:rPr>
                <w:ins w:id="397"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425"/>
          <w:trPrChange w:id="398" w:author="esnażyk" w:date="2019-02-06T13:54:00Z">
            <w:trPr>
              <w:gridAfter w:val="1"/>
              <w:wAfter w:w="160" w:type="dxa"/>
              <w:trHeight w:val="425"/>
            </w:trPr>
          </w:trPrChange>
        </w:trPr>
        <w:tc>
          <w:tcPr>
            <w:tcW w:w="403" w:type="dxa"/>
            <w:vMerge w:val="restart"/>
            <w:shd w:val="clear" w:color="auto" w:fill="FFFFFF"/>
            <w:vAlign w:val="center"/>
            <w:tcPrChange w:id="399"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10</w:t>
            </w:r>
          </w:p>
        </w:tc>
        <w:tc>
          <w:tcPr>
            <w:tcW w:w="975" w:type="dxa"/>
            <w:vMerge w:val="restart"/>
            <w:shd w:val="clear" w:color="auto" w:fill="FFFFFF"/>
            <w:vAlign w:val="center"/>
            <w:tcPrChange w:id="400" w:author="esnażyk" w:date="2019-02-06T13:54:00Z">
              <w:tcPr>
                <w:tcW w:w="975"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Analiza potrzeb </w:t>
            </w:r>
          </w:p>
        </w:tc>
        <w:tc>
          <w:tcPr>
            <w:tcW w:w="1294" w:type="dxa"/>
            <w:vMerge w:val="restart"/>
            <w:shd w:val="clear" w:color="auto" w:fill="FFFFFF"/>
            <w:noWrap/>
            <w:vAlign w:val="center"/>
            <w:tcPrChange w:id="401" w:author="esnażyk" w:date="2019-02-06T13:54:00Z">
              <w:tcPr>
                <w:tcW w:w="1294" w:type="dxa"/>
                <w:vMerge w:val="restart"/>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operacje w ramach których </w:t>
            </w:r>
            <w:r w:rsidRPr="00E96F53">
              <w:rPr>
                <w:rFonts w:ascii="Times New Roman" w:eastAsia="Times New Roman" w:hAnsi="Times New Roman"/>
                <w:sz w:val="20"/>
                <w:szCs w:val="20"/>
              </w:rPr>
              <w:t>przygotowana została wiarygodna analiza potrzeb, uzasadniona została potrzeba społeczności lokalnej, wskazana została grupa odbiorców działań</w:t>
            </w:r>
            <w:r w:rsidRPr="00E96F53">
              <w:rPr>
                <w:rFonts w:ascii="Times New Roman" w:hAnsi="Times New Roman"/>
                <w:sz w:val="20"/>
                <w:szCs w:val="20"/>
              </w:rPr>
              <w:t xml:space="preserve"> lub efektów będących rezultatem projektu.</w:t>
            </w:r>
          </w:p>
        </w:tc>
        <w:tc>
          <w:tcPr>
            <w:tcW w:w="1701" w:type="dxa"/>
            <w:tcBorders>
              <w:bottom w:val="single" w:sz="4" w:space="0" w:color="auto"/>
            </w:tcBorders>
            <w:shd w:val="clear" w:color="auto" w:fill="auto"/>
            <w:tcPrChange w:id="402" w:author="esnażyk" w:date="2019-02-06T13:54:00Z">
              <w:tcPr>
                <w:tcW w:w="1701" w:type="dxa"/>
                <w:tcBorders>
                  <w:bottom w:val="single" w:sz="4" w:space="0" w:color="auto"/>
                </w:tcBorders>
                <w:shd w:val="clear" w:color="auto" w:fill="auto"/>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analiza uzasadnia potrzebę realizacji operacji </w:t>
            </w:r>
          </w:p>
        </w:tc>
        <w:tc>
          <w:tcPr>
            <w:tcW w:w="567" w:type="dxa"/>
            <w:tcBorders>
              <w:bottom w:val="single" w:sz="4" w:space="0" w:color="auto"/>
            </w:tcBorders>
            <w:shd w:val="clear" w:color="auto" w:fill="auto"/>
            <w:vAlign w:val="center"/>
            <w:tcPrChange w:id="403" w:author="esnażyk" w:date="2019-02-06T13:54:00Z">
              <w:tcPr>
                <w:tcW w:w="567" w:type="dxa"/>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vAlign w:val="center"/>
            <w:tcPrChange w:id="404" w:author="esnażyk" w:date="2019-02-06T13:54:00Z">
              <w:tcPr>
                <w:tcW w:w="2835" w:type="dxa"/>
                <w:vMerge w:val="restart"/>
                <w:vAlign w:val="center"/>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eastAsia="Times New Roman" w:hAnsi="Times New Roman"/>
                <w:sz w:val="20"/>
                <w:szCs w:val="20"/>
              </w:rPr>
              <w:t xml:space="preserve">Analiza potrzeb </w:t>
            </w:r>
            <w:r w:rsidRPr="00E96F53">
              <w:rPr>
                <w:rFonts w:ascii="Times New Roman" w:hAnsi="Times New Roman"/>
                <w:sz w:val="20"/>
                <w:szCs w:val="20"/>
              </w:rPr>
              <w:t>wykazuje zapotrzebowanie na realizację danego projektu, w tym wiarygodność  partnerów, zakładanych rezultatów</w:t>
            </w:r>
          </w:p>
          <w:p w:rsidR="00A15BBC" w:rsidRPr="00E96F53" w:rsidRDefault="00A15BBC" w:rsidP="00FD13F6">
            <w:pPr>
              <w:spacing w:after="0" w:line="240" w:lineRule="auto"/>
              <w:rPr>
                <w:rFonts w:ascii="Times New Roman" w:hAnsi="Times New Roman"/>
                <w:b/>
                <w:sz w:val="20"/>
                <w:szCs w:val="20"/>
              </w:rPr>
            </w:pPr>
            <w:r w:rsidRPr="00E96F53">
              <w:rPr>
                <w:rFonts w:ascii="Times New Roman" w:hAnsi="Times New Roman"/>
                <w:sz w:val="20"/>
                <w:szCs w:val="20"/>
              </w:rPr>
              <w:t xml:space="preserve">Przedstawiono w opisie analiza potrzeb operacji określa zapotrzebowanie, grupy docelowe oraz przyszłe zainteresowanie. </w:t>
            </w:r>
            <w:r w:rsidRPr="00E96F53">
              <w:rPr>
                <w:rFonts w:ascii="Times New Roman" w:hAnsi="Times New Roman"/>
                <w:b/>
                <w:sz w:val="20"/>
                <w:szCs w:val="20"/>
              </w:rPr>
              <w:t>Opis określa, jak wyglądać będą możliwości korzystania z usług lub oferty.</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val="restart"/>
            <w:tcPrChange w:id="405" w:author="esnażyk" w:date="2019-02-06T13:54:00Z">
              <w:tcPr>
                <w:tcW w:w="1275" w:type="dxa"/>
                <w:vMerge w:val="restart"/>
              </w:tcPr>
            </w:tcPrChange>
          </w:tcPr>
          <w:p w:rsidR="00A15BBC" w:rsidRPr="00E96F53" w:rsidRDefault="00A15BBC"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406"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Niepowtarzalne walory przyrodniczo- krajobrazowe, związane z prowadzoną gospodarką rybacką w tym  istniejące i planowane obszary objęte różnymi programami ochrony. (B, D, W)</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Rozwój infrastruktury społecznej oraz sportowej i rekreacyjnej, służącej aktywizacji mieszkańców.</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Istniejące świetlice, domy kultury, infrastruktura społeczna. (D)</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Braki w wyposażaniu i infrastrukturze edukacyjnej i szkoleniowej, popularyzujące naukę, innowację i rozwiązania służące przeciwdziałaniu zmianom klimatu. (D, W)</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 dostosowania zajęć kulturalnych i aktywizacyjnych do faktycznych oczekiwań i potrzeb konkretnych grup odbiorców (dzieci, młodzież, seniorzy, etc.). (W, D)</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Niewystarczająca oferta i wymiana dobrych praktyk (wystawy, przeglądy w zakresie animacji grup zorganizowanych, zespołów, kół itp.) (W, B)</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 spójnego oznakowania i informacji o istniejących zabytkach i atrakcjach, system informacji o szlakach i ofercie turystycznej. (D, B)</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Słabo rozwinięta i oznakowana infrastruktura związana ze szlakami turystycznymi, w szczególności miejscami parkingowymi, informacją o ofercie, miejscach postoju i atrakcjach. (D, W, B)</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Change w:id="407"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Element uwzględniony w szkoleniu z pisania wniosków (K)</w:t>
            </w:r>
          </w:p>
        </w:tc>
        <w:tc>
          <w:tcPr>
            <w:tcW w:w="851" w:type="dxa"/>
            <w:vMerge w:val="restart"/>
            <w:shd w:val="clear" w:color="auto" w:fill="auto"/>
            <w:noWrap/>
            <w:vAlign w:val="center"/>
            <w:tcPrChange w:id="408"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409" w:author="esnażyk" w:date="2019-02-06T13:54:00Z">
              <w:tcPr>
                <w:tcW w:w="1701" w:type="dxa"/>
              </w:tcPr>
            </w:tcPrChange>
          </w:tcPr>
          <w:p w:rsidR="00A15BBC" w:rsidRPr="00E96F53" w:rsidRDefault="00A15BBC" w:rsidP="00FD13F6">
            <w:pPr>
              <w:spacing w:after="0" w:line="240" w:lineRule="auto"/>
              <w:rPr>
                <w:ins w:id="410"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80"/>
          <w:trPrChange w:id="411" w:author="esnażyk" w:date="2019-02-06T13:54:00Z">
            <w:trPr>
              <w:gridAfter w:val="1"/>
              <w:wAfter w:w="160" w:type="dxa"/>
              <w:trHeight w:val="780"/>
            </w:trPr>
          </w:trPrChange>
        </w:trPr>
        <w:tc>
          <w:tcPr>
            <w:tcW w:w="403" w:type="dxa"/>
            <w:vMerge/>
            <w:tcBorders>
              <w:bottom w:val="single" w:sz="4" w:space="0" w:color="auto"/>
            </w:tcBorders>
            <w:shd w:val="clear" w:color="auto" w:fill="FFFFFF"/>
            <w:vAlign w:val="center"/>
            <w:tcPrChange w:id="412" w:author="esnażyk" w:date="2019-02-06T13:54:00Z">
              <w:tcPr>
                <w:tcW w:w="403" w:type="dxa"/>
                <w:vMerge/>
                <w:tcBorders>
                  <w:bottom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tcPrChange w:id="413" w:author="esnażyk" w:date="2019-02-06T13:54:00Z">
              <w:tcPr>
                <w:tcW w:w="975" w:type="dxa"/>
                <w:vMerge/>
                <w:tcBorders>
                  <w:bottom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noWrap/>
            <w:vAlign w:val="center"/>
            <w:tcPrChange w:id="414" w:author="esnażyk" w:date="2019-02-06T13:54:00Z">
              <w:tcPr>
                <w:tcW w:w="1294" w:type="dxa"/>
                <w:vMerge/>
                <w:tcBorders>
                  <w:bottom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hAnsi="Times New Roman"/>
                <w:sz w:val="20"/>
                <w:szCs w:val="20"/>
              </w:rPr>
            </w:pPr>
          </w:p>
        </w:tc>
        <w:tc>
          <w:tcPr>
            <w:tcW w:w="1701" w:type="dxa"/>
            <w:tcBorders>
              <w:bottom w:val="single" w:sz="4" w:space="0" w:color="auto"/>
            </w:tcBorders>
            <w:shd w:val="clear" w:color="auto" w:fill="auto"/>
            <w:tcPrChange w:id="415" w:author="esnażyk" w:date="2019-02-06T13:54:00Z">
              <w:tcPr>
                <w:tcW w:w="1701" w:type="dxa"/>
                <w:tcBorders>
                  <w:bottom w:val="single" w:sz="4" w:space="0" w:color="auto"/>
                </w:tcBorders>
                <w:shd w:val="clear" w:color="auto" w:fill="auto"/>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analiza nie uzasadnia potrzeby realizacji operacji </w:t>
            </w:r>
          </w:p>
        </w:tc>
        <w:tc>
          <w:tcPr>
            <w:tcW w:w="567" w:type="dxa"/>
            <w:tcBorders>
              <w:bottom w:val="single" w:sz="4" w:space="0" w:color="auto"/>
            </w:tcBorders>
            <w:shd w:val="clear" w:color="auto" w:fill="auto"/>
            <w:tcPrChange w:id="416" w:author="esnażyk" w:date="2019-02-06T13:54:00Z">
              <w:tcPr>
                <w:tcW w:w="567" w:type="dxa"/>
                <w:tcBorders>
                  <w:bottom w:val="single" w:sz="4" w:space="0" w:color="auto"/>
                </w:tcBorders>
                <w:shd w:val="clear" w:color="auto" w:fill="auto"/>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vAlign w:val="center"/>
            <w:tcPrChange w:id="417" w:author="esnażyk" w:date="2019-02-06T13:54:00Z">
              <w:tcPr>
                <w:tcW w:w="2835" w:type="dxa"/>
                <w:vMerge/>
                <w:tcBorders>
                  <w:bottom w:val="single" w:sz="4" w:space="0" w:color="auto"/>
                </w:tcBorders>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Borders>
              <w:bottom w:val="single" w:sz="4" w:space="0" w:color="auto"/>
            </w:tcBorders>
            <w:tcPrChange w:id="418" w:author="esnażyk" w:date="2019-02-06T13:54:00Z">
              <w:tcPr>
                <w:tcW w:w="1275" w:type="dxa"/>
                <w:vMerge/>
                <w:tcBorders>
                  <w:bottom w:val="single" w:sz="4" w:space="0" w:color="auto"/>
                </w:tcBorders>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Change w:id="419" w:author="esnażyk" w:date="2019-02-06T13:54:00Z">
              <w:tcPr>
                <w:tcW w:w="3261" w:type="dxa"/>
                <w:vMerge/>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Change w:id="420" w:author="esnażyk" w:date="2019-02-06T13:54:00Z">
              <w:tcPr>
                <w:tcW w:w="1842" w:type="dxa"/>
                <w:vMerge/>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tcBorders>
              <w:bottom w:val="single" w:sz="4" w:space="0" w:color="auto"/>
            </w:tcBorders>
            <w:shd w:val="clear" w:color="auto" w:fill="auto"/>
            <w:noWrap/>
            <w:vAlign w:val="center"/>
            <w:tcPrChange w:id="421" w:author="esnażyk" w:date="2019-02-06T13:54:00Z">
              <w:tcPr>
                <w:tcW w:w="1701" w:type="dxa"/>
                <w:vMerge/>
                <w:tcBorders>
                  <w:bottom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Borders>
              <w:bottom w:val="single" w:sz="4" w:space="0" w:color="auto"/>
            </w:tcBorders>
            <w:tcPrChange w:id="422" w:author="esnażyk" w:date="2019-02-06T13:54:00Z">
              <w:tcPr>
                <w:tcW w:w="1701" w:type="dxa"/>
                <w:tcBorders>
                  <w:bottom w:val="single" w:sz="4" w:space="0" w:color="auto"/>
                </w:tcBorders>
              </w:tcPr>
            </w:tcPrChange>
          </w:tcPr>
          <w:p w:rsidR="00A15BBC" w:rsidRPr="00E96F53" w:rsidRDefault="00A15BBC" w:rsidP="00FD13F6">
            <w:pPr>
              <w:spacing w:after="0" w:line="240" w:lineRule="auto"/>
              <w:rPr>
                <w:ins w:id="423"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463"/>
          <w:trPrChange w:id="424" w:author="esnażyk" w:date="2019-02-06T13:54:00Z">
            <w:trPr>
              <w:gridAfter w:val="1"/>
              <w:wAfter w:w="160" w:type="dxa"/>
              <w:trHeight w:val="2463"/>
            </w:trPr>
          </w:trPrChange>
        </w:trPr>
        <w:tc>
          <w:tcPr>
            <w:tcW w:w="403" w:type="dxa"/>
            <w:vMerge w:val="restart"/>
            <w:shd w:val="clear" w:color="auto" w:fill="FFFFFF"/>
            <w:vAlign w:val="center"/>
            <w:tcPrChange w:id="425"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hAnsi="Times New Roman"/>
                <w:b/>
                <w:sz w:val="20"/>
                <w:szCs w:val="20"/>
              </w:rPr>
            </w:pPr>
            <w:r w:rsidRPr="00E96F53">
              <w:rPr>
                <w:rFonts w:ascii="Times New Roman" w:hAnsi="Times New Roman"/>
                <w:b/>
                <w:sz w:val="20"/>
                <w:szCs w:val="20"/>
              </w:rPr>
              <w:t>11</w:t>
            </w:r>
          </w:p>
        </w:tc>
        <w:tc>
          <w:tcPr>
            <w:tcW w:w="975" w:type="dxa"/>
            <w:vMerge w:val="restart"/>
            <w:shd w:val="clear" w:color="auto" w:fill="FFFFFF"/>
            <w:vAlign w:val="center"/>
            <w:tcPrChange w:id="426" w:author="esnażyk" w:date="2019-02-06T13:54:00Z">
              <w:tcPr>
                <w:tcW w:w="975" w:type="dxa"/>
                <w:vMerge w:val="restart"/>
                <w:shd w:val="clear" w:color="auto" w:fill="FFFFFF"/>
                <w:vAlign w:val="center"/>
              </w:tcPr>
            </w:tcPrChange>
          </w:tcPr>
          <w:p w:rsidR="00A15BBC" w:rsidRPr="00E96F53" w:rsidRDefault="00A15BBC" w:rsidP="00FD13F6">
            <w:pPr>
              <w:spacing w:after="0" w:line="240" w:lineRule="auto"/>
              <w:rPr>
                <w:rFonts w:ascii="Times New Roman" w:hAnsi="Times New Roman"/>
                <w:b/>
                <w:sz w:val="20"/>
                <w:szCs w:val="20"/>
              </w:rPr>
            </w:pPr>
            <w:r w:rsidRPr="00E96F53">
              <w:rPr>
                <w:rFonts w:ascii="Times New Roman" w:hAnsi="Times New Roman"/>
                <w:b/>
                <w:sz w:val="20"/>
                <w:szCs w:val="20"/>
              </w:rPr>
              <w:t>Potencjał/struktura organizacyjna NGO</w:t>
            </w:r>
          </w:p>
          <w:p w:rsidR="00A15BBC" w:rsidRPr="00E96F53" w:rsidRDefault="00A15BBC" w:rsidP="00FD13F6">
            <w:pPr>
              <w:spacing w:after="0" w:line="240" w:lineRule="auto"/>
              <w:rPr>
                <w:rFonts w:ascii="Times New Roman" w:hAnsi="Times New Roman"/>
                <w:b/>
                <w:sz w:val="20"/>
                <w:szCs w:val="20"/>
              </w:rPr>
            </w:pPr>
          </w:p>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noWrap/>
            <w:vAlign w:val="center"/>
            <w:tcPrChange w:id="427" w:author="esnażyk" w:date="2019-02-06T13:54:00Z">
              <w:tcPr>
                <w:tcW w:w="1294" w:type="dxa"/>
                <w:vMerge w:val="restart"/>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Preferuje podmioty mające doświadczenie w realizacji projektów </w:t>
            </w:r>
          </w:p>
        </w:tc>
        <w:tc>
          <w:tcPr>
            <w:tcW w:w="1701" w:type="dxa"/>
            <w:shd w:val="clear" w:color="auto" w:fill="FFFFFF"/>
            <w:vAlign w:val="center"/>
            <w:tcPrChange w:id="428" w:author="esnażyk" w:date="2019-02-06T13:54:00Z">
              <w:tcPr>
                <w:tcW w:w="1701" w:type="dxa"/>
                <w:shd w:val="clear" w:color="auto" w:fill="FFFFFF"/>
                <w:vAlign w:val="center"/>
              </w:tcPr>
            </w:tcPrChange>
          </w:tcPr>
          <w:p w:rsidR="00A15BBC" w:rsidRPr="00E96F53" w:rsidRDefault="00A15BBC"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posiada doświadczenie </w:t>
            </w:r>
          </w:p>
        </w:tc>
        <w:tc>
          <w:tcPr>
            <w:tcW w:w="567" w:type="dxa"/>
            <w:shd w:val="clear" w:color="auto" w:fill="auto"/>
            <w:vAlign w:val="center"/>
            <w:tcPrChange w:id="429" w:author="esnażyk" w:date="2019-02-06T13:54:00Z">
              <w:tcPr>
                <w:tcW w:w="567" w:type="dxa"/>
                <w:shd w:val="clear" w:color="auto" w:fill="auto"/>
                <w:vAlign w:val="center"/>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1</w:t>
            </w:r>
          </w:p>
        </w:tc>
        <w:tc>
          <w:tcPr>
            <w:tcW w:w="2835" w:type="dxa"/>
            <w:vMerge w:val="restart"/>
            <w:vAlign w:val="center"/>
            <w:tcPrChange w:id="430" w:author="esnażyk" w:date="2019-02-06T13:54:00Z">
              <w:tcPr>
                <w:tcW w:w="2835" w:type="dxa"/>
                <w:vMerge w:val="restart"/>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Podmiot posiada doświadczenie, jeśli spełni oba warunki łącznie.</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1.</w:t>
            </w:r>
            <w:r w:rsidRPr="00E96F53">
              <w:rPr>
                <w:rFonts w:ascii="Times New Roman" w:eastAsia="Times New Roman" w:hAnsi="Times New Roman"/>
                <w:sz w:val="20"/>
                <w:szCs w:val="20"/>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2. Przedstawione zostaną informacje na temat wystarczającego zaplecza organizacyjno-technicznego lub administracyjnego lub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alternatywną formę wsparcia (umowę partnerską, porozumienie wskazujące na doświadczenie w realizacji zadania o podobnym charakterze, np. realizacja projektu w ramach współpracy samorządu z organizacjami pozarządowymi)</w:t>
            </w:r>
          </w:p>
        </w:tc>
        <w:tc>
          <w:tcPr>
            <w:tcW w:w="1275" w:type="dxa"/>
            <w:vMerge w:val="restart"/>
            <w:tcPrChange w:id="431"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Wydruk ze strony www.projekty.barycz.pl lub www.dzialaj.barycz.pl</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Umowa partnerska lub porozumienie o współpracy</w:t>
            </w:r>
          </w:p>
        </w:tc>
        <w:tc>
          <w:tcPr>
            <w:tcW w:w="3261" w:type="dxa"/>
            <w:vMerge w:val="restart"/>
            <w:shd w:val="clear" w:color="auto" w:fill="auto"/>
            <w:vAlign w:val="center"/>
            <w:tcPrChange w:id="432"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i dobre praktyki w prowadzeniu lokalnego konkursu grantowego. (W,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liczba aktywnie działających organizacji pozarządowych.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Wsparcie aktywności mieszkańców w ramach inicjatyw lokalnych, funduszy sołeckich itp.(D)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Podniesienie poziomu współpracy pomiędzy instytucjami i organizacjami pozarządowymi. (W)</w:t>
            </w:r>
          </w:p>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tc>
        <w:tc>
          <w:tcPr>
            <w:tcW w:w="1842" w:type="dxa"/>
            <w:vMerge w:val="restart"/>
            <w:shd w:val="clear" w:color="auto" w:fill="auto"/>
            <w:vAlign w:val="center"/>
            <w:hideMark/>
            <w:tcPrChange w:id="433"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tc>
        <w:tc>
          <w:tcPr>
            <w:tcW w:w="851" w:type="dxa"/>
            <w:vMerge w:val="restart"/>
            <w:shd w:val="clear" w:color="auto" w:fill="auto"/>
            <w:noWrap/>
            <w:vAlign w:val="center"/>
            <w:hideMark/>
            <w:tcPrChange w:id="434"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wnioskodawców będących JSFP)</w:t>
            </w:r>
          </w:p>
        </w:tc>
        <w:tc>
          <w:tcPr>
            <w:tcW w:w="1417" w:type="dxa"/>
            <w:tcPrChange w:id="435" w:author="esnażyk" w:date="2019-02-06T13:54:00Z">
              <w:tcPr>
                <w:tcW w:w="1701" w:type="dxa"/>
              </w:tcPr>
            </w:tcPrChange>
          </w:tcPr>
          <w:p w:rsidR="00A15BBC" w:rsidRPr="00E96F53" w:rsidRDefault="00A15BBC" w:rsidP="00FD13F6">
            <w:pPr>
              <w:spacing w:after="0" w:line="240" w:lineRule="auto"/>
              <w:rPr>
                <w:ins w:id="436"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390"/>
          <w:trPrChange w:id="437" w:author="esnażyk" w:date="2019-02-06T13:54:00Z">
            <w:trPr>
              <w:gridAfter w:val="1"/>
              <w:wAfter w:w="160" w:type="dxa"/>
              <w:trHeight w:val="390"/>
            </w:trPr>
          </w:trPrChange>
        </w:trPr>
        <w:tc>
          <w:tcPr>
            <w:tcW w:w="403" w:type="dxa"/>
            <w:vMerge/>
            <w:shd w:val="clear" w:color="auto" w:fill="FFFFFF"/>
            <w:vAlign w:val="center"/>
            <w:tcPrChange w:id="438"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hAnsi="Times New Roman"/>
                <w:b/>
                <w:sz w:val="20"/>
                <w:szCs w:val="20"/>
              </w:rPr>
            </w:pPr>
          </w:p>
        </w:tc>
        <w:tc>
          <w:tcPr>
            <w:tcW w:w="975" w:type="dxa"/>
            <w:vMerge/>
            <w:shd w:val="clear" w:color="auto" w:fill="FFFFFF"/>
            <w:vAlign w:val="center"/>
            <w:tcPrChange w:id="439" w:author="esnażyk" w:date="2019-02-06T13:54:00Z">
              <w:tcPr>
                <w:tcW w:w="975" w:type="dxa"/>
                <w:vMerge/>
                <w:shd w:val="clear" w:color="auto" w:fill="FFFFFF"/>
                <w:vAlign w:val="center"/>
              </w:tcPr>
            </w:tcPrChange>
          </w:tcPr>
          <w:p w:rsidR="00A15BBC" w:rsidRPr="00E96F53" w:rsidRDefault="00A15BBC" w:rsidP="00FD13F6">
            <w:pPr>
              <w:spacing w:after="0" w:line="240" w:lineRule="auto"/>
              <w:rPr>
                <w:rFonts w:ascii="Times New Roman" w:hAnsi="Times New Roman"/>
                <w:b/>
                <w:sz w:val="20"/>
                <w:szCs w:val="20"/>
              </w:rPr>
            </w:pPr>
          </w:p>
        </w:tc>
        <w:tc>
          <w:tcPr>
            <w:tcW w:w="1294" w:type="dxa"/>
            <w:vMerge/>
            <w:shd w:val="clear" w:color="auto" w:fill="FFFFFF"/>
            <w:noWrap/>
            <w:vAlign w:val="center"/>
            <w:tcPrChange w:id="440" w:author="esnażyk" w:date="2019-02-06T13:54:00Z">
              <w:tcPr>
                <w:tcW w:w="1294" w:type="dxa"/>
                <w:vMerge/>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b/>
                <w:sz w:val="20"/>
                <w:szCs w:val="20"/>
              </w:rPr>
            </w:pPr>
          </w:p>
        </w:tc>
        <w:tc>
          <w:tcPr>
            <w:tcW w:w="1701" w:type="dxa"/>
            <w:shd w:val="clear" w:color="auto" w:fill="FFFFFF"/>
            <w:vAlign w:val="center"/>
            <w:tcPrChange w:id="441" w:author="esnażyk" w:date="2019-02-06T13:54:00Z">
              <w:tcPr>
                <w:tcW w:w="1701" w:type="dxa"/>
                <w:shd w:val="clear" w:color="auto" w:fill="FFFFFF"/>
                <w:vAlign w:val="center"/>
              </w:tcPr>
            </w:tcPrChange>
          </w:tcPr>
          <w:p w:rsidR="00A15BBC" w:rsidRPr="00E96F53" w:rsidRDefault="00A15BBC"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nie posiada doświadczenia </w:t>
            </w:r>
          </w:p>
        </w:tc>
        <w:tc>
          <w:tcPr>
            <w:tcW w:w="567" w:type="dxa"/>
            <w:shd w:val="clear" w:color="auto" w:fill="auto"/>
            <w:vAlign w:val="center"/>
            <w:tcPrChange w:id="442" w:author="esnażyk" w:date="2019-02-06T13:54:00Z">
              <w:tcPr>
                <w:tcW w:w="567" w:type="dxa"/>
                <w:shd w:val="clear" w:color="auto" w:fill="auto"/>
                <w:vAlign w:val="center"/>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0</w:t>
            </w:r>
          </w:p>
        </w:tc>
        <w:tc>
          <w:tcPr>
            <w:tcW w:w="2835" w:type="dxa"/>
            <w:vMerge/>
            <w:vAlign w:val="center"/>
            <w:tcPrChange w:id="443" w:author="esnażyk" w:date="2019-02-06T13:54:00Z">
              <w:tcPr>
                <w:tcW w:w="2835" w:type="dxa"/>
                <w:vMerge/>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444"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445"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446"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447"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448" w:author="esnażyk" w:date="2019-02-06T13:54:00Z">
              <w:tcPr>
                <w:tcW w:w="1701" w:type="dxa"/>
              </w:tcPr>
            </w:tcPrChange>
          </w:tcPr>
          <w:p w:rsidR="00A15BBC" w:rsidRPr="00E96F53" w:rsidRDefault="00A15BBC" w:rsidP="00FD13F6">
            <w:pPr>
              <w:spacing w:after="0" w:line="240" w:lineRule="auto"/>
              <w:rPr>
                <w:ins w:id="449"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963"/>
          <w:trPrChange w:id="450" w:author="esnażyk" w:date="2019-02-06T13:54:00Z">
            <w:trPr>
              <w:gridAfter w:val="1"/>
              <w:wAfter w:w="160" w:type="dxa"/>
              <w:trHeight w:val="2963"/>
            </w:trPr>
          </w:trPrChange>
        </w:trPr>
        <w:tc>
          <w:tcPr>
            <w:tcW w:w="403" w:type="dxa"/>
            <w:vMerge w:val="restart"/>
            <w:shd w:val="clear" w:color="auto" w:fill="FFFFFF"/>
            <w:vAlign w:val="center"/>
            <w:tcPrChange w:id="451" w:author="esnażyk" w:date="2019-02-06T13:54:00Z">
              <w:tcPr>
                <w:tcW w:w="403" w:type="dxa"/>
                <w:vMerge w:val="restart"/>
                <w:shd w:val="clear" w:color="auto" w:fill="FFFFFF"/>
                <w:vAlign w:val="center"/>
              </w:tcPr>
            </w:tcPrChange>
          </w:tcPr>
          <w:p w:rsidR="00A15BBC" w:rsidRPr="00E96F53" w:rsidRDefault="00A15BBC"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12</w:t>
            </w:r>
          </w:p>
        </w:tc>
        <w:tc>
          <w:tcPr>
            <w:tcW w:w="975" w:type="dxa"/>
            <w:vMerge w:val="restart"/>
            <w:shd w:val="clear" w:color="auto" w:fill="FFFFFF"/>
            <w:noWrap/>
            <w:vAlign w:val="center"/>
            <w:tcPrChange w:id="452" w:author="esnażyk" w:date="2019-02-06T13:54:00Z">
              <w:tcPr>
                <w:tcW w:w="975" w:type="dxa"/>
                <w:vMerge w:val="restart"/>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Przeciwdziałanie zmianom klimatu w inwestycjach </w:t>
            </w:r>
          </w:p>
        </w:tc>
        <w:tc>
          <w:tcPr>
            <w:tcW w:w="1294" w:type="dxa"/>
            <w:vMerge w:val="restart"/>
            <w:shd w:val="clear" w:color="auto" w:fill="FFFFFF"/>
            <w:noWrap/>
            <w:vAlign w:val="center"/>
            <w:tcPrChange w:id="453" w:author="esnażyk" w:date="2019-02-06T13:54:00Z">
              <w:tcPr>
                <w:tcW w:w="1294" w:type="dxa"/>
                <w:vMerge w:val="restart"/>
                <w:shd w:val="clear" w:color="auto" w:fill="FFFFFF"/>
                <w:noWrap/>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Preferowane operacje w prowadzące do przeciwdziałania zmianom klimatu. </w:t>
            </w:r>
          </w:p>
        </w:tc>
        <w:tc>
          <w:tcPr>
            <w:tcW w:w="1701" w:type="dxa"/>
            <w:shd w:val="clear" w:color="auto" w:fill="FFFFFF"/>
            <w:vAlign w:val="center"/>
            <w:tcPrChange w:id="454" w:author="esnażyk" w:date="2019-02-06T13:54:00Z">
              <w:tcPr>
                <w:tcW w:w="1701" w:type="dxa"/>
                <w:shd w:val="clear" w:color="auto" w:fill="FFFFFF"/>
                <w:vAlign w:val="center"/>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Koszty bezpośrednio związane z przeciwdziałaniem zmianom klimatu stanowią więcej </w:t>
            </w:r>
          </w:p>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niż 20 % kosztów kwalifikowalnych</w:t>
            </w:r>
          </w:p>
        </w:tc>
        <w:tc>
          <w:tcPr>
            <w:tcW w:w="567" w:type="dxa"/>
            <w:shd w:val="clear" w:color="auto" w:fill="auto"/>
            <w:vAlign w:val="center"/>
            <w:tcPrChange w:id="455"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vAlign w:val="center"/>
            <w:tcPrChange w:id="456" w:author="esnażyk" w:date="2019-02-06T13:54:00Z">
              <w:tcPr>
                <w:tcW w:w="2835" w:type="dxa"/>
                <w:vMerge w:val="restart"/>
                <w:shd w:val="clear" w:color="auto" w:fill="auto"/>
                <w:vAlign w:val="center"/>
              </w:tcPr>
            </w:tcPrChange>
          </w:tcPr>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Przez przeciwdziałanie zmianom klimatu rozumie się działania przyczyniające się do przeciwdziałania zmianom klimatu w sposób: </w:t>
            </w:r>
          </w:p>
          <w:p w:rsidR="00A15BBC" w:rsidRPr="00E96F53" w:rsidRDefault="00A15BBC"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bezpośredni, związany z:</w:t>
            </w:r>
          </w:p>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-rozwojem energii odnawialnej np. biomasa, elektrownie wiatrowe, wodne i słoneczne;</w:t>
            </w:r>
          </w:p>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-poprawą jakości powietrza (ograniczenie emisji gazów cieplarnianych np. filtry powietrza, napęd hybrydowy, montaż pomp ciepła);</w:t>
            </w:r>
          </w:p>
          <w:p w:rsidR="00A15BBC" w:rsidRPr="00E96F53" w:rsidRDefault="00A15BBC"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pośredni, związany z:</w:t>
            </w:r>
          </w:p>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 ponadnormatywną optymalizacją wykorzystania energii (np. wyższa niż standardowa efektywność energetyczna maszyn, urządzeń, technologii ocieplenia);</w:t>
            </w:r>
          </w:p>
          <w:p w:rsidR="00A15BBC" w:rsidRPr="00E96F53" w:rsidRDefault="00A15BBC"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  </w:t>
            </w:r>
            <w:r w:rsidRPr="00E96F53">
              <w:rPr>
                <w:rFonts w:ascii="Times New Roman" w:eastAsia="Times New Roman" w:hAnsi="Times New Roman"/>
                <w:sz w:val="20"/>
                <w:szCs w:val="20"/>
                <w:lang w:eastAsia="pl-PL"/>
              </w:rPr>
              <w:t>operacja zakłada tworzenie lub rozwój działalności gospodarczej związanej z ofertą sprzedaży produktów lub usług związanych z OZE.</w:t>
            </w:r>
          </w:p>
          <w:p w:rsidR="00A15BBC" w:rsidRPr="00E96F53" w:rsidRDefault="00A15BBC" w:rsidP="00FD13F6">
            <w:pPr>
              <w:autoSpaceDE w:val="0"/>
              <w:autoSpaceDN w:val="0"/>
              <w:adjustRightInd w:val="0"/>
              <w:spacing w:after="0" w:line="240" w:lineRule="auto"/>
              <w:rPr>
                <w:rFonts w:ascii="Times New Roman" w:eastAsia="Times New Roman" w:hAnsi="Times New Roman"/>
                <w:sz w:val="20"/>
                <w:szCs w:val="20"/>
                <w:lang w:eastAsia="pl-PL"/>
              </w:rPr>
            </w:pPr>
          </w:p>
          <w:p w:rsidR="00A15BBC" w:rsidRPr="00E96F53" w:rsidRDefault="00A15BBC"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wskazania kosztów w zestawieniu rzeczowo-finansowym i opisie operacji.</w:t>
            </w:r>
          </w:p>
          <w:p w:rsidR="00A15BBC" w:rsidRPr="00E96F53" w:rsidRDefault="00A15BBC" w:rsidP="00FD13F6">
            <w:pPr>
              <w:autoSpaceDE w:val="0"/>
              <w:autoSpaceDN w:val="0"/>
              <w:adjustRightInd w:val="0"/>
              <w:spacing w:after="0" w:line="240" w:lineRule="auto"/>
              <w:rPr>
                <w:rFonts w:ascii="Times New Roman" w:eastAsia="Times New Roman" w:hAnsi="Times New Roman"/>
                <w:sz w:val="20"/>
                <w:szCs w:val="20"/>
                <w:lang w:eastAsia="pl-PL"/>
              </w:rPr>
            </w:pPr>
            <w:r w:rsidRPr="00E76266">
              <w:rPr>
                <w:rFonts w:ascii="Times New Roman" w:eastAsia="Times New Roman" w:hAnsi="Times New Roman"/>
                <w:sz w:val="20"/>
                <w:szCs w:val="20"/>
                <w:lang w:eastAsia="pl-PL"/>
              </w:rPr>
              <w:t>Koszt</w:t>
            </w:r>
            <w:r>
              <w:rPr>
                <w:rFonts w:ascii="Times New Roman" w:eastAsia="Times New Roman" w:hAnsi="Times New Roman"/>
                <w:sz w:val="20"/>
                <w:szCs w:val="20"/>
                <w:lang w:eastAsia="pl-PL"/>
              </w:rPr>
              <w:t>y</w:t>
            </w:r>
            <w:r w:rsidRPr="00E76266">
              <w:rPr>
                <w:rFonts w:ascii="Times New Roman" w:eastAsia="Times New Roman" w:hAnsi="Times New Roman"/>
                <w:sz w:val="20"/>
                <w:szCs w:val="20"/>
                <w:lang w:eastAsia="pl-PL"/>
              </w:rPr>
              <w:t xml:space="preserve"> musz</w:t>
            </w:r>
            <w:r>
              <w:rPr>
                <w:rFonts w:ascii="Times New Roman" w:eastAsia="Times New Roman" w:hAnsi="Times New Roman"/>
                <w:sz w:val="20"/>
                <w:szCs w:val="20"/>
                <w:lang w:eastAsia="pl-PL"/>
              </w:rPr>
              <w:t xml:space="preserve">ą być racjonalne </w:t>
            </w:r>
            <w:r w:rsidRPr="00E76266">
              <w:rPr>
                <w:rFonts w:ascii="Times New Roman" w:eastAsia="Times New Roman" w:hAnsi="Times New Roman"/>
                <w:sz w:val="20"/>
                <w:szCs w:val="20"/>
                <w:lang w:eastAsia="pl-PL"/>
              </w:rPr>
              <w:t>i uzasadnio</w:t>
            </w:r>
            <w:r>
              <w:rPr>
                <w:rFonts w:ascii="Times New Roman" w:eastAsia="Times New Roman" w:hAnsi="Times New Roman"/>
                <w:sz w:val="20"/>
                <w:szCs w:val="20"/>
                <w:lang w:eastAsia="pl-PL"/>
              </w:rPr>
              <w:t xml:space="preserve">ne </w:t>
            </w:r>
            <w:r w:rsidRPr="00E76266">
              <w:rPr>
                <w:rFonts w:ascii="Times New Roman" w:eastAsia="Times New Roman" w:hAnsi="Times New Roman"/>
                <w:sz w:val="20"/>
                <w:szCs w:val="20"/>
                <w:lang w:eastAsia="pl-PL"/>
              </w:rPr>
              <w:t>zakresem operacji.</w:t>
            </w:r>
          </w:p>
          <w:p w:rsidR="00A15BBC" w:rsidRPr="00E96F53" w:rsidRDefault="00A15BBC" w:rsidP="00FD13F6">
            <w:pPr>
              <w:autoSpaceDE w:val="0"/>
              <w:autoSpaceDN w:val="0"/>
              <w:adjustRightInd w:val="0"/>
              <w:spacing w:after="0" w:line="240" w:lineRule="auto"/>
              <w:rPr>
                <w:rFonts w:ascii="Times New Roman" w:hAnsi="Times New Roman"/>
                <w:sz w:val="20"/>
                <w:szCs w:val="20"/>
              </w:rPr>
            </w:pPr>
          </w:p>
        </w:tc>
        <w:tc>
          <w:tcPr>
            <w:tcW w:w="1275" w:type="dxa"/>
            <w:vMerge w:val="restart"/>
            <w:tcPrChange w:id="457" w:author="esnażyk" w:date="2019-02-06T13:54:00Z">
              <w:tcPr>
                <w:tcW w:w="1275" w:type="dxa"/>
                <w:vMerge w:val="restart"/>
              </w:tcPr>
            </w:tcPrChange>
          </w:tcPr>
          <w:p w:rsidR="00A15BBC" w:rsidRPr="00E96F53" w:rsidRDefault="00A15BBC" w:rsidP="00FD13F6">
            <w:pPr>
              <w:spacing w:after="0" w:line="240" w:lineRule="auto"/>
              <w:rPr>
                <w:rFonts w:ascii="Times New Roman" w:hAnsi="Times New Roman"/>
                <w:sz w:val="20"/>
                <w:szCs w:val="20"/>
              </w:rPr>
            </w:pPr>
          </w:p>
          <w:p w:rsidR="00A15BBC" w:rsidRPr="00E96F53" w:rsidRDefault="00A15BBC" w:rsidP="00FD13F6">
            <w:pPr>
              <w:spacing w:after="0" w:line="240" w:lineRule="auto"/>
              <w:rPr>
                <w:rFonts w:ascii="Times New Roman" w:hAnsi="Times New Roman"/>
                <w:sz w:val="20"/>
                <w:szCs w:val="20"/>
              </w:rPr>
            </w:pPr>
          </w:p>
        </w:tc>
        <w:tc>
          <w:tcPr>
            <w:tcW w:w="3261" w:type="dxa"/>
            <w:vMerge w:val="restart"/>
            <w:shd w:val="clear" w:color="auto" w:fill="auto"/>
            <w:vAlign w:val="center"/>
            <w:tcPrChange w:id="458"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Wysokie koszty nowoczesnych instalacji dla </w:t>
            </w:r>
            <w:proofErr w:type="spellStart"/>
            <w:r w:rsidRPr="00E96F53">
              <w:rPr>
                <w:rFonts w:ascii="Times New Roman" w:hAnsi="Times New Roman"/>
                <w:sz w:val="20"/>
                <w:szCs w:val="20"/>
              </w:rPr>
              <w:t>ekoinnowacyjnych</w:t>
            </w:r>
            <w:proofErr w:type="spellEnd"/>
            <w:r w:rsidRPr="00E96F53">
              <w:rPr>
                <w:rFonts w:ascii="Times New Roman" w:hAnsi="Times New Roman"/>
                <w:sz w:val="20"/>
                <w:szCs w:val="20"/>
              </w:rPr>
              <w:t xml:space="preserve"> rozwiązań (w tym alternatywnych źródeł energii eklektycznej oraz ciepła).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Niska świadomość ekologiczna mieszkańców związana z przeciwdziałaniem zmianom klimatu, dotycząca gospodarki  odpadami. (W, B).</w:t>
            </w:r>
          </w:p>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val="restart"/>
            <w:shd w:val="clear" w:color="auto" w:fill="auto"/>
            <w:vAlign w:val="center"/>
            <w:tcPrChange w:id="459"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tcPrChange w:id="460"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461" w:author="esnażyk" w:date="2019-02-06T13:54:00Z">
              <w:tcPr>
                <w:tcW w:w="1701" w:type="dxa"/>
              </w:tcPr>
            </w:tcPrChange>
          </w:tcPr>
          <w:p w:rsidR="00A15BBC" w:rsidRPr="00E96F53" w:rsidRDefault="00A15BBC" w:rsidP="00FD13F6">
            <w:pPr>
              <w:spacing w:after="0" w:line="240" w:lineRule="auto"/>
              <w:rPr>
                <w:ins w:id="462"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071"/>
          <w:trPrChange w:id="463" w:author="esnażyk" w:date="2019-02-06T13:54:00Z">
            <w:trPr>
              <w:gridAfter w:val="1"/>
              <w:wAfter w:w="160" w:type="dxa"/>
              <w:trHeight w:val="1071"/>
            </w:trPr>
          </w:trPrChange>
        </w:trPr>
        <w:tc>
          <w:tcPr>
            <w:tcW w:w="403" w:type="dxa"/>
            <w:vMerge/>
            <w:shd w:val="clear" w:color="auto" w:fill="FFFFFF"/>
            <w:vAlign w:val="center"/>
            <w:tcPrChange w:id="464" w:author="esnażyk" w:date="2019-02-06T13:54:00Z">
              <w:tcPr>
                <w:tcW w:w="403" w:type="dxa"/>
                <w:vMerge/>
                <w:shd w:val="clear" w:color="auto" w:fill="FFFFFF"/>
                <w:vAlign w:val="center"/>
              </w:tcPr>
            </w:tcPrChange>
          </w:tcPr>
          <w:p w:rsidR="00A15BBC" w:rsidRPr="00E96F53" w:rsidRDefault="00A15BBC"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Change w:id="465" w:author="esnażyk" w:date="2019-02-06T13:54:00Z">
              <w:tcPr>
                <w:tcW w:w="975" w:type="dxa"/>
                <w:vMerge/>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Change w:id="466" w:author="esnażyk" w:date="2019-02-06T13:54:00Z">
              <w:tcPr>
                <w:tcW w:w="1294" w:type="dxa"/>
                <w:vMerge/>
                <w:shd w:val="clear" w:color="auto" w:fill="FFFFFF"/>
                <w:noWrap/>
                <w:vAlign w:val="center"/>
              </w:tcPr>
            </w:tcPrChange>
          </w:tcPr>
          <w:p w:rsidR="00A15BBC" w:rsidRPr="00E96F53" w:rsidRDefault="00A15BBC" w:rsidP="00FD13F6">
            <w:pPr>
              <w:spacing w:after="0" w:line="240" w:lineRule="auto"/>
              <w:rPr>
                <w:rFonts w:ascii="Times New Roman" w:hAnsi="Times New Roman"/>
                <w:sz w:val="20"/>
                <w:szCs w:val="20"/>
              </w:rPr>
            </w:pPr>
          </w:p>
        </w:tc>
        <w:tc>
          <w:tcPr>
            <w:tcW w:w="1701" w:type="dxa"/>
            <w:shd w:val="clear" w:color="auto" w:fill="FFFFFF"/>
            <w:vAlign w:val="center"/>
            <w:tcPrChange w:id="467" w:author="esnażyk" w:date="2019-02-06T13:54:00Z">
              <w:tcPr>
                <w:tcW w:w="1701" w:type="dxa"/>
                <w:shd w:val="clear" w:color="auto" w:fill="FFFFFF"/>
                <w:vAlign w:val="center"/>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w:t>
            </w:r>
          </w:p>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bezpośrednie stanowią więcej </w:t>
            </w:r>
          </w:p>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niż 5 % kosztów kwalifikowalnych lub koszty pośrednie stanowią więcej niż 20% kosztów kwalifikowalnych </w:t>
            </w:r>
          </w:p>
        </w:tc>
        <w:tc>
          <w:tcPr>
            <w:tcW w:w="567" w:type="dxa"/>
            <w:shd w:val="clear" w:color="auto" w:fill="auto"/>
            <w:vAlign w:val="center"/>
            <w:tcPrChange w:id="468"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Change w:id="469" w:author="esnażyk" w:date="2019-02-06T13:54:00Z">
              <w:tcPr>
                <w:tcW w:w="2835" w:type="dxa"/>
                <w:vMerge/>
                <w:shd w:val="clear" w:color="auto" w:fill="auto"/>
                <w:vAlign w:val="center"/>
              </w:tcPr>
            </w:tcPrChange>
          </w:tcPr>
          <w:p w:rsidR="00A15BBC" w:rsidRPr="00E96F53" w:rsidRDefault="00A15BBC" w:rsidP="00FD13F6">
            <w:pPr>
              <w:autoSpaceDE w:val="0"/>
              <w:autoSpaceDN w:val="0"/>
              <w:adjustRightInd w:val="0"/>
              <w:spacing w:after="0" w:line="240" w:lineRule="auto"/>
              <w:rPr>
                <w:rFonts w:ascii="Times New Roman" w:hAnsi="Times New Roman"/>
                <w:sz w:val="20"/>
                <w:szCs w:val="20"/>
              </w:rPr>
            </w:pPr>
          </w:p>
        </w:tc>
        <w:tc>
          <w:tcPr>
            <w:tcW w:w="1275" w:type="dxa"/>
            <w:vMerge/>
            <w:tcPrChange w:id="470" w:author="esnażyk" w:date="2019-02-06T13:54:00Z">
              <w:tcPr>
                <w:tcW w:w="1275" w:type="dxa"/>
                <w:vMerge/>
              </w:tcPr>
            </w:tcPrChange>
          </w:tcPr>
          <w:p w:rsidR="00A15BBC" w:rsidRPr="00E96F53" w:rsidRDefault="00A15BBC" w:rsidP="00FD13F6">
            <w:pPr>
              <w:spacing w:after="0" w:line="240" w:lineRule="auto"/>
              <w:rPr>
                <w:rFonts w:ascii="Times New Roman" w:hAnsi="Times New Roman"/>
                <w:sz w:val="20"/>
                <w:szCs w:val="20"/>
              </w:rPr>
            </w:pPr>
          </w:p>
        </w:tc>
        <w:tc>
          <w:tcPr>
            <w:tcW w:w="3261" w:type="dxa"/>
            <w:vMerge/>
            <w:shd w:val="clear" w:color="auto" w:fill="auto"/>
            <w:vAlign w:val="center"/>
            <w:tcPrChange w:id="471"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hAnsi="Times New Roman"/>
                <w:sz w:val="20"/>
                <w:szCs w:val="20"/>
              </w:rPr>
            </w:pPr>
          </w:p>
        </w:tc>
        <w:tc>
          <w:tcPr>
            <w:tcW w:w="1842" w:type="dxa"/>
            <w:vMerge/>
            <w:shd w:val="clear" w:color="auto" w:fill="auto"/>
            <w:vAlign w:val="center"/>
            <w:tcPrChange w:id="472"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473"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474" w:author="esnażyk" w:date="2019-02-06T13:54:00Z">
              <w:tcPr>
                <w:tcW w:w="1701" w:type="dxa"/>
              </w:tcPr>
            </w:tcPrChange>
          </w:tcPr>
          <w:p w:rsidR="00A15BBC" w:rsidRPr="00E96F53" w:rsidRDefault="00A15BBC" w:rsidP="00FD13F6">
            <w:pPr>
              <w:spacing w:after="0" w:line="240" w:lineRule="auto"/>
              <w:rPr>
                <w:ins w:id="47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250"/>
          <w:trPrChange w:id="476" w:author="esnażyk" w:date="2019-02-06T13:54:00Z">
            <w:trPr>
              <w:gridAfter w:val="1"/>
              <w:wAfter w:w="160" w:type="dxa"/>
              <w:trHeight w:val="2250"/>
            </w:trPr>
          </w:trPrChange>
        </w:trPr>
        <w:tc>
          <w:tcPr>
            <w:tcW w:w="403" w:type="dxa"/>
            <w:vMerge/>
            <w:shd w:val="clear" w:color="auto" w:fill="FFFFFF"/>
            <w:vAlign w:val="center"/>
            <w:tcPrChange w:id="477" w:author="esnażyk" w:date="2019-02-06T13:54:00Z">
              <w:tcPr>
                <w:tcW w:w="403" w:type="dxa"/>
                <w:vMerge/>
                <w:shd w:val="clear" w:color="auto" w:fill="FFFFFF"/>
                <w:vAlign w:val="center"/>
              </w:tcPr>
            </w:tcPrChange>
          </w:tcPr>
          <w:p w:rsidR="00A15BBC" w:rsidRPr="00E96F53" w:rsidRDefault="00A15BBC"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Change w:id="478" w:author="esnażyk" w:date="2019-02-06T13:54:00Z">
              <w:tcPr>
                <w:tcW w:w="975" w:type="dxa"/>
                <w:vMerge/>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Change w:id="479" w:author="esnażyk" w:date="2019-02-06T13:54:00Z">
              <w:tcPr>
                <w:tcW w:w="1294" w:type="dxa"/>
                <w:vMerge/>
                <w:shd w:val="clear" w:color="auto" w:fill="FFFFFF"/>
                <w:noWrap/>
                <w:vAlign w:val="center"/>
              </w:tcPr>
            </w:tcPrChange>
          </w:tcPr>
          <w:p w:rsidR="00A15BBC" w:rsidRPr="00E96F53" w:rsidRDefault="00A15BBC"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shd w:val="clear" w:color="auto" w:fill="FFFFFF"/>
            <w:vAlign w:val="center"/>
            <w:tcPrChange w:id="480" w:author="esnażyk" w:date="2019-02-06T13:54:00Z">
              <w:tcPr>
                <w:tcW w:w="1701" w:type="dxa"/>
                <w:shd w:val="clear" w:color="auto" w:fill="FFFFFF"/>
                <w:vAlign w:val="center"/>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bezpośrednie: </w:t>
            </w:r>
          </w:p>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stanowią mniej</w:t>
            </w:r>
          </w:p>
          <w:p w:rsidR="00A15BBC" w:rsidRPr="00E96F53" w:rsidRDefault="00A15BBC" w:rsidP="00FD13F6">
            <w:pPr>
              <w:snapToGrid w:val="0"/>
              <w:spacing w:after="0" w:line="240" w:lineRule="auto"/>
              <w:rPr>
                <w:rFonts w:ascii="Times New Roman" w:hAnsi="Times New Roman"/>
                <w:strike/>
                <w:sz w:val="20"/>
                <w:szCs w:val="20"/>
              </w:rPr>
            </w:pPr>
            <w:r w:rsidRPr="00E96F53">
              <w:rPr>
                <w:rFonts w:ascii="Times New Roman" w:hAnsi="Times New Roman"/>
                <w:sz w:val="20"/>
                <w:szCs w:val="20"/>
              </w:rPr>
              <w:t>niż 5 % kosztów kwalifikowalnych lub koszty pośrednio stanowią mniej niż 20% kosztów kwalifikowalnych lub podmiot podejmuje/rozwija działalność związaną ze sprzedażą produktów lub usług związanych z OZE</w:t>
            </w:r>
          </w:p>
          <w:p w:rsidR="00A15BBC" w:rsidRPr="00E96F53" w:rsidRDefault="00A15BBC" w:rsidP="00FD13F6">
            <w:pPr>
              <w:snapToGrid w:val="0"/>
              <w:spacing w:after="0" w:line="240" w:lineRule="auto"/>
              <w:rPr>
                <w:rFonts w:ascii="Times New Roman" w:hAnsi="Times New Roman"/>
                <w:sz w:val="20"/>
                <w:szCs w:val="20"/>
              </w:rPr>
            </w:pPr>
          </w:p>
        </w:tc>
        <w:tc>
          <w:tcPr>
            <w:tcW w:w="567" w:type="dxa"/>
            <w:shd w:val="clear" w:color="auto" w:fill="auto"/>
            <w:vAlign w:val="center"/>
            <w:tcPrChange w:id="481"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Change w:id="482" w:author="esnażyk" w:date="2019-02-06T13:54:00Z">
              <w:tcPr>
                <w:tcW w:w="2835" w:type="dxa"/>
                <w:vMerge/>
                <w:shd w:val="clear" w:color="auto" w:fill="auto"/>
                <w:vAlign w:val="center"/>
              </w:tcPr>
            </w:tcPrChange>
          </w:tcPr>
          <w:p w:rsidR="00A15BBC" w:rsidRPr="00E96F53" w:rsidRDefault="00A15BBC" w:rsidP="00FD13F6">
            <w:pPr>
              <w:autoSpaceDE w:val="0"/>
              <w:autoSpaceDN w:val="0"/>
              <w:adjustRightInd w:val="0"/>
              <w:spacing w:after="0" w:line="240" w:lineRule="auto"/>
              <w:rPr>
                <w:rFonts w:ascii="Times New Roman" w:hAnsi="Times New Roman"/>
                <w:sz w:val="20"/>
                <w:szCs w:val="20"/>
              </w:rPr>
            </w:pPr>
          </w:p>
        </w:tc>
        <w:tc>
          <w:tcPr>
            <w:tcW w:w="1275" w:type="dxa"/>
            <w:vMerge/>
            <w:tcPrChange w:id="483"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484"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485"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486"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487" w:author="esnażyk" w:date="2019-02-06T13:54:00Z">
              <w:tcPr>
                <w:tcW w:w="1701" w:type="dxa"/>
              </w:tcPr>
            </w:tcPrChange>
          </w:tcPr>
          <w:p w:rsidR="00A15BBC" w:rsidRPr="00E96F53" w:rsidRDefault="00A15BBC" w:rsidP="00FD13F6">
            <w:pPr>
              <w:spacing w:after="0" w:line="240" w:lineRule="auto"/>
              <w:rPr>
                <w:ins w:id="488"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287"/>
          <w:trPrChange w:id="489" w:author="esnażyk" w:date="2019-02-06T13:54:00Z">
            <w:trPr>
              <w:gridAfter w:val="1"/>
              <w:wAfter w:w="160" w:type="dxa"/>
              <w:trHeight w:val="2287"/>
            </w:trPr>
          </w:trPrChange>
        </w:trPr>
        <w:tc>
          <w:tcPr>
            <w:tcW w:w="403" w:type="dxa"/>
            <w:vMerge/>
            <w:tcBorders>
              <w:bottom w:val="single" w:sz="4" w:space="0" w:color="auto"/>
            </w:tcBorders>
            <w:shd w:val="clear" w:color="auto" w:fill="FFFFFF"/>
            <w:vAlign w:val="center"/>
            <w:tcPrChange w:id="490" w:author="esnażyk" w:date="2019-02-06T13:54:00Z">
              <w:tcPr>
                <w:tcW w:w="403" w:type="dxa"/>
                <w:vMerge/>
                <w:tcBorders>
                  <w:bottom w:val="single" w:sz="4" w:space="0" w:color="auto"/>
                </w:tcBorders>
                <w:shd w:val="clear" w:color="auto" w:fill="FFFFFF"/>
                <w:vAlign w:val="center"/>
              </w:tcPr>
            </w:tcPrChange>
          </w:tcPr>
          <w:p w:rsidR="00A15BBC" w:rsidRPr="00E96F53" w:rsidRDefault="00A15BBC" w:rsidP="00FD13F6">
            <w:pPr>
              <w:snapToGrid w:val="0"/>
              <w:spacing w:after="0" w:line="240" w:lineRule="auto"/>
              <w:rPr>
                <w:rFonts w:ascii="Times New Roman" w:hAnsi="Times New Roman"/>
                <w:b/>
                <w:sz w:val="20"/>
                <w:szCs w:val="20"/>
              </w:rPr>
            </w:pPr>
          </w:p>
        </w:tc>
        <w:tc>
          <w:tcPr>
            <w:tcW w:w="975" w:type="dxa"/>
            <w:vMerge/>
            <w:tcBorders>
              <w:bottom w:val="single" w:sz="4" w:space="0" w:color="auto"/>
            </w:tcBorders>
            <w:shd w:val="clear" w:color="auto" w:fill="FFFFFF"/>
            <w:noWrap/>
            <w:vAlign w:val="center"/>
            <w:tcPrChange w:id="491" w:author="esnażyk" w:date="2019-02-06T13:54:00Z">
              <w:tcPr>
                <w:tcW w:w="975" w:type="dxa"/>
                <w:vMerge/>
                <w:tcBorders>
                  <w:bottom w:val="single" w:sz="4" w:space="0" w:color="auto"/>
                </w:tcBorders>
                <w:shd w:val="clear" w:color="auto" w:fill="FFFFFF"/>
                <w:noWrap/>
                <w:vAlign w:val="center"/>
              </w:tcPr>
            </w:tcPrChange>
          </w:tcPr>
          <w:p w:rsidR="00A15BBC" w:rsidRPr="00E96F53" w:rsidRDefault="00A15BBC" w:rsidP="00FD13F6">
            <w:pPr>
              <w:snapToGrid w:val="0"/>
              <w:spacing w:after="0" w:line="240" w:lineRule="auto"/>
              <w:rPr>
                <w:rFonts w:ascii="Times New Roman" w:hAnsi="Times New Roman"/>
                <w:b/>
                <w:sz w:val="20"/>
                <w:szCs w:val="20"/>
              </w:rPr>
            </w:pPr>
          </w:p>
        </w:tc>
        <w:tc>
          <w:tcPr>
            <w:tcW w:w="1294" w:type="dxa"/>
            <w:vMerge/>
            <w:tcBorders>
              <w:bottom w:val="single" w:sz="4" w:space="0" w:color="auto"/>
            </w:tcBorders>
            <w:shd w:val="clear" w:color="auto" w:fill="FFFFFF"/>
            <w:noWrap/>
            <w:vAlign w:val="center"/>
            <w:tcPrChange w:id="492" w:author="esnażyk" w:date="2019-02-06T13:54:00Z">
              <w:tcPr>
                <w:tcW w:w="1294" w:type="dxa"/>
                <w:vMerge/>
                <w:tcBorders>
                  <w:bottom w:val="single" w:sz="4" w:space="0" w:color="auto"/>
                </w:tcBorders>
                <w:shd w:val="clear" w:color="auto" w:fill="FFFFFF"/>
                <w:noWrap/>
                <w:vAlign w:val="center"/>
              </w:tcPr>
            </w:tcPrChange>
          </w:tcPr>
          <w:p w:rsidR="00A15BBC" w:rsidRPr="00E96F53" w:rsidRDefault="00A15BBC"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tcBorders>
              <w:bottom w:val="single" w:sz="4" w:space="0" w:color="auto"/>
            </w:tcBorders>
            <w:shd w:val="clear" w:color="auto" w:fill="FFFFFF"/>
            <w:tcPrChange w:id="493" w:author="esnażyk" w:date="2019-02-06T13:54:00Z">
              <w:tcPr>
                <w:tcW w:w="1701" w:type="dxa"/>
                <w:tcBorders>
                  <w:bottom w:val="single" w:sz="4" w:space="0" w:color="auto"/>
                </w:tcBorders>
                <w:shd w:val="clear" w:color="auto" w:fill="FFFFFF"/>
              </w:tcPr>
            </w:tcPrChange>
          </w:tcPr>
          <w:p w:rsidR="00A15BBC" w:rsidRPr="00E96F53" w:rsidRDefault="00A15BBC"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Projekt nie przewiduje kosztów związanych z przeciwdziałaniem zmianom klimatu </w:t>
            </w:r>
          </w:p>
        </w:tc>
        <w:tc>
          <w:tcPr>
            <w:tcW w:w="567" w:type="dxa"/>
            <w:tcBorders>
              <w:bottom w:val="single" w:sz="4" w:space="0" w:color="auto"/>
            </w:tcBorders>
            <w:shd w:val="clear" w:color="auto" w:fill="auto"/>
            <w:vAlign w:val="center"/>
            <w:tcPrChange w:id="494" w:author="esnażyk" w:date="2019-02-06T13:54:00Z">
              <w:tcPr>
                <w:tcW w:w="567" w:type="dxa"/>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2835" w:type="dxa"/>
            <w:vMerge/>
            <w:tcBorders>
              <w:bottom w:val="single" w:sz="4" w:space="0" w:color="auto"/>
            </w:tcBorders>
            <w:shd w:val="clear" w:color="auto" w:fill="auto"/>
            <w:vAlign w:val="center"/>
            <w:tcPrChange w:id="495" w:author="esnażyk" w:date="2019-02-06T13:54:00Z">
              <w:tcPr>
                <w:tcW w:w="2835" w:type="dxa"/>
                <w:vMerge/>
                <w:tcBorders>
                  <w:bottom w:val="single" w:sz="4" w:space="0" w:color="auto"/>
                </w:tcBorders>
                <w:shd w:val="clear" w:color="auto" w:fill="auto"/>
                <w:vAlign w:val="center"/>
              </w:tcPr>
            </w:tcPrChange>
          </w:tcPr>
          <w:p w:rsidR="00A15BBC" w:rsidRPr="00E96F53" w:rsidRDefault="00A15BBC" w:rsidP="00FD13F6">
            <w:pPr>
              <w:autoSpaceDE w:val="0"/>
              <w:autoSpaceDN w:val="0"/>
              <w:adjustRightInd w:val="0"/>
              <w:spacing w:after="0" w:line="240" w:lineRule="auto"/>
              <w:rPr>
                <w:rFonts w:ascii="Times New Roman" w:hAnsi="Times New Roman"/>
                <w:sz w:val="20"/>
                <w:szCs w:val="20"/>
              </w:rPr>
            </w:pPr>
          </w:p>
        </w:tc>
        <w:tc>
          <w:tcPr>
            <w:tcW w:w="1275" w:type="dxa"/>
            <w:vMerge/>
            <w:tcBorders>
              <w:bottom w:val="single" w:sz="4" w:space="0" w:color="auto"/>
            </w:tcBorders>
            <w:tcPrChange w:id="496" w:author="esnażyk" w:date="2019-02-06T13:54:00Z">
              <w:tcPr>
                <w:tcW w:w="1275" w:type="dxa"/>
                <w:vMerge/>
                <w:tcBorders>
                  <w:bottom w:val="single" w:sz="4" w:space="0" w:color="auto"/>
                </w:tcBorders>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Change w:id="497" w:author="esnażyk" w:date="2019-02-06T13:54:00Z">
              <w:tcPr>
                <w:tcW w:w="3261" w:type="dxa"/>
                <w:vMerge/>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Change w:id="498" w:author="esnażyk" w:date="2019-02-06T13:54:00Z">
              <w:tcPr>
                <w:tcW w:w="1842" w:type="dxa"/>
                <w:vMerge/>
                <w:tcBorders>
                  <w:bottom w:val="single" w:sz="4" w:space="0" w:color="auto"/>
                </w:tcBorders>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tcBorders>
              <w:bottom w:val="single" w:sz="4" w:space="0" w:color="auto"/>
            </w:tcBorders>
            <w:shd w:val="clear" w:color="auto" w:fill="auto"/>
            <w:noWrap/>
            <w:vAlign w:val="center"/>
            <w:tcPrChange w:id="499" w:author="esnażyk" w:date="2019-02-06T13:54:00Z">
              <w:tcPr>
                <w:tcW w:w="1701" w:type="dxa"/>
                <w:vMerge/>
                <w:tcBorders>
                  <w:bottom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Borders>
              <w:bottom w:val="single" w:sz="4" w:space="0" w:color="auto"/>
            </w:tcBorders>
            <w:tcPrChange w:id="500" w:author="esnażyk" w:date="2019-02-06T13:54:00Z">
              <w:tcPr>
                <w:tcW w:w="1701" w:type="dxa"/>
                <w:tcBorders>
                  <w:bottom w:val="single" w:sz="4" w:space="0" w:color="auto"/>
                </w:tcBorders>
              </w:tcPr>
            </w:tcPrChange>
          </w:tcPr>
          <w:p w:rsidR="00A15BBC" w:rsidRPr="00E96F53" w:rsidRDefault="00A15BBC" w:rsidP="00FD13F6">
            <w:pPr>
              <w:spacing w:after="0" w:line="240" w:lineRule="auto"/>
              <w:rPr>
                <w:ins w:id="501"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461"/>
          <w:trPrChange w:id="502" w:author="esnażyk" w:date="2019-02-06T13:54:00Z">
            <w:trPr>
              <w:gridAfter w:val="1"/>
              <w:wAfter w:w="160" w:type="dxa"/>
              <w:trHeight w:val="461"/>
            </w:trPr>
          </w:trPrChange>
        </w:trPr>
        <w:tc>
          <w:tcPr>
            <w:tcW w:w="403" w:type="dxa"/>
            <w:vMerge w:val="restart"/>
            <w:shd w:val="clear" w:color="auto" w:fill="FFFFFF"/>
            <w:vAlign w:val="center"/>
            <w:tcPrChange w:id="503"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13</w:t>
            </w:r>
          </w:p>
        </w:tc>
        <w:tc>
          <w:tcPr>
            <w:tcW w:w="975" w:type="dxa"/>
            <w:vMerge w:val="restart"/>
            <w:shd w:val="clear" w:color="auto" w:fill="FFFFFF"/>
            <w:noWrap/>
            <w:vAlign w:val="center"/>
            <w:tcPrChange w:id="504" w:author="esnażyk" w:date="2019-02-06T13:54:00Z">
              <w:tcPr>
                <w:tcW w:w="975" w:type="dxa"/>
                <w:vMerge w:val="restart"/>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Promocja obszaru</w:t>
            </w:r>
          </w:p>
        </w:tc>
        <w:tc>
          <w:tcPr>
            <w:tcW w:w="1294" w:type="dxa"/>
            <w:vMerge w:val="restart"/>
            <w:shd w:val="clear" w:color="auto" w:fill="FFFFFF"/>
            <w:vAlign w:val="center"/>
            <w:tcPrChange w:id="505" w:author="esnażyk" w:date="2019-02-06T13:54:00Z">
              <w:tcPr>
                <w:tcW w:w="1294"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zakładają promocję (zgodne z SIW) całego obszaru Doliny Baryczy  </w:t>
            </w:r>
          </w:p>
        </w:tc>
        <w:tc>
          <w:tcPr>
            <w:tcW w:w="1701" w:type="dxa"/>
            <w:shd w:val="clear" w:color="auto" w:fill="auto"/>
            <w:vAlign w:val="center"/>
            <w:tcPrChange w:id="506"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Change w:id="507"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Change w:id="508" w:author="esnażyk" w:date="2019-02-06T13:54:00Z">
              <w:tcPr>
                <w:tcW w:w="2835"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zaplanowania przez Wnioskodawcę, wykorzystania udostępnionych przez LGD   narzędzi promocji,(logo Doliny Baryczy i hasło promocyjne wraz z mapą lub opisem obszaru) Weryfikowane na podstawie:</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projektu materiału / wizualizacji zawierającego wszystkie wymagane elementy, dołączonego do wniosku oraz</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kosztów ujętych w budżecie </w:t>
            </w:r>
          </w:p>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W przypadku narzędzi promocji wymagających innych pozwoleń, zgłoszeń wniosek zawiera niezbędną dokumentację, np.  zgłoszenie instalacji tablicy.</w:t>
            </w:r>
          </w:p>
        </w:tc>
        <w:tc>
          <w:tcPr>
            <w:tcW w:w="1275" w:type="dxa"/>
            <w:vMerge w:val="restart"/>
            <w:tcPrChange w:id="509"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Projekty materiałów promocyjnych oraz inne dokumenty umożliwiająca realizację planowanego zadnia (np. zgłoszenie) </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Change w:id="510"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 marka Doliny Baryczy. (B,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Rozpoznawalna i skuteczna oferta promocji w ramach Dni Karpia w Dolinie Baryczy. (D,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dostępność wysokiej jakości materiałów o obszarze – przewodników, map, monografii historycznych i innych materiałów promocyjnych, w tym w językach obcych. Brak „banku” wydawnictw o obszarze. (W, B)</w:t>
            </w:r>
          </w:p>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w:t>
            </w:r>
          </w:p>
        </w:tc>
        <w:tc>
          <w:tcPr>
            <w:tcW w:w="1842" w:type="dxa"/>
            <w:vMerge w:val="restart"/>
            <w:shd w:val="clear" w:color="auto" w:fill="auto"/>
            <w:vAlign w:val="center"/>
            <w:tcPrChange w:id="511"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SIW _DB – informacja na szkoleniach o stosowaniu SIW (K)</w:t>
            </w:r>
          </w:p>
        </w:tc>
        <w:tc>
          <w:tcPr>
            <w:tcW w:w="851" w:type="dxa"/>
            <w:vMerge w:val="restart"/>
            <w:shd w:val="clear" w:color="auto" w:fill="auto"/>
            <w:noWrap/>
            <w:vAlign w:val="center"/>
            <w:tcPrChange w:id="512"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513" w:author="esnażyk" w:date="2019-02-06T13:54:00Z">
              <w:tcPr>
                <w:tcW w:w="1701" w:type="dxa"/>
              </w:tcPr>
            </w:tcPrChange>
          </w:tcPr>
          <w:p w:rsidR="00A15BBC" w:rsidRPr="00E96F53" w:rsidRDefault="00A15BBC" w:rsidP="00FD13F6">
            <w:pPr>
              <w:spacing w:after="0" w:line="240" w:lineRule="auto"/>
              <w:rPr>
                <w:ins w:id="514"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585"/>
          <w:trPrChange w:id="515" w:author="esnażyk" w:date="2019-02-06T13:54:00Z">
            <w:trPr>
              <w:gridAfter w:val="1"/>
              <w:wAfter w:w="160" w:type="dxa"/>
              <w:trHeight w:val="585"/>
            </w:trPr>
          </w:trPrChange>
        </w:trPr>
        <w:tc>
          <w:tcPr>
            <w:tcW w:w="403" w:type="dxa"/>
            <w:vMerge/>
            <w:shd w:val="clear" w:color="auto" w:fill="FFFFFF"/>
            <w:vAlign w:val="center"/>
            <w:tcPrChange w:id="516"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517" w:author="esnażyk" w:date="2019-02-06T13:54:00Z">
              <w:tcPr>
                <w:tcW w:w="975"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518"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519"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Projekt nie przewiduje kosztów narzędzi promocyjnych obszaru Doliny Baryczy.</w:t>
            </w:r>
          </w:p>
        </w:tc>
        <w:tc>
          <w:tcPr>
            <w:tcW w:w="567" w:type="dxa"/>
            <w:shd w:val="clear" w:color="auto" w:fill="auto"/>
            <w:vAlign w:val="center"/>
            <w:tcPrChange w:id="520"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521" w:author="esnażyk" w:date="2019-02-06T13:54:00Z">
              <w:tcPr>
                <w:tcW w:w="2835"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75" w:type="dxa"/>
            <w:vMerge/>
            <w:tcPrChange w:id="522"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523"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524"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525"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526" w:author="esnażyk" w:date="2019-02-06T13:54:00Z">
              <w:tcPr>
                <w:tcW w:w="1701" w:type="dxa"/>
              </w:tcPr>
            </w:tcPrChange>
          </w:tcPr>
          <w:p w:rsidR="00A15BBC" w:rsidRPr="00E96F53" w:rsidRDefault="00A15BBC" w:rsidP="00FD13F6">
            <w:pPr>
              <w:spacing w:after="0" w:line="240" w:lineRule="auto"/>
              <w:rPr>
                <w:ins w:id="527"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5139"/>
          <w:trPrChange w:id="528" w:author="esnażyk" w:date="2019-02-06T13:54:00Z">
            <w:trPr>
              <w:gridAfter w:val="1"/>
              <w:wAfter w:w="160" w:type="dxa"/>
              <w:trHeight w:val="5139"/>
            </w:trPr>
          </w:trPrChange>
        </w:trPr>
        <w:tc>
          <w:tcPr>
            <w:tcW w:w="403" w:type="dxa"/>
            <w:vMerge w:val="restart"/>
            <w:shd w:val="clear" w:color="auto" w:fill="FFFFFF"/>
            <w:vAlign w:val="center"/>
            <w:tcPrChange w:id="529"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14</w:t>
            </w:r>
          </w:p>
        </w:tc>
        <w:tc>
          <w:tcPr>
            <w:tcW w:w="975" w:type="dxa"/>
            <w:vMerge w:val="restart"/>
            <w:shd w:val="clear" w:color="auto" w:fill="FFFFFF"/>
            <w:noWrap/>
            <w:vAlign w:val="center"/>
            <w:tcPrChange w:id="530" w:author="esnażyk" w:date="2019-02-06T13:54:00Z">
              <w:tcPr>
                <w:tcW w:w="975" w:type="dxa"/>
                <w:vMerge w:val="restart"/>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oferty obszaru </w:t>
            </w:r>
          </w:p>
        </w:tc>
        <w:tc>
          <w:tcPr>
            <w:tcW w:w="1294" w:type="dxa"/>
            <w:vMerge w:val="restart"/>
            <w:shd w:val="clear" w:color="auto" w:fill="FFFFFF"/>
            <w:vAlign w:val="center"/>
            <w:tcPrChange w:id="531" w:author="esnażyk" w:date="2019-02-06T13:54:00Z">
              <w:tcPr>
                <w:tcW w:w="1294"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wspierające podmioty aktywnie działające na rzecz obszaru lub tworzące ofertę obszaru </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532"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Wnioskodawca lub partner jest zarejestrowany i aktywny</w:t>
            </w:r>
          </w:p>
        </w:tc>
        <w:tc>
          <w:tcPr>
            <w:tcW w:w="567" w:type="dxa"/>
            <w:shd w:val="clear" w:color="auto" w:fill="auto"/>
            <w:vAlign w:val="center"/>
            <w:tcPrChange w:id="533"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Change w:id="534" w:author="esnażyk" w:date="2019-02-06T13:54:00Z">
              <w:tcPr>
                <w:tcW w:w="2835"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Kryterium preferuje osoby fizyczne (nauczycieli, edukatorów), NGO lub podmioty publiczne wspierające aktywnie działające lub tworzące ofertę  obszaru podmioty zarejesrtowane na stronach LGD.</w:t>
            </w:r>
          </w:p>
          <w:p w:rsidR="00A15BBC" w:rsidRPr="00E96F53" w:rsidRDefault="00A15BBC"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lang w:eastAsia="pl-PL"/>
              </w:rPr>
              <w:t>Kryterium weryfikowane na podstawie wskazania podmiotu planowanego do wsparcie , przy czym podmiot  ten musi</w:t>
            </w:r>
            <w:r w:rsidRPr="00E96F53">
              <w:rPr>
                <w:rFonts w:ascii="Times New Roman" w:eastAsia="Times New Roman" w:hAnsi="Times New Roman"/>
                <w:bCs/>
                <w:sz w:val="20"/>
                <w:szCs w:val="20"/>
              </w:rPr>
              <w:t xml:space="preserve"> być aktywnym użytkownikiem portalu:</w:t>
            </w:r>
          </w:p>
          <w:p w:rsidR="00A15BBC" w:rsidRPr="00E96F53" w:rsidRDefault="00A15BBC"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rPr>
              <w:t xml:space="preserve">1. </w:t>
            </w:r>
            <w:r w:rsidRPr="00E96F53">
              <w:rPr>
                <w:rFonts w:ascii="Times New Roman" w:eastAsia="Times New Roman" w:hAnsi="Times New Roman"/>
                <w:bCs/>
                <w:sz w:val="20"/>
                <w:szCs w:val="20"/>
                <w:lang w:eastAsia="pl-PL"/>
              </w:rPr>
              <w:t xml:space="preserve"> edukacja.barycz.pl. Aktywność określona jest na podstawie rejestracji, </w:t>
            </w:r>
            <w:r w:rsidRPr="00E96F53">
              <w:rPr>
                <w:rFonts w:ascii="Times New Roman" w:eastAsia="Times New Roman" w:hAnsi="Times New Roman"/>
                <w:bCs/>
                <w:sz w:val="20"/>
                <w:szCs w:val="20"/>
              </w:rPr>
              <w:t xml:space="preserve">uczestnictwa w programie oraz </w:t>
            </w:r>
            <w:r w:rsidRPr="00E96F53">
              <w:rPr>
                <w:rFonts w:ascii="Times New Roman" w:eastAsia="Times New Roman" w:hAnsi="Times New Roman"/>
                <w:bCs/>
                <w:sz w:val="20"/>
                <w:szCs w:val="20"/>
                <w:lang w:eastAsia="pl-PL"/>
              </w:rPr>
              <w:t xml:space="preserve"> aktywności</w:t>
            </w:r>
            <w:r w:rsidRPr="00E96F53">
              <w:rPr>
                <w:rFonts w:ascii="Times New Roman" w:eastAsia="Times New Roman" w:hAnsi="Times New Roman"/>
                <w:bCs/>
                <w:sz w:val="20"/>
                <w:szCs w:val="20"/>
              </w:rPr>
              <w:t xml:space="preserve"> (raport wskazuje aktywność min. 1 raz w miesiącu).</w:t>
            </w:r>
          </w:p>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rPr>
              <w:t>2. dnikarpia.barycz.pl- aktywność jest określana na podstawie organizacji wydarzenia w min. 2-óch edycjach Dni Karpia</w:t>
            </w:r>
          </w:p>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3.aktywni.barycz.pl – Aktywność określana jest na podstawie kompletności profilu i systematycznych,  min. 1 raz w miesiącu  informuje o działaniach, partner jest organizacją pozarządową współpracującą z sołectwem</w:t>
            </w:r>
          </w:p>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4. działaj.barycz.pl – opisane projekty i działania inicjatyw były/ są realizowane przez </w:t>
            </w:r>
            <w:r>
              <w:rPr>
                <w:rFonts w:ascii="Times New Roman" w:eastAsia="Times New Roman" w:hAnsi="Times New Roman"/>
                <w:bCs/>
                <w:sz w:val="20"/>
                <w:szCs w:val="20"/>
                <w:lang w:eastAsia="pl-PL"/>
              </w:rPr>
              <w:t>podmioty planowane do wsparcia.</w:t>
            </w:r>
          </w:p>
        </w:tc>
        <w:tc>
          <w:tcPr>
            <w:tcW w:w="1275" w:type="dxa"/>
            <w:tcPrChange w:id="535" w:author="esnażyk" w:date="2019-02-06T13:54:00Z">
              <w:tcPr>
                <w:tcW w:w="1275" w:type="dxa"/>
              </w:tcPr>
            </w:tcPrChange>
          </w:tcPr>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Wydruki ze </w:t>
            </w:r>
            <w:proofErr w:type="spellStart"/>
            <w:r w:rsidRPr="00E96F53">
              <w:rPr>
                <w:rFonts w:ascii="Times New Roman" w:eastAsia="Times New Roman" w:hAnsi="Times New Roman"/>
                <w:bCs/>
                <w:sz w:val="20"/>
                <w:szCs w:val="20"/>
                <w:lang w:eastAsia="pl-PL"/>
              </w:rPr>
              <w:t>stron.portali</w:t>
            </w:r>
            <w:proofErr w:type="spellEnd"/>
            <w:r w:rsidRPr="00E96F53">
              <w:rPr>
                <w:rFonts w:ascii="Times New Roman" w:eastAsia="Times New Roman" w:hAnsi="Times New Roman"/>
                <w:bCs/>
                <w:sz w:val="20"/>
                <w:szCs w:val="20"/>
                <w:lang w:eastAsia="pl-PL"/>
              </w:rPr>
              <w:t xml:space="preserve"> LGD </w:t>
            </w:r>
          </w:p>
        </w:tc>
        <w:tc>
          <w:tcPr>
            <w:tcW w:w="3261" w:type="dxa"/>
            <w:vMerge w:val="restart"/>
            <w:shd w:val="clear" w:color="auto" w:fill="auto"/>
            <w:vAlign w:val="center"/>
            <w:tcPrChange w:id="536" w:author="esnażyk" w:date="2019-02-06T13:54:00Z">
              <w:tcPr>
                <w:tcW w:w="3261"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Istniejące na obszarze systemowe rozwiązania służące zachowaniu specyfiki obszaru w zakresie promocji i wsparcie produktów i usług lokalnych – System Dolina Baryczy Poleca, Dni Karpia, Edukacja dla Doliny Baryczy. (B, W, D)</w:t>
            </w:r>
          </w:p>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Doświadczenia i dobre praktyki w prowadzeniu lokalnego konkursu grantowego. (W, D)</w:t>
            </w:r>
          </w:p>
          <w:p w:rsidR="00A15BBC" w:rsidRPr="00E96F53" w:rsidRDefault="00A15BBC"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Lokalna oferta turystyczna tworzona przez organizacje wiejskie oraz organizacje edukacyjne i przyrodnicze (wsie tematyczne, dni karpia, edukacja). (B, D)</w:t>
            </w:r>
          </w:p>
          <w:p w:rsidR="00A15BBC" w:rsidRPr="00E96F53" w:rsidRDefault="00A15BBC" w:rsidP="00FD13F6">
            <w:pPr>
              <w:spacing w:after="0" w:line="240" w:lineRule="auto"/>
              <w:rPr>
                <w:rFonts w:ascii="Times New Roman" w:eastAsia="Times New Roman" w:hAnsi="Times New Roman"/>
                <w:bCs/>
                <w:sz w:val="20"/>
                <w:szCs w:val="20"/>
                <w:lang w:eastAsia="pl-PL"/>
              </w:rPr>
            </w:pPr>
          </w:p>
        </w:tc>
        <w:tc>
          <w:tcPr>
            <w:tcW w:w="1842" w:type="dxa"/>
            <w:vMerge w:val="restart"/>
            <w:shd w:val="clear" w:color="auto" w:fill="auto"/>
            <w:vAlign w:val="center"/>
            <w:tcPrChange w:id="537"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tcPrChange w:id="538"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539" w:author="esnażyk" w:date="2019-02-06T13:54:00Z">
              <w:tcPr>
                <w:tcW w:w="1701" w:type="dxa"/>
              </w:tcPr>
            </w:tcPrChange>
          </w:tcPr>
          <w:p w:rsidR="00A15BBC" w:rsidRPr="00E96F53" w:rsidRDefault="00A15BBC" w:rsidP="00FD13F6">
            <w:pPr>
              <w:spacing w:after="0" w:line="240" w:lineRule="auto"/>
              <w:rPr>
                <w:ins w:id="540"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5658"/>
          <w:trPrChange w:id="541" w:author="esnażyk" w:date="2019-02-06T13:54:00Z">
            <w:trPr>
              <w:gridAfter w:val="1"/>
              <w:wAfter w:w="160" w:type="dxa"/>
              <w:trHeight w:val="5658"/>
            </w:trPr>
          </w:trPrChange>
        </w:trPr>
        <w:tc>
          <w:tcPr>
            <w:tcW w:w="403" w:type="dxa"/>
            <w:vMerge/>
            <w:shd w:val="clear" w:color="auto" w:fill="FFFFFF"/>
            <w:vAlign w:val="center"/>
            <w:tcPrChange w:id="542"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Change w:id="543" w:author="esnażyk" w:date="2019-02-06T13:54:00Z">
              <w:tcPr>
                <w:tcW w:w="975" w:type="dxa"/>
                <w:vMerge/>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Change w:id="544"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u w:val="single"/>
                <w:lang w:eastAsia="pl-PL"/>
              </w:rPr>
            </w:pPr>
          </w:p>
        </w:tc>
        <w:tc>
          <w:tcPr>
            <w:tcW w:w="1701" w:type="dxa"/>
            <w:shd w:val="clear" w:color="auto" w:fill="auto"/>
            <w:vAlign w:val="center"/>
            <w:tcPrChange w:id="545"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Podmiot nie jest zarejestrowany</w:t>
            </w:r>
          </w:p>
        </w:tc>
        <w:tc>
          <w:tcPr>
            <w:tcW w:w="567" w:type="dxa"/>
            <w:shd w:val="clear" w:color="auto" w:fill="auto"/>
            <w:vAlign w:val="center"/>
            <w:tcPrChange w:id="546"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Change w:id="547" w:author="esnażyk" w:date="2019-02-06T13:54:00Z">
              <w:tcPr>
                <w:tcW w:w="2835"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Cs/>
                <w:sz w:val="20"/>
                <w:szCs w:val="20"/>
                <w:lang w:eastAsia="pl-PL"/>
              </w:rPr>
            </w:pPr>
          </w:p>
        </w:tc>
        <w:tc>
          <w:tcPr>
            <w:tcW w:w="1275" w:type="dxa"/>
            <w:tcPrChange w:id="548" w:author="esnażyk" w:date="2019-02-06T13:54:00Z">
              <w:tcPr>
                <w:tcW w:w="1275" w:type="dxa"/>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Change w:id="549" w:author="esnażyk" w:date="2019-02-06T13:54:00Z">
              <w:tcPr>
                <w:tcW w:w="3261"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Change w:id="550"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551"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552" w:author="esnażyk" w:date="2019-02-06T13:54:00Z">
              <w:tcPr>
                <w:tcW w:w="1701" w:type="dxa"/>
              </w:tcPr>
            </w:tcPrChange>
          </w:tcPr>
          <w:p w:rsidR="00A15BBC" w:rsidRPr="00E96F53" w:rsidRDefault="00A15BBC" w:rsidP="00FD13F6">
            <w:pPr>
              <w:spacing w:after="0" w:line="240" w:lineRule="auto"/>
              <w:rPr>
                <w:ins w:id="553"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350"/>
          <w:trPrChange w:id="554" w:author="esnażyk" w:date="2019-02-06T13:54:00Z">
            <w:trPr>
              <w:gridAfter w:val="1"/>
              <w:wAfter w:w="160" w:type="dxa"/>
              <w:trHeight w:val="1350"/>
            </w:trPr>
          </w:trPrChange>
        </w:trPr>
        <w:tc>
          <w:tcPr>
            <w:tcW w:w="403" w:type="dxa"/>
            <w:vMerge w:val="restart"/>
            <w:shd w:val="clear" w:color="auto" w:fill="FFFFFF"/>
            <w:vAlign w:val="center"/>
            <w:tcPrChange w:id="555"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15</w:t>
            </w:r>
          </w:p>
        </w:tc>
        <w:tc>
          <w:tcPr>
            <w:tcW w:w="975" w:type="dxa"/>
            <w:vMerge w:val="restart"/>
            <w:shd w:val="clear" w:color="auto" w:fill="FFFFFF"/>
            <w:noWrap/>
            <w:vAlign w:val="center"/>
            <w:hideMark/>
            <w:tcPrChange w:id="556" w:author="esnażyk" w:date="2019-02-06T13:54:00Z">
              <w:tcPr>
                <w:tcW w:w="975" w:type="dxa"/>
                <w:vMerge w:val="restart"/>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Komplementarność z realizowanymi projektami</w:t>
            </w:r>
          </w:p>
        </w:tc>
        <w:tc>
          <w:tcPr>
            <w:tcW w:w="1294" w:type="dxa"/>
            <w:vMerge w:val="restart"/>
            <w:shd w:val="clear" w:color="auto" w:fill="FFFFFF"/>
            <w:vAlign w:val="center"/>
            <w:hideMark/>
            <w:tcPrChange w:id="557" w:author="esnażyk" w:date="2019-02-06T13:54:00Z">
              <w:tcPr>
                <w:tcW w:w="1294"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komplementarne z innymi wcześniej realizowanymi projektami</w:t>
            </w:r>
          </w:p>
        </w:tc>
        <w:tc>
          <w:tcPr>
            <w:tcW w:w="1701" w:type="dxa"/>
            <w:shd w:val="clear" w:color="auto" w:fill="auto"/>
            <w:vAlign w:val="center"/>
            <w:hideMark/>
            <w:tcPrChange w:id="558"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zrealizowanym projektem  własnym </w:t>
            </w:r>
          </w:p>
        </w:tc>
        <w:tc>
          <w:tcPr>
            <w:tcW w:w="567" w:type="dxa"/>
            <w:shd w:val="clear" w:color="auto" w:fill="auto"/>
            <w:vAlign w:val="center"/>
            <w:hideMark/>
            <w:tcPrChange w:id="559"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hideMark/>
            <w:tcPrChange w:id="560" w:author="esnażyk" w:date="2019-02-06T13:54:00Z">
              <w:tcPr>
                <w:tcW w:w="2835"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5 % kosztów. </w:t>
            </w:r>
            <w:r>
              <w:rPr>
                <w:rFonts w:ascii="Times New Roman" w:eastAsia="Times New Roman" w:hAnsi="Times New Roman"/>
                <w:sz w:val="20"/>
                <w:szCs w:val="20"/>
                <w:lang w:eastAsia="pl-PL"/>
              </w:rPr>
              <w:t>Koszty muszą</w:t>
            </w:r>
            <w:r w:rsidRPr="00E76266">
              <w:rPr>
                <w:rFonts w:ascii="Times New Roman" w:eastAsia="Times New Roman" w:hAnsi="Times New Roman"/>
                <w:sz w:val="20"/>
                <w:szCs w:val="20"/>
                <w:lang w:eastAsia="pl-PL"/>
              </w:rPr>
              <w:t xml:space="preserve"> być racjonaln</w:t>
            </w:r>
            <w:r>
              <w:rPr>
                <w:rFonts w:ascii="Times New Roman" w:eastAsia="Times New Roman" w:hAnsi="Times New Roman"/>
                <w:sz w:val="20"/>
                <w:szCs w:val="20"/>
                <w:lang w:eastAsia="pl-PL"/>
              </w:rPr>
              <w:t>e i uzasadnione</w:t>
            </w:r>
            <w:r w:rsidRPr="00E76266">
              <w:rPr>
                <w:rFonts w:ascii="Times New Roman" w:eastAsia="Times New Roman" w:hAnsi="Times New Roman"/>
                <w:sz w:val="20"/>
                <w:szCs w:val="20"/>
                <w:lang w:eastAsia="pl-PL"/>
              </w:rPr>
              <w:t xml:space="preserve"> zakresem operacji. </w:t>
            </w:r>
            <w:r w:rsidRPr="00E96F53">
              <w:rPr>
                <w:rFonts w:ascii="Times New Roman" w:eastAsia="Times New Roman" w:hAnsi="Times New Roman"/>
                <w:sz w:val="20"/>
                <w:szCs w:val="20"/>
                <w:lang w:eastAsia="pl-PL"/>
              </w:rPr>
              <w:t>Wcześniej zrealizowane projekty dotyczą projektów realizowanych w ramach wdrażania LSR, LSROR  2007-2013</w:t>
            </w:r>
            <w:r w:rsidRPr="00E96F53">
              <w:rPr>
                <w:rFonts w:ascii="Times New Roman" w:eastAsia="Times New Roman" w:hAnsi="Times New Roman"/>
                <w:sz w:val="20"/>
                <w:szCs w:val="20"/>
                <w:lang w:eastAsia="pl-PL"/>
              </w:rPr>
              <w:br/>
              <w:t>Kryterium weryfikowane na podstawie:</w:t>
            </w:r>
            <w:r w:rsidRPr="00E96F53">
              <w:rPr>
                <w:rFonts w:ascii="Times New Roman" w:eastAsia="Times New Roman" w:hAnsi="Times New Roman"/>
                <w:sz w:val="20"/>
                <w:szCs w:val="20"/>
                <w:lang w:eastAsia="pl-PL"/>
              </w:rPr>
              <w:br/>
              <w:t>wskazania projektu ze strony projekty.barycz.pl lub projektu realizowanego przez LGD oraz opisu charakteru powiązania operacji z wskazanym projektem.</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Change w:id="561"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Wydruk ze strony www.projekty.barycz.pl wskazujący projekt komplementarny </w:t>
            </w:r>
          </w:p>
        </w:tc>
        <w:tc>
          <w:tcPr>
            <w:tcW w:w="3261" w:type="dxa"/>
            <w:vMerge w:val="restart"/>
            <w:shd w:val="clear" w:color="auto" w:fill="auto"/>
            <w:vAlign w:val="center"/>
            <w:hideMark/>
            <w:tcPrChange w:id="562" w:author="esnażyk" w:date="2019-02-06T13:54:00Z">
              <w:tcPr>
                <w:tcW w:w="3261"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ze wdrażania wielofunduszowych, zintegrowanych strategii wpływających na kompleksową ofertę i rozpoznawalność obszaru z okresu 2007-2013. (B, W, D)</w:t>
            </w: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w zakresie promocji obszaru, w tym finasowaniu działań z różnych funduszy. (D,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A15BBC" w:rsidRPr="00E96F53" w:rsidRDefault="00A15BBC" w:rsidP="00FD13F6">
            <w:pPr>
              <w:spacing w:after="0" w:line="240" w:lineRule="auto"/>
              <w:rPr>
                <w:rFonts w:ascii="Times New Roman" w:hAnsi="Times New Roman"/>
                <w:sz w:val="20"/>
                <w:szCs w:val="20"/>
              </w:rPr>
            </w:pP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Change w:id="563"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851" w:type="dxa"/>
            <w:vMerge w:val="restart"/>
            <w:shd w:val="clear" w:color="auto" w:fill="auto"/>
            <w:noWrap/>
            <w:vAlign w:val="center"/>
            <w:hideMark/>
            <w:tcPrChange w:id="564"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565" w:author="esnażyk" w:date="2019-02-06T13:54:00Z">
              <w:tcPr>
                <w:tcW w:w="1701" w:type="dxa"/>
              </w:tcPr>
            </w:tcPrChange>
          </w:tcPr>
          <w:p w:rsidR="00A15BBC" w:rsidRPr="00E96F53" w:rsidRDefault="00A15BBC" w:rsidP="00FD13F6">
            <w:pPr>
              <w:spacing w:after="0" w:line="240" w:lineRule="auto"/>
              <w:rPr>
                <w:ins w:id="566"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900"/>
          <w:trPrChange w:id="567" w:author="esnażyk" w:date="2019-02-06T13:54:00Z">
            <w:trPr>
              <w:gridAfter w:val="1"/>
              <w:wAfter w:w="160" w:type="dxa"/>
              <w:trHeight w:val="900"/>
            </w:trPr>
          </w:trPrChange>
        </w:trPr>
        <w:tc>
          <w:tcPr>
            <w:tcW w:w="403" w:type="dxa"/>
            <w:vMerge/>
            <w:shd w:val="clear" w:color="auto" w:fill="FFFFFF"/>
            <w:vAlign w:val="center"/>
            <w:tcPrChange w:id="568"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569"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570"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571"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projektem innego podmiotu  </w:t>
            </w:r>
          </w:p>
        </w:tc>
        <w:tc>
          <w:tcPr>
            <w:tcW w:w="567" w:type="dxa"/>
            <w:shd w:val="clear" w:color="auto" w:fill="auto"/>
            <w:vAlign w:val="center"/>
            <w:hideMark/>
            <w:tcPrChange w:id="572"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ign w:val="center"/>
            <w:hideMark/>
            <w:tcPrChange w:id="573" w:author="esnażyk" w:date="2019-02-06T13:54:00Z">
              <w:tcPr>
                <w:tcW w:w="2835"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574"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ign w:val="center"/>
            <w:hideMark/>
            <w:tcPrChange w:id="575" w:author="esnażyk" w:date="2019-02-06T13:54:00Z">
              <w:tcPr>
                <w:tcW w:w="3261"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576"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577"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578" w:author="esnażyk" w:date="2019-02-06T13:54:00Z">
              <w:tcPr>
                <w:tcW w:w="1701" w:type="dxa"/>
              </w:tcPr>
            </w:tcPrChange>
          </w:tcPr>
          <w:p w:rsidR="00A15BBC" w:rsidRPr="00E96F53" w:rsidRDefault="00A15BBC" w:rsidP="00FD13F6">
            <w:pPr>
              <w:spacing w:after="0" w:line="240" w:lineRule="auto"/>
              <w:rPr>
                <w:ins w:id="579"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900"/>
          <w:trPrChange w:id="580" w:author="esnażyk" w:date="2019-02-06T13:54:00Z">
            <w:trPr>
              <w:gridAfter w:val="1"/>
              <w:wAfter w:w="160" w:type="dxa"/>
              <w:trHeight w:val="900"/>
            </w:trPr>
          </w:trPrChange>
        </w:trPr>
        <w:tc>
          <w:tcPr>
            <w:tcW w:w="403" w:type="dxa"/>
            <w:vMerge/>
            <w:shd w:val="clear" w:color="auto" w:fill="FFFFFF"/>
            <w:vAlign w:val="center"/>
            <w:tcPrChange w:id="581"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582"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583"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584"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komplementarności</w:t>
            </w:r>
          </w:p>
        </w:tc>
        <w:tc>
          <w:tcPr>
            <w:tcW w:w="567" w:type="dxa"/>
            <w:shd w:val="clear" w:color="auto" w:fill="auto"/>
            <w:vAlign w:val="center"/>
            <w:hideMark/>
            <w:tcPrChange w:id="585"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586" w:author="esnażyk" w:date="2019-02-06T13:54:00Z">
              <w:tcPr>
                <w:tcW w:w="2835"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587"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ign w:val="center"/>
            <w:hideMark/>
            <w:tcPrChange w:id="588" w:author="esnażyk" w:date="2019-02-06T13:54:00Z">
              <w:tcPr>
                <w:tcW w:w="3261"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589"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590"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591" w:author="esnażyk" w:date="2019-02-06T13:54:00Z">
              <w:tcPr>
                <w:tcW w:w="1701" w:type="dxa"/>
              </w:tcPr>
            </w:tcPrChange>
          </w:tcPr>
          <w:p w:rsidR="00A15BBC" w:rsidRPr="00E96F53" w:rsidRDefault="00A15BBC" w:rsidP="00FD13F6">
            <w:pPr>
              <w:spacing w:after="0" w:line="240" w:lineRule="auto"/>
              <w:rPr>
                <w:ins w:id="592"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055"/>
          <w:trPrChange w:id="593" w:author="esnażyk" w:date="2019-02-06T13:54:00Z">
            <w:trPr>
              <w:gridAfter w:val="1"/>
              <w:wAfter w:w="160" w:type="dxa"/>
              <w:trHeight w:val="1055"/>
            </w:trPr>
          </w:trPrChange>
        </w:trPr>
        <w:tc>
          <w:tcPr>
            <w:tcW w:w="403" w:type="dxa"/>
            <w:vMerge w:val="restart"/>
            <w:shd w:val="clear" w:color="auto" w:fill="FFFFFF"/>
            <w:vAlign w:val="center"/>
            <w:tcPrChange w:id="594"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16</w:t>
            </w:r>
          </w:p>
        </w:tc>
        <w:tc>
          <w:tcPr>
            <w:tcW w:w="975" w:type="dxa"/>
            <w:vMerge w:val="restart"/>
            <w:tcBorders>
              <w:bottom w:val="single" w:sz="4" w:space="0" w:color="auto"/>
            </w:tcBorders>
            <w:shd w:val="clear" w:color="auto" w:fill="FFFFFF"/>
            <w:noWrap/>
            <w:vAlign w:val="center"/>
            <w:hideMark/>
            <w:tcPrChange w:id="595" w:author="esnażyk" w:date="2019-02-06T13:54:00Z">
              <w:tcPr>
                <w:tcW w:w="975" w:type="dxa"/>
                <w:vMerge w:val="restart"/>
                <w:tcBorders>
                  <w:bottom w:val="single" w:sz="4" w:space="0" w:color="auto"/>
                </w:tcBorders>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Obszar realizacji </w:t>
            </w:r>
          </w:p>
        </w:tc>
        <w:tc>
          <w:tcPr>
            <w:tcW w:w="1294" w:type="dxa"/>
            <w:vMerge w:val="restart"/>
            <w:tcBorders>
              <w:bottom w:val="single" w:sz="4" w:space="0" w:color="auto"/>
            </w:tcBorders>
            <w:shd w:val="clear" w:color="auto" w:fill="FFFFFF"/>
            <w:vAlign w:val="center"/>
            <w:hideMark/>
            <w:tcPrChange w:id="596" w:author="esnażyk" w:date="2019-02-06T13:54:00Z">
              <w:tcPr>
                <w:tcW w:w="1294" w:type="dxa"/>
                <w:vMerge w:val="restart"/>
                <w:tcBorders>
                  <w:bottom w:val="single" w:sz="4" w:space="0" w:color="auto"/>
                </w:tcBorders>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z zakresu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infrastruktury turystycznej i rekreacyjnej,</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które realizowane będą na obszarze miejscowości do 5 tys. mieszkańców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tcBorders>
              <w:bottom w:val="single" w:sz="4" w:space="0" w:color="auto"/>
            </w:tcBorders>
            <w:shd w:val="clear" w:color="auto" w:fill="auto"/>
            <w:vAlign w:val="center"/>
            <w:hideMark/>
            <w:tcPrChange w:id="597" w:author="esnażyk" w:date="2019-02-06T13:54:00Z">
              <w:tcPr>
                <w:tcW w:w="1701" w:type="dxa"/>
                <w:tcBorders>
                  <w:bottom w:val="single" w:sz="4" w:space="0" w:color="auto"/>
                </w:tcBorders>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Change w:id="598" w:author="esnażyk" w:date="2019-02-06T13:54:00Z">
              <w:tcPr>
                <w:tcW w:w="567" w:type="dxa"/>
                <w:tcBorders>
                  <w:bottom w:val="single" w:sz="4" w:space="0" w:color="auto"/>
                </w:tcBorders>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tcBorders>
              <w:bottom w:val="single" w:sz="4" w:space="0" w:color="auto"/>
            </w:tcBorders>
            <w:shd w:val="clear" w:color="auto" w:fill="auto"/>
            <w:noWrap/>
            <w:vAlign w:val="center"/>
            <w:hideMark/>
            <w:tcPrChange w:id="599" w:author="esnażyk" w:date="2019-02-06T13:54:00Z">
              <w:tcPr>
                <w:tcW w:w="2835" w:type="dxa"/>
                <w:vMerge w:val="restart"/>
                <w:tcBorders>
                  <w:bottom w:val="single" w:sz="4" w:space="0" w:color="auto"/>
                </w:tcBorders>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na podstawie wytycznych premiujący mniejsze miejscowości.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Weryfikowane na podstawie informacji o miejscu realizacji operacji, wskazanej we wniosku.  </w:t>
            </w:r>
          </w:p>
        </w:tc>
        <w:tc>
          <w:tcPr>
            <w:tcW w:w="1275" w:type="dxa"/>
            <w:vMerge w:val="restart"/>
            <w:tcPrChange w:id="600"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Zaświadczenie ze zbioru ewidencji ludności w gminach</w:t>
            </w:r>
            <w:r w:rsidRPr="00E96F53">
              <w:rPr>
                <w:sz w:val="20"/>
                <w:szCs w:val="20"/>
              </w:rPr>
              <w:t xml:space="preserve"> </w:t>
            </w:r>
            <w:r w:rsidRPr="00E96F53">
              <w:rPr>
                <w:rFonts w:ascii="Times New Roman" w:eastAsia="Times New Roman" w:hAnsi="Times New Roman"/>
                <w:sz w:val="20"/>
                <w:szCs w:val="20"/>
                <w:lang w:eastAsia="pl-PL"/>
              </w:rPr>
              <w:t xml:space="preserve">potwierdzające ilość mieszkańców w miejscowości na koniec roku poprzedzającego złożenie wniosku.  </w:t>
            </w:r>
          </w:p>
        </w:tc>
        <w:tc>
          <w:tcPr>
            <w:tcW w:w="3261" w:type="dxa"/>
            <w:vMerge w:val="restart"/>
            <w:tcBorders>
              <w:bottom w:val="single" w:sz="4" w:space="0" w:color="auto"/>
            </w:tcBorders>
            <w:shd w:val="clear" w:color="auto" w:fill="auto"/>
            <w:noWrap/>
            <w:vAlign w:val="center"/>
            <w:hideMark/>
            <w:tcPrChange w:id="601" w:author="esnażyk" w:date="2019-02-06T13:54:00Z">
              <w:tcPr>
                <w:tcW w:w="3261" w:type="dxa"/>
                <w:vMerge w:val="restart"/>
                <w:tcBorders>
                  <w:bottom w:val="single" w:sz="4" w:space="0" w:color="auto"/>
                </w:tcBorders>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Braki w ogólnodostępnej infrastrukturze w małych miejscowościach.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tcBorders>
              <w:bottom w:val="single" w:sz="4" w:space="0" w:color="auto"/>
            </w:tcBorders>
            <w:shd w:val="clear" w:color="auto" w:fill="auto"/>
            <w:vAlign w:val="center"/>
            <w:hideMark/>
            <w:tcPrChange w:id="602" w:author="esnażyk" w:date="2019-02-06T13:54:00Z">
              <w:tcPr>
                <w:tcW w:w="1842" w:type="dxa"/>
                <w:vMerge w:val="restart"/>
                <w:tcBorders>
                  <w:bottom w:val="single" w:sz="4" w:space="0" w:color="auto"/>
                </w:tcBorders>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tcBorders>
              <w:bottom w:val="single" w:sz="4" w:space="0" w:color="auto"/>
            </w:tcBorders>
            <w:shd w:val="clear" w:color="auto" w:fill="auto"/>
            <w:noWrap/>
            <w:vAlign w:val="center"/>
            <w:hideMark/>
            <w:tcPrChange w:id="603" w:author="esnażyk" w:date="2019-02-06T13:54:00Z">
              <w:tcPr>
                <w:tcW w:w="1701" w:type="dxa"/>
                <w:vMerge w:val="restart"/>
                <w:tcBorders>
                  <w:bottom w:val="single" w:sz="4" w:space="0" w:color="auto"/>
                </w:tcBorders>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Borders>
              <w:bottom w:val="single" w:sz="4" w:space="0" w:color="auto"/>
            </w:tcBorders>
            <w:tcPrChange w:id="604" w:author="esnażyk" w:date="2019-02-06T13:54:00Z">
              <w:tcPr>
                <w:tcW w:w="1701" w:type="dxa"/>
                <w:tcBorders>
                  <w:bottom w:val="single" w:sz="4" w:space="0" w:color="auto"/>
                </w:tcBorders>
              </w:tcPr>
            </w:tcPrChange>
          </w:tcPr>
          <w:p w:rsidR="00A15BBC" w:rsidRPr="00E96F53" w:rsidRDefault="00A15BBC" w:rsidP="00FD13F6">
            <w:pPr>
              <w:spacing w:after="0" w:line="240" w:lineRule="auto"/>
              <w:rPr>
                <w:ins w:id="60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80"/>
          <w:trPrChange w:id="606" w:author="esnażyk" w:date="2019-02-06T13:54:00Z">
            <w:trPr>
              <w:gridAfter w:val="1"/>
              <w:wAfter w:w="160" w:type="dxa"/>
              <w:trHeight w:val="780"/>
            </w:trPr>
          </w:trPrChange>
        </w:trPr>
        <w:tc>
          <w:tcPr>
            <w:tcW w:w="403" w:type="dxa"/>
            <w:vMerge/>
            <w:shd w:val="clear" w:color="auto" w:fill="FFFFFF"/>
            <w:vAlign w:val="center"/>
            <w:tcPrChange w:id="607"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608"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609"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610"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 całości lub części na obszarze miejscowości powyżej 5 tys. mieszkańców </w:t>
            </w:r>
          </w:p>
        </w:tc>
        <w:tc>
          <w:tcPr>
            <w:tcW w:w="567" w:type="dxa"/>
            <w:shd w:val="clear" w:color="auto" w:fill="auto"/>
            <w:vAlign w:val="center"/>
            <w:hideMark/>
            <w:tcPrChange w:id="611"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612"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613"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14"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15"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616"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617" w:author="esnażyk" w:date="2019-02-06T13:54:00Z">
              <w:tcPr>
                <w:tcW w:w="1701" w:type="dxa"/>
              </w:tcPr>
            </w:tcPrChange>
          </w:tcPr>
          <w:p w:rsidR="00A15BBC" w:rsidRPr="00E96F53" w:rsidRDefault="00A15BBC" w:rsidP="00FD13F6">
            <w:pPr>
              <w:spacing w:after="0" w:line="240" w:lineRule="auto"/>
              <w:rPr>
                <w:ins w:id="618" w:author="esnażyk" w:date="2019-02-06T13:50:00Z"/>
                <w:rFonts w:ascii="Times New Roman" w:eastAsia="Times New Roman" w:hAnsi="Times New Roman"/>
                <w:sz w:val="20"/>
                <w:szCs w:val="20"/>
                <w:lang w:eastAsia="pl-PL"/>
              </w:rPr>
            </w:pPr>
          </w:p>
        </w:tc>
      </w:tr>
      <w:tr w:rsidR="00A15BBC" w:rsidRPr="00E96F53" w:rsidTr="000B5926">
        <w:trPr>
          <w:trHeight w:val="70"/>
          <w:trPrChange w:id="619" w:author="esnażyk" w:date="2019-02-06T13:54:00Z">
            <w:trPr>
              <w:trHeight w:val="70"/>
            </w:trPr>
          </w:trPrChange>
        </w:trPr>
        <w:tc>
          <w:tcPr>
            <w:tcW w:w="403" w:type="dxa"/>
            <w:vMerge w:val="restart"/>
            <w:shd w:val="clear" w:color="auto" w:fill="FFFFFF"/>
            <w:vAlign w:val="center"/>
            <w:tcPrChange w:id="620"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17</w:t>
            </w:r>
          </w:p>
        </w:tc>
        <w:tc>
          <w:tcPr>
            <w:tcW w:w="975" w:type="dxa"/>
            <w:vMerge w:val="restart"/>
            <w:shd w:val="clear" w:color="auto" w:fill="FFFFFF"/>
            <w:noWrap/>
            <w:vAlign w:val="center"/>
            <w:hideMark/>
            <w:tcPrChange w:id="621" w:author="esnażyk" w:date="2019-02-06T13:54:00Z">
              <w:tcPr>
                <w:tcW w:w="975" w:type="dxa"/>
                <w:vMerge w:val="restart"/>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Wykorzystanie lokalnych zasobów  </w:t>
            </w:r>
          </w:p>
        </w:tc>
        <w:tc>
          <w:tcPr>
            <w:tcW w:w="1294" w:type="dxa"/>
            <w:vMerge w:val="restart"/>
            <w:shd w:val="clear" w:color="auto" w:fill="FFFFFF"/>
            <w:vAlign w:val="center"/>
            <w:hideMark/>
            <w:tcPrChange w:id="622" w:author="esnażyk" w:date="2019-02-06T13:54:00Z">
              <w:tcPr>
                <w:tcW w:w="1294"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zachowują  lokalny potencjał .  </w:t>
            </w:r>
          </w:p>
        </w:tc>
        <w:tc>
          <w:tcPr>
            <w:tcW w:w="1701" w:type="dxa"/>
            <w:shd w:val="clear" w:color="auto" w:fill="auto"/>
            <w:vAlign w:val="center"/>
            <w:hideMark/>
            <w:tcPrChange w:id="623"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Change w:id="624"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625" w:author="esnażyk" w:date="2019-02-06T13:54:00Z">
              <w:tcPr>
                <w:tcW w:w="2835"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A15BBC" w:rsidRPr="00E96F53" w:rsidRDefault="00A15BBC" w:rsidP="00FD13F6">
            <w:pPr>
              <w:pStyle w:val="Akapitzlist"/>
              <w:numPr>
                <w:ilvl w:val="0"/>
                <w:numId w:val="39"/>
              </w:numPr>
              <w:spacing w:after="0" w:line="240" w:lineRule="auto"/>
              <w:ind w:left="211" w:hanging="142"/>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historyczno-kulturalnego  </w:t>
            </w:r>
            <w:r>
              <w:rPr>
                <w:rFonts w:ascii="Times New Roman" w:eastAsia="Times New Roman" w:hAnsi="Times New Roman"/>
                <w:sz w:val="20"/>
                <w:szCs w:val="20"/>
                <w:lang w:eastAsia="pl-PL"/>
              </w:rPr>
              <w:t>(</w:t>
            </w:r>
            <w:r w:rsidRPr="00E96F53">
              <w:rPr>
                <w:rFonts w:ascii="Times New Roman" w:eastAsia="Times New Roman" w:hAnsi="Times New Roman"/>
                <w:sz w:val="20"/>
                <w:szCs w:val="20"/>
                <w:lang w:eastAsia="pl-PL"/>
              </w:rPr>
              <w:t>tradycja,  obrzędy, legend</w:t>
            </w:r>
            <w:r>
              <w:rPr>
                <w:rFonts w:ascii="Times New Roman" w:eastAsia="Times New Roman" w:hAnsi="Times New Roman"/>
                <w:sz w:val="20"/>
                <w:szCs w:val="20"/>
                <w:lang w:eastAsia="pl-PL"/>
              </w:rPr>
              <w:t>y, zespoły muzyczne, rękodzieło</w:t>
            </w:r>
            <w:r w:rsidRPr="00E96F53">
              <w:rPr>
                <w:rFonts w:ascii="Times New Roman" w:eastAsia="Times New Roman" w:hAnsi="Times New Roman"/>
                <w:sz w:val="20"/>
                <w:szCs w:val="20"/>
                <w:lang w:eastAsia="pl-PL"/>
              </w:rPr>
              <w:t xml:space="preserve">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fakty i przekazy</w:t>
            </w:r>
          </w:p>
          <w:p w:rsidR="00A15BBC" w:rsidRPr="00E96F53" w:rsidRDefault="00A15BBC" w:rsidP="00FD13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historyczne) </w:t>
            </w:r>
          </w:p>
          <w:p w:rsidR="00A15BBC" w:rsidRDefault="00A15BBC" w:rsidP="00FD13F6">
            <w:pPr>
              <w:pStyle w:val="Akapitzlist"/>
              <w:numPr>
                <w:ilvl w:val="0"/>
                <w:numId w:val="39"/>
              </w:num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przyrodniczy (działania dla zabezpieczenia chronionych gatunków flory lub fauny lub ob</w:t>
            </w:r>
            <w:r>
              <w:rPr>
                <w:rFonts w:ascii="Times New Roman" w:eastAsia="Times New Roman" w:hAnsi="Times New Roman"/>
                <w:sz w:val="20"/>
                <w:szCs w:val="20"/>
                <w:lang w:eastAsia="pl-PL"/>
              </w:rPr>
              <w:t>szarów chronionych)</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architektoniczny (Operacja dotyczy obiektów z wykazu lub ewidencji zabytków lub wymaga opinii konserwatora zabytków </w:t>
            </w:r>
            <w:r w:rsidRPr="00855187">
              <w:rPr>
                <w:rFonts w:ascii="Times New Roman" w:eastAsia="Times New Roman" w:hAnsi="Times New Roman"/>
                <w:sz w:val="20"/>
                <w:szCs w:val="20"/>
                <w:lang w:eastAsia="pl-PL"/>
              </w:rPr>
              <w:t xml:space="preserve">i przedłożono opinię konserwatora wskazującą na możliwość realizacji operacji w planowanym zakresie lub charakter całego obiektu na terenie nieobjętym opieką konserwatora i nieujętym w Katalogu, odpowiada założeniom Katalogu Infrastruktury Architektonicznej dla Doliny Baryczy </w:t>
            </w:r>
            <w:r w:rsidRPr="00E96F53">
              <w:rPr>
                <w:rFonts w:ascii="Times New Roman" w:eastAsia="Times New Roman" w:hAnsi="Times New Roman"/>
                <w:sz w:val="20"/>
                <w:szCs w:val="20"/>
                <w:lang w:eastAsia="pl-PL"/>
              </w:rPr>
              <w:t xml:space="preserve">lub wykorzystano koncepcję całego obiektu z Katalogu Infrastruktury Architektonicznej dla Doliny Baryczy Kryterium weryfikowane na podstawie opisu operacji. </w:t>
            </w:r>
            <w:r>
              <w:rPr>
                <w:rFonts w:ascii="Times New Roman" w:eastAsia="Times New Roman" w:hAnsi="Times New Roman"/>
                <w:sz w:val="20"/>
                <w:szCs w:val="20"/>
                <w:lang w:eastAsia="pl-PL"/>
              </w:rPr>
              <w:t xml:space="preserve">Koszty </w:t>
            </w:r>
            <w:r w:rsidRPr="00E76266">
              <w:rPr>
                <w:rFonts w:ascii="Times New Roman" w:eastAsia="Times New Roman" w:hAnsi="Times New Roman"/>
                <w:sz w:val="20"/>
                <w:szCs w:val="20"/>
                <w:lang w:eastAsia="pl-PL"/>
              </w:rPr>
              <w:t>mus</w:t>
            </w:r>
            <w:r>
              <w:rPr>
                <w:rFonts w:ascii="Times New Roman" w:eastAsia="Times New Roman" w:hAnsi="Times New Roman"/>
                <w:sz w:val="20"/>
                <w:szCs w:val="20"/>
                <w:lang w:eastAsia="pl-PL"/>
              </w:rPr>
              <w:t>zą być racjonalne i uzasadnione</w:t>
            </w:r>
            <w:r w:rsidRPr="00E76266">
              <w:rPr>
                <w:rFonts w:ascii="Times New Roman" w:eastAsia="Times New Roman" w:hAnsi="Times New Roman"/>
                <w:sz w:val="20"/>
                <w:szCs w:val="20"/>
                <w:lang w:eastAsia="pl-PL"/>
              </w:rPr>
              <w:t xml:space="preserve"> zakresem operacji.</w:t>
            </w:r>
          </w:p>
        </w:tc>
        <w:tc>
          <w:tcPr>
            <w:tcW w:w="1275" w:type="dxa"/>
            <w:vMerge w:val="restart"/>
            <w:tcPrChange w:id="626"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Change w:id="627" w:author="esnażyk" w:date="2019-02-06T13:54:00Z">
              <w:tcPr>
                <w:tcW w:w="326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W,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Zabytki – kościoły, zamki, pałace, parki (zabytkowe) będące atrakcją turystyczną oraz ciekawa historia obszaru, wynikająca z pogranicznego położenia (dawna granica polsko – niemiecka).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i aktywnie działające zespoły ludowe i artystyczne.</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osób chcących kontynuować tradycyjne zawody - rolnictwo, rybactwo, meblarstwo, kowalstwo itp.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wymiana dobrych praktyk (wystawy, przeglądy w zakresie animacji grup zorganizowanych, zespołów, kół itp.). (W, B)</w:t>
            </w:r>
          </w:p>
        </w:tc>
        <w:tc>
          <w:tcPr>
            <w:tcW w:w="1842" w:type="dxa"/>
            <w:vMerge w:val="restart"/>
            <w:shd w:val="clear" w:color="auto" w:fill="auto"/>
            <w:vAlign w:val="center"/>
            <w:hideMark/>
            <w:tcPrChange w:id="628"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hideMark/>
            <w:tcPrChange w:id="629"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630" w:author="esnażyk" w:date="2019-02-06T13:54:00Z">
              <w:tcPr>
                <w:tcW w:w="1701" w:type="dxa"/>
              </w:tcPr>
            </w:tcPrChange>
          </w:tcPr>
          <w:p w:rsidR="00A15BBC" w:rsidRPr="00E96F53" w:rsidRDefault="00A15BBC">
            <w:pPr>
              <w:rPr>
                <w:ins w:id="631" w:author="esnażyk" w:date="2019-02-06T13:50:00Z"/>
                <w:rFonts w:ascii="Times New Roman" w:hAnsi="Times New Roman"/>
                <w:sz w:val="20"/>
                <w:szCs w:val="20"/>
              </w:rPr>
            </w:pPr>
          </w:p>
        </w:tc>
        <w:tc>
          <w:tcPr>
            <w:tcW w:w="160" w:type="dxa"/>
            <w:shd w:val="clear" w:color="auto" w:fill="auto"/>
            <w:tcPrChange w:id="632" w:author="esnażyk" w:date="2019-02-06T13:54:00Z">
              <w:tcPr>
                <w:tcW w:w="160" w:type="dxa"/>
                <w:shd w:val="clear" w:color="auto" w:fill="auto"/>
              </w:tcPr>
            </w:tcPrChange>
          </w:tcPr>
          <w:p w:rsidR="00A15BBC" w:rsidRPr="00E96F53" w:rsidRDefault="00A15BBC">
            <w:pPr>
              <w:rPr>
                <w:rFonts w:ascii="Times New Roman" w:hAnsi="Times New Roman"/>
                <w:sz w:val="20"/>
                <w:szCs w:val="20"/>
              </w:rPr>
            </w:pPr>
          </w:p>
        </w:tc>
      </w:tr>
      <w:tr w:rsidR="00A15BBC" w:rsidRPr="00E96F53" w:rsidTr="000B5926">
        <w:trPr>
          <w:gridAfter w:val="1"/>
          <w:wAfter w:w="160" w:type="dxa"/>
          <w:trHeight w:val="1844"/>
          <w:trPrChange w:id="633" w:author="esnażyk" w:date="2019-02-06T13:54:00Z">
            <w:trPr>
              <w:gridAfter w:val="1"/>
              <w:wAfter w:w="160" w:type="dxa"/>
              <w:trHeight w:val="1844"/>
            </w:trPr>
          </w:trPrChange>
        </w:trPr>
        <w:tc>
          <w:tcPr>
            <w:tcW w:w="403" w:type="dxa"/>
            <w:vMerge/>
            <w:shd w:val="clear" w:color="auto" w:fill="FFFFFF"/>
            <w:vAlign w:val="center"/>
            <w:tcPrChange w:id="634"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635"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636"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637"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jednego ze wskazanych potencjałów</w:t>
            </w:r>
          </w:p>
        </w:tc>
        <w:tc>
          <w:tcPr>
            <w:tcW w:w="567" w:type="dxa"/>
            <w:shd w:val="clear" w:color="auto" w:fill="auto"/>
            <w:vAlign w:val="center"/>
            <w:hideMark/>
            <w:tcPrChange w:id="638"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Change w:id="639"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640"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41"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42"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643"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644" w:author="esnażyk" w:date="2019-02-06T13:54:00Z">
              <w:tcPr>
                <w:tcW w:w="1701" w:type="dxa"/>
              </w:tcPr>
            </w:tcPrChange>
          </w:tcPr>
          <w:p w:rsidR="00A15BBC" w:rsidRPr="00E96F53" w:rsidRDefault="00A15BBC" w:rsidP="00FD13F6">
            <w:pPr>
              <w:spacing w:after="0" w:line="240" w:lineRule="auto"/>
              <w:rPr>
                <w:ins w:id="64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919"/>
          <w:trPrChange w:id="646" w:author="esnażyk" w:date="2019-02-06T13:54:00Z">
            <w:trPr>
              <w:gridAfter w:val="1"/>
              <w:wAfter w:w="160" w:type="dxa"/>
              <w:trHeight w:val="919"/>
            </w:trPr>
          </w:trPrChange>
        </w:trPr>
        <w:tc>
          <w:tcPr>
            <w:tcW w:w="403" w:type="dxa"/>
            <w:vMerge/>
            <w:shd w:val="clear" w:color="auto" w:fill="FFFFFF"/>
            <w:vAlign w:val="center"/>
            <w:tcPrChange w:id="647"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648"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649"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hideMark/>
            <w:tcPrChange w:id="650" w:author="esnażyk" w:date="2019-02-06T13:54:00Z">
              <w:tcPr>
                <w:tcW w:w="1701" w:type="dxa"/>
                <w:shd w:val="clear" w:color="auto" w:fill="auto"/>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nie służy zachowaniu potencjału</w:t>
            </w:r>
          </w:p>
        </w:tc>
        <w:tc>
          <w:tcPr>
            <w:tcW w:w="567" w:type="dxa"/>
            <w:shd w:val="clear" w:color="auto" w:fill="auto"/>
            <w:vAlign w:val="center"/>
            <w:hideMark/>
            <w:tcPrChange w:id="651"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652"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653"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54"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55"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656"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657" w:author="esnażyk" w:date="2019-02-06T13:54:00Z">
              <w:tcPr>
                <w:tcW w:w="1701" w:type="dxa"/>
              </w:tcPr>
            </w:tcPrChange>
          </w:tcPr>
          <w:p w:rsidR="00A15BBC" w:rsidRPr="00E96F53" w:rsidRDefault="00A15BBC" w:rsidP="00FD13F6">
            <w:pPr>
              <w:spacing w:after="0" w:line="240" w:lineRule="auto"/>
              <w:rPr>
                <w:ins w:id="658"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392"/>
          <w:trPrChange w:id="659" w:author="esnażyk" w:date="2019-02-06T13:54:00Z">
            <w:trPr>
              <w:gridAfter w:val="1"/>
              <w:wAfter w:w="160" w:type="dxa"/>
              <w:trHeight w:val="1392"/>
            </w:trPr>
          </w:trPrChange>
        </w:trPr>
        <w:tc>
          <w:tcPr>
            <w:tcW w:w="403" w:type="dxa"/>
            <w:vMerge w:val="restart"/>
            <w:shd w:val="clear" w:color="auto" w:fill="FFFFFF"/>
            <w:vAlign w:val="center"/>
            <w:tcPrChange w:id="660"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18</w:t>
            </w:r>
          </w:p>
        </w:tc>
        <w:tc>
          <w:tcPr>
            <w:tcW w:w="975" w:type="dxa"/>
            <w:vMerge w:val="restart"/>
            <w:shd w:val="clear" w:color="auto" w:fill="FFFFFF"/>
            <w:noWrap/>
            <w:vAlign w:val="center"/>
            <w:hideMark/>
            <w:tcPrChange w:id="661" w:author="esnażyk" w:date="2019-02-06T13:54:00Z">
              <w:tcPr>
                <w:tcW w:w="975" w:type="dxa"/>
                <w:vMerge w:val="restart"/>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Tworzenie miejsc pracy </w:t>
            </w:r>
          </w:p>
        </w:tc>
        <w:tc>
          <w:tcPr>
            <w:tcW w:w="1294" w:type="dxa"/>
            <w:vMerge w:val="restart"/>
            <w:shd w:val="clear" w:color="auto" w:fill="FFFFFF"/>
            <w:vAlign w:val="center"/>
            <w:hideMark/>
            <w:tcPrChange w:id="662" w:author="esnażyk" w:date="2019-02-06T13:54:00Z">
              <w:tcPr>
                <w:tcW w:w="1294"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utworzą większą liczbę miejsc pracy niż zakładane w LSR minimum </w:t>
            </w:r>
          </w:p>
        </w:tc>
        <w:tc>
          <w:tcPr>
            <w:tcW w:w="1701" w:type="dxa"/>
            <w:shd w:val="clear" w:color="auto" w:fill="auto"/>
            <w:vAlign w:val="center"/>
            <w:hideMark/>
            <w:tcPrChange w:id="663"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Tworzy 2 miejsca pracy więcej niż zakładane minimum </w:t>
            </w:r>
          </w:p>
        </w:tc>
        <w:tc>
          <w:tcPr>
            <w:tcW w:w="567" w:type="dxa"/>
            <w:shd w:val="clear" w:color="auto" w:fill="auto"/>
            <w:vAlign w:val="center"/>
            <w:hideMark/>
            <w:tcPrChange w:id="664"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Change w:id="665" w:author="esnażyk" w:date="2019-02-06T13:54:00Z">
              <w:tcPr>
                <w:tcW w:w="2835" w:type="dxa"/>
                <w:vMerge w:val="restart"/>
                <w:shd w:val="clear" w:color="auto" w:fill="auto"/>
                <w:noWrap/>
                <w:vAlign w:val="center"/>
                <w:hideMark/>
              </w:tcPr>
            </w:tcPrChange>
          </w:tcPr>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Operacja zakłada rozwój gospodarczy obszaru poprzez utworzenie miejsc pracy określonych w dokumentach programowych.</w:t>
            </w:r>
          </w:p>
          <w:p w:rsidR="00A15BBC" w:rsidRPr="00E96F53" w:rsidRDefault="00A15BBC" w:rsidP="00FD13F6">
            <w:pPr>
              <w:rPr>
                <w:rFonts w:ascii="Times New Roman" w:hAnsi="Times New Roman"/>
                <w:sz w:val="20"/>
                <w:szCs w:val="20"/>
              </w:rPr>
            </w:pPr>
          </w:p>
          <w:p w:rsidR="00A15BBC" w:rsidRPr="00E96F53" w:rsidRDefault="00A15BBC" w:rsidP="00FD13F6">
            <w:pPr>
              <w:autoSpaceDE w:val="0"/>
              <w:autoSpaceDN w:val="0"/>
              <w:adjustRightInd w:val="0"/>
              <w:spacing w:after="0" w:line="240" w:lineRule="auto"/>
              <w:rPr>
                <w:rFonts w:ascii="Times New Roman" w:hAnsi="Times New Roman"/>
                <w:sz w:val="20"/>
                <w:szCs w:val="20"/>
              </w:rPr>
            </w:pP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val="restart"/>
            <w:tcPrChange w:id="666"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561A7D">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Change w:id="667" w:author="esnażyk" w:date="2019-02-06T13:54:00Z">
              <w:tcPr>
                <w:tcW w:w="326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gospodarstw rolnych, stanowiących potencjał dla powstania lokalnych produktów (masowa produkcja wywożona poza obszar).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tc>
        <w:tc>
          <w:tcPr>
            <w:tcW w:w="1842" w:type="dxa"/>
            <w:vMerge w:val="restart"/>
            <w:shd w:val="clear" w:color="auto" w:fill="auto"/>
            <w:vAlign w:val="center"/>
            <w:hideMark/>
            <w:tcPrChange w:id="668"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t>
            </w:r>
          </w:p>
        </w:tc>
        <w:tc>
          <w:tcPr>
            <w:tcW w:w="851" w:type="dxa"/>
            <w:vMerge w:val="restart"/>
            <w:shd w:val="clear" w:color="auto" w:fill="auto"/>
            <w:noWrap/>
            <w:vAlign w:val="center"/>
            <w:hideMark/>
            <w:tcPrChange w:id="669"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670" w:author="esnażyk" w:date="2019-02-06T13:54:00Z">
              <w:tcPr>
                <w:tcW w:w="1701" w:type="dxa"/>
              </w:tcPr>
            </w:tcPrChange>
          </w:tcPr>
          <w:p w:rsidR="00A15BBC" w:rsidRPr="00E96F53" w:rsidRDefault="00A15BBC" w:rsidP="00FD13F6">
            <w:pPr>
              <w:spacing w:after="0" w:line="240" w:lineRule="auto"/>
              <w:rPr>
                <w:ins w:id="671"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509"/>
          <w:trPrChange w:id="672" w:author="esnażyk" w:date="2019-02-06T13:54:00Z">
            <w:trPr>
              <w:gridAfter w:val="1"/>
              <w:wAfter w:w="160" w:type="dxa"/>
              <w:trHeight w:val="509"/>
            </w:trPr>
          </w:trPrChange>
        </w:trPr>
        <w:tc>
          <w:tcPr>
            <w:tcW w:w="403" w:type="dxa"/>
            <w:vMerge/>
            <w:shd w:val="clear" w:color="auto" w:fill="FFFFFF"/>
            <w:vAlign w:val="center"/>
            <w:tcPrChange w:id="673"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674"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675"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676"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Tworzy 1 miejsca pracy więcej niż zakładane minimum</w:t>
            </w:r>
          </w:p>
        </w:tc>
        <w:tc>
          <w:tcPr>
            <w:tcW w:w="567" w:type="dxa"/>
            <w:shd w:val="clear" w:color="auto" w:fill="auto"/>
            <w:vAlign w:val="center"/>
            <w:hideMark/>
            <w:tcPrChange w:id="677"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noWrap/>
            <w:vAlign w:val="center"/>
            <w:hideMark/>
            <w:tcPrChange w:id="678"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679"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680"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681"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682"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683" w:author="esnażyk" w:date="2019-02-06T13:54:00Z">
              <w:tcPr>
                <w:tcW w:w="1701" w:type="dxa"/>
              </w:tcPr>
            </w:tcPrChange>
          </w:tcPr>
          <w:p w:rsidR="00A15BBC" w:rsidRPr="00E96F53" w:rsidRDefault="00A15BBC" w:rsidP="00FD13F6">
            <w:pPr>
              <w:spacing w:after="0" w:line="240" w:lineRule="auto"/>
              <w:rPr>
                <w:ins w:id="684"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500"/>
          <w:trPrChange w:id="685" w:author="esnażyk" w:date="2019-02-06T13:54:00Z">
            <w:trPr>
              <w:gridAfter w:val="1"/>
              <w:wAfter w:w="160" w:type="dxa"/>
              <w:trHeight w:val="1500"/>
            </w:trPr>
          </w:trPrChange>
        </w:trPr>
        <w:tc>
          <w:tcPr>
            <w:tcW w:w="403" w:type="dxa"/>
            <w:vMerge/>
            <w:shd w:val="clear" w:color="auto" w:fill="FFFFFF"/>
            <w:vAlign w:val="center"/>
            <w:tcPrChange w:id="686"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Change w:id="687" w:author="esnażyk" w:date="2019-02-06T13:54:00Z">
              <w:tcPr>
                <w:tcW w:w="975"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Change w:id="688" w:author="esnażyk" w:date="2019-02-06T13:54:00Z">
              <w:tcPr>
                <w:tcW w:w="1294"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689"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zakłada utworzenia więcej </w:t>
            </w:r>
            <w:r>
              <w:rPr>
                <w:rFonts w:ascii="Times New Roman" w:eastAsia="Times New Roman" w:hAnsi="Times New Roman"/>
                <w:sz w:val="20"/>
                <w:szCs w:val="20"/>
                <w:lang w:eastAsia="pl-PL"/>
              </w:rPr>
              <w:t>niż minimalna</w:t>
            </w:r>
            <w:r w:rsidRPr="00E96F53">
              <w:rPr>
                <w:rFonts w:ascii="Times New Roman" w:eastAsia="Times New Roman" w:hAnsi="Times New Roman"/>
                <w:sz w:val="20"/>
                <w:szCs w:val="20"/>
                <w:lang w:eastAsia="pl-PL"/>
              </w:rPr>
              <w:t xml:space="preserve"> ilości miejsc pracy</w:t>
            </w:r>
          </w:p>
        </w:tc>
        <w:tc>
          <w:tcPr>
            <w:tcW w:w="567" w:type="dxa"/>
            <w:shd w:val="clear" w:color="auto" w:fill="auto"/>
            <w:vAlign w:val="center"/>
            <w:tcPrChange w:id="690"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691"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692"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693"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694"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695"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696" w:author="esnażyk" w:date="2019-02-06T13:54:00Z">
              <w:tcPr>
                <w:tcW w:w="1701" w:type="dxa"/>
              </w:tcPr>
            </w:tcPrChange>
          </w:tcPr>
          <w:p w:rsidR="00A15BBC" w:rsidRPr="00E96F53" w:rsidRDefault="00A15BBC" w:rsidP="00FD13F6">
            <w:pPr>
              <w:spacing w:after="0" w:line="240" w:lineRule="auto"/>
              <w:rPr>
                <w:ins w:id="697"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525"/>
          <w:trPrChange w:id="698" w:author="esnażyk" w:date="2019-02-06T13:54:00Z">
            <w:trPr>
              <w:gridAfter w:val="1"/>
              <w:wAfter w:w="160" w:type="dxa"/>
              <w:trHeight w:val="525"/>
            </w:trPr>
          </w:trPrChange>
        </w:trPr>
        <w:tc>
          <w:tcPr>
            <w:tcW w:w="403" w:type="dxa"/>
            <w:vMerge/>
            <w:shd w:val="clear" w:color="auto" w:fill="FFFFFF"/>
            <w:vAlign w:val="center"/>
            <w:tcPrChange w:id="699"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700"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701"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702"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567" w:type="dxa"/>
            <w:shd w:val="clear" w:color="auto" w:fill="auto"/>
            <w:vAlign w:val="center"/>
            <w:tcPrChange w:id="703"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2835" w:type="dxa"/>
            <w:vMerge/>
            <w:shd w:val="clear" w:color="auto" w:fill="auto"/>
            <w:noWrap/>
            <w:vAlign w:val="center"/>
            <w:hideMark/>
            <w:tcPrChange w:id="704"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705"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06"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07"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708"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709" w:author="esnażyk" w:date="2019-02-06T13:54:00Z">
              <w:tcPr>
                <w:tcW w:w="1701" w:type="dxa"/>
              </w:tcPr>
            </w:tcPrChange>
          </w:tcPr>
          <w:p w:rsidR="00A15BBC" w:rsidRPr="00E96F53" w:rsidRDefault="00A15BBC" w:rsidP="00FD13F6">
            <w:pPr>
              <w:spacing w:after="0" w:line="240" w:lineRule="auto"/>
              <w:rPr>
                <w:ins w:id="710"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80"/>
          <w:trPrChange w:id="711" w:author="esnażyk" w:date="2019-02-06T13:54:00Z">
            <w:trPr>
              <w:gridAfter w:val="1"/>
              <w:wAfter w:w="160" w:type="dxa"/>
              <w:trHeight w:val="780"/>
            </w:trPr>
          </w:trPrChange>
        </w:trPr>
        <w:tc>
          <w:tcPr>
            <w:tcW w:w="403" w:type="dxa"/>
            <w:vMerge w:val="restart"/>
            <w:shd w:val="clear" w:color="auto" w:fill="FFFFFF"/>
            <w:vAlign w:val="center"/>
            <w:tcPrChange w:id="712"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19</w:t>
            </w:r>
          </w:p>
        </w:tc>
        <w:tc>
          <w:tcPr>
            <w:tcW w:w="975" w:type="dxa"/>
            <w:vMerge w:val="restart"/>
            <w:shd w:val="clear" w:color="auto" w:fill="FFFFFF"/>
            <w:noWrap/>
            <w:vAlign w:val="center"/>
            <w:hideMark/>
            <w:tcPrChange w:id="713" w:author="esnażyk" w:date="2019-02-06T13:54:00Z">
              <w:tcPr>
                <w:tcW w:w="975" w:type="dxa"/>
                <w:vMerge w:val="restart"/>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Defaworyzowani na rynku pracy </w:t>
            </w:r>
          </w:p>
        </w:tc>
        <w:tc>
          <w:tcPr>
            <w:tcW w:w="1294" w:type="dxa"/>
            <w:vMerge w:val="restart"/>
            <w:shd w:val="clear" w:color="auto" w:fill="FFFFFF"/>
            <w:vAlign w:val="center"/>
            <w:hideMark/>
            <w:tcPrChange w:id="714" w:author="esnażyk" w:date="2019-02-06T13:54:00Z">
              <w:tcPr>
                <w:tcW w:w="1294"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 xml:space="preserve">podejmowaniem działalności </w:t>
            </w:r>
            <w:r w:rsidRPr="00E96F53">
              <w:rPr>
                <w:rFonts w:ascii="Times New Roman" w:eastAsia="Times New Roman" w:hAnsi="Times New Roman"/>
                <w:sz w:val="20"/>
                <w:szCs w:val="20"/>
                <w:lang w:eastAsia="pl-PL"/>
              </w:rPr>
              <w:t>gospodarczej realizowana jest przez przedstawiciela jednej ze wskazanych w LSR grup defaworyzowanych na lokalnym rynku pracy</w:t>
            </w:r>
          </w:p>
        </w:tc>
        <w:tc>
          <w:tcPr>
            <w:tcW w:w="1701" w:type="dxa"/>
            <w:shd w:val="clear" w:color="auto" w:fill="auto"/>
            <w:vAlign w:val="center"/>
            <w:hideMark/>
            <w:tcPrChange w:id="715"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jest realizowana przez przedstawiciela grup defaworyzowanych i we wniosku określony został wskaźnik wsparcia miejsca pracy dla osób z grupy defaworyzowanych.</w:t>
            </w:r>
          </w:p>
        </w:tc>
        <w:tc>
          <w:tcPr>
            <w:tcW w:w="567" w:type="dxa"/>
            <w:shd w:val="clear" w:color="auto" w:fill="auto"/>
            <w:vAlign w:val="center"/>
            <w:hideMark/>
            <w:tcPrChange w:id="716"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717" w:author="esnażyk" w:date="2019-02-06T13:54:00Z">
              <w:tcPr>
                <w:tcW w:w="2835" w:type="dxa"/>
                <w:vMerge w:val="restart"/>
                <w:shd w:val="clear" w:color="auto" w:fill="auto"/>
                <w:noWrap/>
                <w:vAlign w:val="center"/>
                <w:hideMark/>
              </w:tcPr>
            </w:tcPrChange>
          </w:tcPr>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eastAsia="Times New Roman" w:hAnsi="Times New Roman"/>
                <w:sz w:val="20"/>
                <w:szCs w:val="20"/>
                <w:lang w:eastAsia="pl-PL"/>
              </w:rPr>
              <w:t xml:space="preserve">Grupa defaworyzowana została określona w strategii. </w:t>
            </w:r>
            <w:r w:rsidRPr="00E96F53">
              <w:rPr>
                <w:rFonts w:ascii="Times New Roman" w:hAnsi="Times New Roman"/>
                <w:sz w:val="20"/>
                <w:szCs w:val="20"/>
              </w:rPr>
              <w:t>Dotyczy osoby podejmującej działalność. W przypadku niewykonywania działalności osobiście i planowanego zatrudnienia innych osób z grupy defaworyzowanej dodatkowo przyznawana jest punktacja w kryterium Zaspokajanie potrzeb grup defaworyzowanych na rynku pracy.</w:t>
            </w:r>
          </w:p>
          <w:p w:rsidR="00A15BBC" w:rsidRPr="00E96F53" w:rsidRDefault="00A15BBC" w:rsidP="00FD13F6">
            <w:pPr>
              <w:rPr>
                <w:rFonts w:ascii="Times New Roman" w:hAnsi="Times New Roman"/>
                <w:sz w:val="20"/>
                <w:szCs w:val="20"/>
              </w:rPr>
            </w:pP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val="restart"/>
            <w:tcPrChange w:id="718"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Dokumenty potwierdzające, że: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wnioskodawca jest zarejestrowany jako bezrobotny przez minimum12msc. Na podstawie zaświadczenia z urzędu pracy.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2. Wnioskodawca jest osobą do 25 </w:t>
            </w:r>
            <w:proofErr w:type="spellStart"/>
            <w:r w:rsidRPr="00E96F53">
              <w:rPr>
                <w:rFonts w:ascii="Times New Roman" w:eastAsia="Times New Roman" w:hAnsi="Times New Roman"/>
                <w:sz w:val="20"/>
                <w:szCs w:val="20"/>
                <w:lang w:eastAsia="pl-PL"/>
              </w:rPr>
              <w:t>rż</w:t>
            </w:r>
            <w:proofErr w:type="spellEnd"/>
            <w:r w:rsidRPr="00E96F53">
              <w:rPr>
                <w:rFonts w:ascii="Times New Roman" w:eastAsia="Times New Roman" w:hAnsi="Times New Roman"/>
                <w:sz w:val="20"/>
                <w:szCs w:val="20"/>
                <w:lang w:eastAsia="pl-PL"/>
              </w:rPr>
              <w:t xml:space="preserve"> lub powy</w:t>
            </w:r>
            <w:r>
              <w:rPr>
                <w:rFonts w:ascii="Times New Roman" w:eastAsia="Times New Roman" w:hAnsi="Times New Roman"/>
                <w:sz w:val="20"/>
                <w:szCs w:val="20"/>
                <w:lang w:eastAsia="pl-PL"/>
              </w:rPr>
              <w:t xml:space="preserve">żej 50 </w:t>
            </w:r>
            <w:proofErr w:type="spellStart"/>
            <w:r>
              <w:rPr>
                <w:rFonts w:ascii="Times New Roman" w:eastAsia="Times New Roman" w:hAnsi="Times New Roman"/>
                <w:sz w:val="20"/>
                <w:szCs w:val="20"/>
                <w:lang w:eastAsia="pl-PL"/>
              </w:rPr>
              <w:t>rż</w:t>
            </w:r>
            <w:proofErr w:type="spellEnd"/>
            <w:r>
              <w:rPr>
                <w:rFonts w:ascii="Times New Roman" w:eastAsia="Times New Roman" w:hAnsi="Times New Roman"/>
                <w:sz w:val="20"/>
                <w:szCs w:val="20"/>
                <w:lang w:eastAsia="pl-PL"/>
              </w:rPr>
              <w:t xml:space="preserve"> Weryfikowany na podstawie</w:t>
            </w:r>
            <w:r w:rsidRPr="00E96F53">
              <w:rPr>
                <w:rFonts w:ascii="Times New Roman" w:eastAsia="Times New Roman" w:hAnsi="Times New Roman"/>
                <w:sz w:val="20"/>
                <w:szCs w:val="20"/>
                <w:lang w:eastAsia="pl-PL"/>
              </w:rPr>
              <w:t xml:space="preserve"> dowodu osobistego.  </w:t>
            </w:r>
          </w:p>
        </w:tc>
        <w:tc>
          <w:tcPr>
            <w:tcW w:w="3261" w:type="dxa"/>
            <w:vMerge w:val="restart"/>
            <w:shd w:val="clear" w:color="auto" w:fill="auto"/>
            <w:noWrap/>
            <w:vAlign w:val="center"/>
            <w:hideMark/>
            <w:tcPrChange w:id="719" w:author="esnażyk" w:date="2019-02-06T13:54:00Z">
              <w:tcPr>
                <w:tcW w:w="326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15BBC" w:rsidRPr="00E96F53" w:rsidRDefault="00A15BBC" w:rsidP="00FD13F6">
            <w:pPr>
              <w:rPr>
                <w:rFonts w:ascii="Times New Roman" w:eastAsia="Times New Roman" w:hAnsi="Times New Roman"/>
                <w:sz w:val="20"/>
                <w:szCs w:val="20"/>
                <w:lang w:eastAsia="pl-PL"/>
              </w:rPr>
            </w:pPr>
          </w:p>
        </w:tc>
        <w:tc>
          <w:tcPr>
            <w:tcW w:w="1842" w:type="dxa"/>
            <w:vMerge w:val="restart"/>
            <w:shd w:val="clear" w:color="auto" w:fill="auto"/>
            <w:vAlign w:val="center"/>
            <w:hideMark/>
            <w:tcPrChange w:id="720"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2.1.3_1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hideMark/>
            <w:tcPrChange w:id="721"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tc>
        <w:tc>
          <w:tcPr>
            <w:tcW w:w="1417" w:type="dxa"/>
            <w:tcPrChange w:id="722" w:author="esnażyk" w:date="2019-02-06T13:54:00Z">
              <w:tcPr>
                <w:tcW w:w="1701" w:type="dxa"/>
              </w:tcPr>
            </w:tcPrChange>
          </w:tcPr>
          <w:p w:rsidR="00A15BBC" w:rsidRPr="00E96F53" w:rsidRDefault="00A15BBC" w:rsidP="00FD13F6">
            <w:pPr>
              <w:spacing w:after="0" w:line="240" w:lineRule="auto"/>
              <w:rPr>
                <w:ins w:id="723"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80"/>
          <w:trPrChange w:id="724" w:author="esnażyk" w:date="2019-02-06T13:54:00Z">
            <w:trPr>
              <w:gridAfter w:val="1"/>
              <w:wAfter w:w="160" w:type="dxa"/>
              <w:trHeight w:val="780"/>
            </w:trPr>
          </w:trPrChange>
        </w:trPr>
        <w:tc>
          <w:tcPr>
            <w:tcW w:w="403" w:type="dxa"/>
            <w:vMerge/>
            <w:shd w:val="clear" w:color="auto" w:fill="FFFFFF"/>
            <w:vAlign w:val="center"/>
            <w:tcPrChange w:id="725"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726"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727"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28"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jest realizowana przez przedstawiciela grup defaworyzowanych</w:t>
            </w:r>
          </w:p>
        </w:tc>
        <w:tc>
          <w:tcPr>
            <w:tcW w:w="567" w:type="dxa"/>
            <w:shd w:val="clear" w:color="auto" w:fill="auto"/>
            <w:vAlign w:val="center"/>
            <w:hideMark/>
            <w:tcPrChange w:id="729"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730"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731"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32"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33"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734"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735" w:author="esnażyk" w:date="2019-02-06T13:54:00Z">
              <w:tcPr>
                <w:tcW w:w="1701" w:type="dxa"/>
              </w:tcPr>
            </w:tcPrChange>
          </w:tcPr>
          <w:p w:rsidR="00A15BBC" w:rsidRPr="00E96F53" w:rsidRDefault="00A15BBC" w:rsidP="00FD13F6">
            <w:pPr>
              <w:spacing w:after="0" w:line="240" w:lineRule="auto"/>
              <w:rPr>
                <w:ins w:id="736"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80"/>
          <w:trPrChange w:id="737" w:author="esnażyk" w:date="2019-02-06T13:54:00Z">
            <w:trPr>
              <w:gridAfter w:val="1"/>
              <w:wAfter w:w="160" w:type="dxa"/>
              <w:trHeight w:val="780"/>
            </w:trPr>
          </w:trPrChange>
        </w:trPr>
        <w:tc>
          <w:tcPr>
            <w:tcW w:w="403" w:type="dxa"/>
            <w:vMerge w:val="restart"/>
            <w:shd w:val="clear" w:color="auto" w:fill="FFFFFF"/>
            <w:vAlign w:val="center"/>
            <w:tcPrChange w:id="738"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20</w:t>
            </w:r>
          </w:p>
        </w:tc>
        <w:tc>
          <w:tcPr>
            <w:tcW w:w="975" w:type="dxa"/>
            <w:vMerge w:val="restart"/>
            <w:shd w:val="clear" w:color="auto" w:fill="FFFFFF"/>
            <w:noWrap/>
            <w:vAlign w:val="center"/>
            <w:hideMark/>
            <w:tcPrChange w:id="739" w:author="esnażyk" w:date="2019-02-06T13:54:00Z">
              <w:tcPr>
                <w:tcW w:w="975" w:type="dxa"/>
                <w:vMerge w:val="restart"/>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Zaspokajanie potrzeb grup defaworyzowanych na rynku pracy </w:t>
            </w:r>
          </w:p>
        </w:tc>
        <w:tc>
          <w:tcPr>
            <w:tcW w:w="1294" w:type="dxa"/>
            <w:vMerge w:val="restart"/>
            <w:shd w:val="clear" w:color="auto" w:fill="FFFFFF"/>
            <w:vAlign w:val="center"/>
            <w:hideMark/>
            <w:tcPrChange w:id="740" w:author="esnażyk" w:date="2019-02-06T13:54:00Z">
              <w:tcPr>
                <w:tcW w:w="1294"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rozwijaniem działalności gospodarczej</w:t>
            </w:r>
            <w:r w:rsidRPr="00E96F53">
              <w:rPr>
                <w:rFonts w:ascii="Times New Roman" w:eastAsia="Times New Roman" w:hAnsi="Times New Roman"/>
                <w:sz w:val="20"/>
                <w:szCs w:val="20"/>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defaworyzowanych pochodzących z obszaru LSR  </w:t>
            </w:r>
          </w:p>
        </w:tc>
        <w:tc>
          <w:tcPr>
            <w:tcW w:w="1701" w:type="dxa"/>
            <w:shd w:val="clear" w:color="auto" w:fill="auto"/>
            <w:vAlign w:val="center"/>
            <w:hideMark/>
            <w:tcPrChange w:id="741"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hideMark/>
            <w:tcPrChange w:id="742"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743" w:author="esnażyk" w:date="2019-02-06T13:54:00Z">
              <w:tcPr>
                <w:tcW w:w="2835"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Grupa defaworyzowana została określona w strategii. W przypadku przedsięwzięć 1.2.2 oraz 1.2.3 przyznawana jest dodatkowa premia.</w:t>
            </w:r>
          </w:p>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•Zatrudnienie osoby z grupy defaworyzowanej będzie wpisane we wniosku o przyznanie pomocy i przeniesione do umowy.</w:t>
            </w:r>
          </w:p>
          <w:p w:rsidR="00A15BBC" w:rsidRPr="00E96F53" w:rsidRDefault="00A15BBC"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w:t>
            </w:r>
          </w:p>
          <w:p w:rsidR="00A15BBC" w:rsidRPr="00E96F53" w:rsidRDefault="00A15BBC" w:rsidP="00FD13F6">
            <w:pPr>
              <w:rPr>
                <w:rFonts w:ascii="Times New Roman" w:hAnsi="Times New Roman"/>
                <w:sz w:val="20"/>
                <w:szCs w:val="20"/>
              </w:rPr>
            </w:pP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val="restart"/>
            <w:tcPrChange w:id="744"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Change w:id="745" w:author="esnażyk" w:date="2019-02-06T13:54:00Z">
              <w:tcPr>
                <w:tcW w:w="326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Change w:id="746"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hideMark/>
            <w:tcPrChange w:id="747"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748" w:author="esnażyk" w:date="2019-02-06T13:54:00Z">
              <w:tcPr>
                <w:tcW w:w="1701" w:type="dxa"/>
              </w:tcPr>
            </w:tcPrChange>
          </w:tcPr>
          <w:p w:rsidR="00A15BBC" w:rsidRPr="00E96F53" w:rsidRDefault="00A15BBC" w:rsidP="00FD13F6">
            <w:pPr>
              <w:spacing w:after="0" w:line="240" w:lineRule="auto"/>
              <w:rPr>
                <w:ins w:id="749"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80"/>
          <w:trPrChange w:id="750" w:author="esnażyk" w:date="2019-02-06T13:54:00Z">
            <w:trPr>
              <w:gridAfter w:val="1"/>
              <w:wAfter w:w="160" w:type="dxa"/>
              <w:trHeight w:val="780"/>
            </w:trPr>
          </w:trPrChange>
        </w:trPr>
        <w:tc>
          <w:tcPr>
            <w:tcW w:w="403" w:type="dxa"/>
            <w:vMerge/>
            <w:shd w:val="clear" w:color="auto" w:fill="FFFFFF"/>
            <w:vAlign w:val="center"/>
            <w:tcPrChange w:id="751"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752"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753"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54"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Change w:id="755"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Change w:id="756"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757"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58"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59"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760"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761" w:author="esnażyk" w:date="2019-02-06T13:54:00Z">
              <w:tcPr>
                <w:tcW w:w="1701" w:type="dxa"/>
              </w:tcPr>
            </w:tcPrChange>
          </w:tcPr>
          <w:p w:rsidR="00A15BBC" w:rsidRPr="00E96F53" w:rsidRDefault="00A15BBC" w:rsidP="00FD13F6">
            <w:pPr>
              <w:spacing w:after="0" w:line="240" w:lineRule="auto"/>
              <w:rPr>
                <w:ins w:id="762"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780"/>
          <w:trPrChange w:id="763" w:author="esnażyk" w:date="2019-02-06T13:54:00Z">
            <w:trPr>
              <w:gridAfter w:val="1"/>
              <w:wAfter w:w="160" w:type="dxa"/>
              <w:trHeight w:val="780"/>
            </w:trPr>
          </w:trPrChange>
        </w:trPr>
        <w:tc>
          <w:tcPr>
            <w:tcW w:w="403" w:type="dxa"/>
            <w:vMerge/>
            <w:shd w:val="clear" w:color="auto" w:fill="FFFFFF"/>
            <w:vAlign w:val="center"/>
            <w:tcPrChange w:id="764"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Change w:id="765"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Change w:id="766"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Change w:id="767" w:author="esnażyk" w:date="2019-02-06T13:54:00Z">
              <w:tcPr>
                <w:tcW w:w="1701"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przewiduje utworzenia miejsca pracy dla osoby z grup defaworyzowanych</w:t>
            </w:r>
          </w:p>
        </w:tc>
        <w:tc>
          <w:tcPr>
            <w:tcW w:w="567" w:type="dxa"/>
            <w:shd w:val="clear" w:color="auto" w:fill="auto"/>
            <w:vAlign w:val="center"/>
            <w:hideMark/>
            <w:tcPrChange w:id="768"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Change w:id="769"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770"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771"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772"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773"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774" w:author="esnażyk" w:date="2019-02-06T13:54:00Z">
              <w:tcPr>
                <w:tcW w:w="1701" w:type="dxa"/>
              </w:tcPr>
            </w:tcPrChange>
          </w:tcPr>
          <w:p w:rsidR="00A15BBC" w:rsidRPr="00E96F53" w:rsidRDefault="00A15BBC" w:rsidP="00FD13F6">
            <w:pPr>
              <w:spacing w:after="0" w:line="240" w:lineRule="auto"/>
              <w:rPr>
                <w:ins w:id="77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525"/>
          <w:trPrChange w:id="776" w:author="esnażyk" w:date="2019-02-06T13:54:00Z">
            <w:trPr>
              <w:gridAfter w:val="1"/>
              <w:wAfter w:w="160" w:type="dxa"/>
              <w:trHeight w:val="525"/>
            </w:trPr>
          </w:trPrChange>
        </w:trPr>
        <w:tc>
          <w:tcPr>
            <w:tcW w:w="403" w:type="dxa"/>
            <w:vMerge w:val="restart"/>
            <w:shd w:val="clear" w:color="auto" w:fill="FFFFFF"/>
            <w:vAlign w:val="center"/>
            <w:tcPrChange w:id="777" w:author="esnażyk" w:date="2019-02-06T13:54:00Z">
              <w:tcPr>
                <w:tcW w:w="403" w:type="dxa"/>
                <w:vMerge w:val="restart"/>
                <w:shd w:val="clear" w:color="auto" w:fill="FFFFFF"/>
                <w:vAlign w:val="center"/>
              </w:tcPr>
            </w:tcPrChange>
          </w:tcPr>
          <w:p w:rsidR="00A15BBC" w:rsidRPr="007268DD" w:rsidRDefault="00A15BBC" w:rsidP="00FD13F6">
            <w:pPr>
              <w:spacing w:after="0" w:line="240" w:lineRule="auto"/>
              <w:rPr>
                <w:rFonts w:ascii="Times New Roman" w:eastAsia="Times New Roman" w:hAnsi="Times New Roman"/>
                <w:b/>
                <w:sz w:val="20"/>
                <w:szCs w:val="20"/>
                <w:highlight w:val="yellow"/>
                <w:lang w:eastAsia="pl-PL"/>
                <w:rPrChange w:id="778" w:author="iozga" w:date="2019-02-06T13:03:00Z">
                  <w:rPr>
                    <w:rFonts w:ascii="Times New Roman" w:eastAsia="Times New Roman" w:hAnsi="Times New Roman"/>
                    <w:b/>
                    <w:sz w:val="20"/>
                    <w:szCs w:val="20"/>
                    <w:lang w:eastAsia="pl-PL"/>
                  </w:rPr>
                </w:rPrChange>
              </w:rPr>
            </w:pPr>
            <w:r w:rsidRPr="007268DD">
              <w:rPr>
                <w:rFonts w:ascii="Times New Roman" w:eastAsia="Times New Roman" w:hAnsi="Times New Roman"/>
                <w:b/>
                <w:sz w:val="20"/>
                <w:szCs w:val="20"/>
                <w:highlight w:val="yellow"/>
                <w:lang w:eastAsia="pl-PL"/>
                <w:rPrChange w:id="779" w:author="iozga" w:date="2019-02-06T13:03:00Z">
                  <w:rPr>
                    <w:rFonts w:ascii="Times New Roman" w:eastAsia="Times New Roman" w:hAnsi="Times New Roman"/>
                    <w:b/>
                    <w:sz w:val="20"/>
                    <w:szCs w:val="20"/>
                    <w:lang w:eastAsia="pl-PL"/>
                  </w:rPr>
                </w:rPrChange>
              </w:rPr>
              <w:t>21</w:t>
            </w:r>
          </w:p>
        </w:tc>
        <w:tc>
          <w:tcPr>
            <w:tcW w:w="975" w:type="dxa"/>
            <w:vMerge w:val="restart"/>
            <w:shd w:val="clear" w:color="auto" w:fill="FFFFFF"/>
            <w:noWrap/>
            <w:vAlign w:val="center"/>
            <w:hideMark/>
            <w:tcPrChange w:id="780" w:author="esnażyk" w:date="2019-02-06T13:54:00Z">
              <w:tcPr>
                <w:tcW w:w="975" w:type="dxa"/>
                <w:vMerge w:val="restart"/>
                <w:shd w:val="clear" w:color="auto" w:fill="FFFFFF"/>
                <w:noWrap/>
                <w:vAlign w:val="center"/>
                <w:hideMark/>
              </w:tcPr>
            </w:tcPrChange>
          </w:tcPr>
          <w:p w:rsidR="00A15BBC" w:rsidRPr="007268DD" w:rsidRDefault="00A15BBC" w:rsidP="00FD13F6">
            <w:pPr>
              <w:spacing w:after="0" w:line="240" w:lineRule="auto"/>
              <w:rPr>
                <w:rFonts w:ascii="Times New Roman" w:eastAsia="Times New Roman" w:hAnsi="Times New Roman"/>
                <w:b/>
                <w:sz w:val="20"/>
                <w:szCs w:val="20"/>
                <w:highlight w:val="yellow"/>
                <w:lang w:eastAsia="pl-PL"/>
                <w:rPrChange w:id="781" w:author="iozga" w:date="2019-02-06T13:03:00Z">
                  <w:rPr>
                    <w:rFonts w:ascii="Times New Roman" w:eastAsia="Times New Roman" w:hAnsi="Times New Roman"/>
                    <w:b/>
                    <w:sz w:val="20"/>
                    <w:szCs w:val="20"/>
                    <w:lang w:eastAsia="pl-PL"/>
                  </w:rPr>
                </w:rPrChange>
              </w:rPr>
            </w:pPr>
            <w:r w:rsidRPr="007268DD">
              <w:rPr>
                <w:rFonts w:ascii="Times New Roman" w:eastAsia="Times New Roman" w:hAnsi="Times New Roman"/>
                <w:b/>
                <w:sz w:val="20"/>
                <w:szCs w:val="20"/>
                <w:highlight w:val="yellow"/>
                <w:lang w:eastAsia="pl-PL"/>
                <w:rPrChange w:id="782" w:author="iozga" w:date="2019-02-06T13:03:00Z">
                  <w:rPr>
                    <w:rFonts w:ascii="Times New Roman" w:eastAsia="Times New Roman" w:hAnsi="Times New Roman"/>
                    <w:b/>
                    <w:sz w:val="20"/>
                    <w:szCs w:val="20"/>
                    <w:lang w:eastAsia="pl-PL"/>
                  </w:rPr>
                </w:rPrChange>
              </w:rPr>
              <w:t xml:space="preserve">Rozwijany zakres usług  </w:t>
            </w:r>
          </w:p>
        </w:tc>
        <w:tc>
          <w:tcPr>
            <w:tcW w:w="1294" w:type="dxa"/>
            <w:vMerge w:val="restart"/>
            <w:shd w:val="clear" w:color="auto" w:fill="FFFFFF"/>
            <w:vAlign w:val="center"/>
            <w:hideMark/>
            <w:tcPrChange w:id="783" w:author="esnażyk" w:date="2019-02-06T13:54:00Z">
              <w:tcPr>
                <w:tcW w:w="1294" w:type="dxa"/>
                <w:vMerge w:val="restart"/>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w ramach podejmowania działalności gospodarczej oraz rozwijania działalności gospodarczej w tym rolniczej, rybackiej, są zgodne z preferowanym zakresem wskazanym w LSR  </w:t>
            </w:r>
          </w:p>
        </w:tc>
        <w:tc>
          <w:tcPr>
            <w:tcW w:w="1701" w:type="dxa"/>
            <w:shd w:val="clear" w:color="auto" w:fill="auto"/>
            <w:vAlign w:val="center"/>
            <w:hideMark/>
            <w:tcPrChange w:id="784" w:author="esnażyk" w:date="2019-02-06T13:54:00Z">
              <w:tcPr>
                <w:tcW w:w="1701" w:type="dxa"/>
                <w:shd w:val="clear" w:color="auto" w:fill="auto"/>
                <w:vAlign w:val="center"/>
                <w:hideMark/>
              </w:tcPr>
            </w:tcPrChange>
          </w:tcPr>
          <w:p w:rsidR="00A15BBC" w:rsidRPr="00E96F53" w:rsidRDefault="00A15BBC" w:rsidP="00F1432E">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usług wskazanych jako priorytetowe w LSR</w:t>
            </w:r>
            <w:ins w:id="785" w:author="iozga" w:date="2019-02-06T09:06:00Z">
              <w:r>
                <w:rPr>
                  <w:rFonts w:ascii="Times New Roman" w:eastAsia="Times New Roman" w:hAnsi="Times New Roman"/>
                  <w:sz w:val="20"/>
                  <w:szCs w:val="20"/>
                  <w:lang w:eastAsia="pl-PL"/>
                </w:rPr>
                <w:t xml:space="preserve"> i złożono </w:t>
              </w:r>
            </w:ins>
            <w:ins w:id="786" w:author="iozga" w:date="2019-02-06T09:07:00Z">
              <w:r>
                <w:rPr>
                  <w:rFonts w:ascii="Times New Roman" w:eastAsia="Times New Roman" w:hAnsi="Times New Roman"/>
                  <w:sz w:val="20"/>
                  <w:szCs w:val="20"/>
                  <w:lang w:eastAsia="pl-PL"/>
                </w:rPr>
                <w:t>w terminie</w:t>
              </w:r>
            </w:ins>
            <w:ins w:id="787" w:author="iozga" w:date="2019-02-06T09:16:00Z">
              <w:r>
                <w:rPr>
                  <w:rFonts w:ascii="Times New Roman" w:eastAsia="Times New Roman" w:hAnsi="Times New Roman"/>
                  <w:sz w:val="20"/>
                  <w:szCs w:val="20"/>
                  <w:lang w:eastAsia="pl-PL"/>
                </w:rPr>
                <w:t xml:space="preserve"> określonym dla </w:t>
              </w:r>
              <w:r w:rsidRPr="007268DD">
                <w:rPr>
                  <w:rFonts w:ascii="Times New Roman" w:eastAsia="Times New Roman" w:hAnsi="Times New Roman"/>
                  <w:b/>
                  <w:sz w:val="20"/>
                  <w:szCs w:val="20"/>
                  <w:lang w:eastAsia="pl-PL"/>
                  <w:rPrChange w:id="788" w:author="iozga" w:date="2019-02-06T12:56:00Z">
                    <w:rPr>
                      <w:rFonts w:ascii="Times New Roman" w:eastAsia="Times New Roman" w:hAnsi="Times New Roman"/>
                      <w:sz w:val="20"/>
                      <w:szCs w:val="20"/>
                      <w:lang w:eastAsia="pl-PL"/>
                    </w:rPr>
                  </w:rPrChange>
                </w:rPr>
                <w:t>Informacji o możliwości składnia biznesplanu</w:t>
              </w:r>
            </w:ins>
            <w:ins w:id="789" w:author="iozga" w:date="2019-02-06T09:07:00Z">
              <w:r>
                <w:rPr>
                  <w:rFonts w:ascii="Times New Roman" w:eastAsia="Times New Roman" w:hAnsi="Times New Roman"/>
                  <w:sz w:val="20"/>
                  <w:szCs w:val="20"/>
                  <w:lang w:eastAsia="pl-PL"/>
                </w:rPr>
                <w:t xml:space="preserve"> kompletny </w:t>
              </w:r>
            </w:ins>
            <w:ins w:id="790" w:author="iozga" w:date="2019-02-06T09:06:00Z">
              <w:r>
                <w:rPr>
                  <w:rFonts w:ascii="Times New Roman" w:eastAsia="Times New Roman" w:hAnsi="Times New Roman"/>
                  <w:sz w:val="20"/>
                  <w:szCs w:val="20"/>
                  <w:lang w:eastAsia="pl-PL"/>
                </w:rPr>
                <w:t>biznes</w:t>
              </w:r>
            </w:ins>
            <w:ins w:id="791" w:author="iozga" w:date="2019-02-06T09:07:00Z">
              <w:r>
                <w:rPr>
                  <w:rFonts w:ascii="Times New Roman" w:eastAsia="Times New Roman" w:hAnsi="Times New Roman"/>
                  <w:sz w:val="20"/>
                  <w:szCs w:val="20"/>
                  <w:lang w:eastAsia="pl-PL"/>
                </w:rPr>
                <w:t>plan</w:t>
              </w:r>
            </w:ins>
            <w:ins w:id="792" w:author="iozga" w:date="2019-02-06T09:06:00Z">
              <w:r>
                <w:rPr>
                  <w:rFonts w:ascii="Times New Roman" w:eastAsia="Times New Roman" w:hAnsi="Times New Roman"/>
                  <w:sz w:val="20"/>
                  <w:szCs w:val="20"/>
                  <w:lang w:eastAsia="pl-PL"/>
                </w:rPr>
                <w:t xml:space="preserve"> </w:t>
              </w:r>
            </w:ins>
            <w:ins w:id="793" w:author="iozga" w:date="2019-02-06T09:07:00Z">
              <w:r>
                <w:rPr>
                  <w:rFonts w:ascii="Times New Roman" w:eastAsia="Times New Roman" w:hAnsi="Times New Roman"/>
                  <w:sz w:val="20"/>
                  <w:szCs w:val="20"/>
                  <w:lang w:eastAsia="pl-PL"/>
                </w:rPr>
                <w:t xml:space="preserve">dla operacji. </w:t>
              </w:r>
            </w:ins>
          </w:p>
        </w:tc>
        <w:tc>
          <w:tcPr>
            <w:tcW w:w="567" w:type="dxa"/>
            <w:shd w:val="clear" w:color="auto" w:fill="auto"/>
            <w:vAlign w:val="center"/>
            <w:hideMark/>
            <w:tcPrChange w:id="794"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Change w:id="795" w:author="esnażyk" w:date="2019-02-06T13:54:00Z">
              <w:tcPr>
                <w:tcW w:w="2835" w:type="dxa"/>
                <w:vMerge w:val="restart"/>
                <w:shd w:val="clear" w:color="auto" w:fill="auto"/>
                <w:noWrap/>
                <w:vAlign w:val="center"/>
                <w:hideMark/>
              </w:tcPr>
            </w:tcPrChange>
          </w:tcPr>
          <w:p w:rsidR="00A15BBC" w:rsidRPr="00611202" w:rsidRDefault="00A15BBC" w:rsidP="00136EE1">
            <w:pPr>
              <w:spacing w:after="0" w:line="240" w:lineRule="auto"/>
              <w:rPr>
                <w:ins w:id="796" w:author="iozga" w:date="2019-02-06T09:04:00Z"/>
                <w:rFonts w:ascii="Times New Roman" w:eastAsia="Times New Roman" w:hAnsi="Times New Roman"/>
                <w:sz w:val="20"/>
                <w:szCs w:val="20"/>
                <w:highlight w:val="yellow"/>
                <w:lang w:eastAsia="pl-PL"/>
                <w:rPrChange w:id="797" w:author="iozga" w:date="2019-02-06T09:18:00Z">
                  <w:rPr>
                    <w:ins w:id="798" w:author="iozga" w:date="2019-02-06T09:04:00Z"/>
                    <w:rFonts w:ascii="Times New Roman" w:eastAsia="Times New Roman" w:hAnsi="Times New Roman"/>
                    <w:sz w:val="20"/>
                    <w:szCs w:val="20"/>
                    <w:lang w:eastAsia="pl-PL"/>
                  </w:rPr>
                </w:rPrChange>
              </w:rPr>
            </w:pPr>
            <w:r w:rsidRPr="00E96F53">
              <w:rPr>
                <w:rFonts w:ascii="Times New Roman" w:eastAsia="Times New Roman" w:hAnsi="Times New Roman"/>
                <w:sz w:val="20"/>
                <w:szCs w:val="20"/>
                <w:lang w:eastAsia="pl-PL"/>
              </w:rPr>
              <w:t>Preferowane zakres operacji jest zgodny z zakresem działalności określonym w LSR</w:t>
            </w:r>
            <w:ins w:id="799" w:author="iozga" w:date="2019-02-06T08:56:00Z">
              <w:r>
                <w:rPr>
                  <w:rFonts w:ascii="Times New Roman" w:eastAsia="Times New Roman" w:hAnsi="Times New Roman"/>
                  <w:sz w:val="20"/>
                  <w:szCs w:val="20"/>
                  <w:lang w:eastAsia="pl-PL"/>
                </w:rPr>
                <w:t xml:space="preserve"> </w:t>
              </w:r>
            </w:ins>
            <w:ins w:id="800" w:author="iozga" w:date="2019-02-06T13:23:00Z">
              <w:r>
                <w:rPr>
                  <w:rFonts w:ascii="Times New Roman" w:eastAsia="Times New Roman" w:hAnsi="Times New Roman"/>
                  <w:sz w:val="20"/>
                  <w:szCs w:val="20"/>
                  <w:lang w:eastAsia="pl-PL"/>
                </w:rPr>
                <w:t xml:space="preserve">i został </w:t>
              </w:r>
            </w:ins>
            <w:ins w:id="801" w:author="iozga" w:date="2019-02-06T09:03:00Z">
              <w:r w:rsidR="008553E0" w:rsidRPr="008553E0">
                <w:rPr>
                  <w:rFonts w:ascii="Times New Roman" w:eastAsia="Times New Roman" w:hAnsi="Times New Roman"/>
                  <w:sz w:val="20"/>
                  <w:szCs w:val="20"/>
                  <w:highlight w:val="yellow"/>
                  <w:lang w:eastAsia="pl-PL"/>
                </w:rPr>
                <w:t>uwzględniony w biznesplanie.</w:t>
              </w:r>
              <w:r w:rsidRPr="00611202">
                <w:rPr>
                  <w:rFonts w:ascii="Times New Roman" w:eastAsia="Times New Roman" w:hAnsi="Times New Roman"/>
                  <w:sz w:val="20"/>
                  <w:szCs w:val="20"/>
                  <w:highlight w:val="yellow"/>
                  <w:lang w:eastAsia="pl-PL"/>
                  <w:rPrChange w:id="802" w:author="iozga" w:date="2019-02-06T09:18:00Z">
                    <w:rPr>
                      <w:rFonts w:ascii="Times New Roman" w:eastAsia="Times New Roman" w:hAnsi="Times New Roman"/>
                      <w:sz w:val="20"/>
                      <w:szCs w:val="20"/>
                      <w:lang w:eastAsia="pl-PL"/>
                    </w:rPr>
                  </w:rPrChange>
                </w:rPr>
                <w:t xml:space="preserve"> </w:t>
              </w:r>
            </w:ins>
            <w:ins w:id="803" w:author="esnażyk" w:date="2019-02-06T13:51:00Z">
              <w:del w:id="804" w:author="iozga" w:date="2019-02-06T15:09:00Z">
                <w:r w:rsidR="006D2C1E" w:rsidDel="008553E0">
                  <w:rPr>
                    <w:rFonts w:ascii="Times New Roman" w:eastAsia="Times New Roman" w:hAnsi="Times New Roman"/>
                    <w:sz w:val="20"/>
                    <w:szCs w:val="20"/>
                    <w:highlight w:val="yellow"/>
                    <w:lang w:eastAsia="pl-PL"/>
                  </w:rPr>
                  <w:delText>który e</w:delText>
                </w:r>
              </w:del>
            </w:ins>
            <w:ins w:id="805" w:author="esnażyk" w:date="2019-02-06T13:52:00Z">
              <w:r w:rsidR="006D2C1E" w:rsidRPr="006D2C1E">
                <w:rPr>
                  <w:rFonts w:ascii="Times New Roman" w:eastAsia="Times New Roman" w:hAnsi="Times New Roman"/>
                  <w:sz w:val="20"/>
                  <w:szCs w:val="20"/>
                  <w:lang w:eastAsia="pl-PL"/>
                </w:rPr>
                <w:t>Założenia biznesplanu są spójne i potwierdzają, że operacja i działalność będą dotyczyły preferowanego w LSR zakresu.</w:t>
              </w:r>
            </w:ins>
          </w:p>
          <w:p w:rsidR="00A15BBC" w:rsidRPr="00611202" w:rsidRDefault="00A15BBC" w:rsidP="00136EE1">
            <w:pPr>
              <w:spacing w:after="0" w:line="240" w:lineRule="auto"/>
              <w:rPr>
                <w:ins w:id="806" w:author="iozga" w:date="2019-02-06T09:04:00Z"/>
                <w:rFonts w:ascii="Times New Roman" w:eastAsia="Times New Roman" w:hAnsi="Times New Roman"/>
                <w:sz w:val="20"/>
                <w:szCs w:val="20"/>
                <w:highlight w:val="yellow"/>
                <w:lang w:eastAsia="pl-PL"/>
                <w:rPrChange w:id="807" w:author="iozga" w:date="2019-02-06T09:18:00Z">
                  <w:rPr>
                    <w:ins w:id="808" w:author="iozga" w:date="2019-02-06T09:04:00Z"/>
                    <w:rFonts w:ascii="Times New Roman" w:eastAsia="Times New Roman" w:hAnsi="Times New Roman"/>
                    <w:sz w:val="20"/>
                    <w:szCs w:val="20"/>
                    <w:lang w:eastAsia="pl-PL"/>
                  </w:rPr>
                </w:rPrChange>
              </w:rPr>
            </w:pPr>
          </w:p>
          <w:p w:rsidR="00A15BBC" w:rsidRPr="00E96F53" w:rsidRDefault="00A15BBC" w:rsidP="00F1432E">
            <w:pPr>
              <w:spacing w:after="0" w:line="240" w:lineRule="auto"/>
              <w:rPr>
                <w:rFonts w:ascii="Times New Roman" w:eastAsia="Times New Roman" w:hAnsi="Times New Roman"/>
                <w:sz w:val="20"/>
                <w:szCs w:val="20"/>
                <w:lang w:eastAsia="pl-PL"/>
              </w:rPr>
            </w:pPr>
          </w:p>
        </w:tc>
        <w:tc>
          <w:tcPr>
            <w:tcW w:w="1275" w:type="dxa"/>
            <w:vMerge w:val="restart"/>
            <w:tcPrChange w:id="809" w:author="esnażyk" w:date="2019-02-06T13:54:00Z">
              <w:tcPr>
                <w:tcW w:w="1275" w:type="dxa"/>
                <w:vMerge w:val="restart"/>
              </w:tcPr>
            </w:tcPrChange>
          </w:tcPr>
          <w:p w:rsidR="00A15BBC" w:rsidRPr="006575AE" w:rsidRDefault="00A15BBC" w:rsidP="00FD13F6">
            <w:pPr>
              <w:spacing w:after="0" w:line="240" w:lineRule="auto"/>
              <w:rPr>
                <w:ins w:id="810" w:author="iozga" w:date="2019-02-06T08:58:00Z"/>
                <w:rFonts w:ascii="Times New Roman" w:eastAsia="Times New Roman" w:hAnsi="Times New Roman"/>
                <w:sz w:val="20"/>
                <w:szCs w:val="20"/>
                <w:highlight w:val="yellow"/>
                <w:lang w:eastAsia="pl-PL"/>
                <w:rPrChange w:id="811" w:author="iozga" w:date="2019-02-06T13:25:00Z">
                  <w:rPr>
                    <w:ins w:id="812" w:author="iozga" w:date="2019-02-06T08:58:00Z"/>
                    <w:rFonts w:ascii="Times New Roman" w:eastAsia="Times New Roman" w:hAnsi="Times New Roman"/>
                    <w:sz w:val="20"/>
                    <w:szCs w:val="20"/>
                    <w:lang w:eastAsia="pl-PL"/>
                  </w:rPr>
                </w:rPrChange>
              </w:rPr>
            </w:pPr>
            <w:ins w:id="813" w:author="iozga" w:date="2019-02-06T08:58:00Z">
              <w:r w:rsidRPr="00611202">
                <w:rPr>
                  <w:rFonts w:ascii="Times New Roman" w:eastAsia="Times New Roman" w:hAnsi="Times New Roman"/>
                  <w:sz w:val="20"/>
                  <w:szCs w:val="20"/>
                  <w:highlight w:val="yellow"/>
                  <w:lang w:eastAsia="pl-PL"/>
                  <w:rPrChange w:id="814" w:author="iozga" w:date="2019-02-06T09:18:00Z">
                    <w:rPr>
                      <w:rFonts w:ascii="Times New Roman" w:eastAsia="Times New Roman" w:hAnsi="Times New Roman"/>
                      <w:sz w:val="20"/>
                      <w:szCs w:val="20"/>
                      <w:lang w:eastAsia="pl-PL"/>
                    </w:rPr>
                  </w:rPrChange>
                </w:rPr>
                <w:t xml:space="preserve">Dokumenty </w:t>
              </w:r>
            </w:ins>
            <w:ins w:id="815" w:author="iozga" w:date="2019-02-06T09:00:00Z">
              <w:r w:rsidRPr="006575AE">
                <w:rPr>
                  <w:rFonts w:ascii="Times New Roman" w:eastAsia="Times New Roman" w:hAnsi="Times New Roman"/>
                  <w:sz w:val="20"/>
                  <w:szCs w:val="20"/>
                  <w:highlight w:val="yellow"/>
                  <w:lang w:eastAsia="pl-PL"/>
                  <w:rPrChange w:id="816" w:author="iozga" w:date="2019-02-06T13:25:00Z">
                    <w:rPr>
                      <w:rFonts w:ascii="Times New Roman" w:eastAsia="Times New Roman" w:hAnsi="Times New Roman"/>
                      <w:sz w:val="20"/>
                      <w:szCs w:val="20"/>
                      <w:lang w:eastAsia="pl-PL"/>
                    </w:rPr>
                  </w:rPrChange>
                </w:rPr>
                <w:t>potwierdzające</w:t>
              </w:r>
            </w:ins>
            <w:ins w:id="817" w:author="iozga" w:date="2019-02-06T08:58:00Z">
              <w:r w:rsidRPr="006575AE">
                <w:rPr>
                  <w:rFonts w:ascii="Times New Roman" w:eastAsia="Times New Roman" w:hAnsi="Times New Roman"/>
                  <w:sz w:val="20"/>
                  <w:szCs w:val="20"/>
                  <w:highlight w:val="yellow"/>
                  <w:lang w:eastAsia="pl-PL"/>
                  <w:rPrChange w:id="818" w:author="iozga" w:date="2019-02-06T13:25:00Z">
                    <w:rPr>
                      <w:rFonts w:ascii="Times New Roman" w:eastAsia="Times New Roman" w:hAnsi="Times New Roman"/>
                      <w:sz w:val="20"/>
                      <w:szCs w:val="20"/>
                      <w:lang w:eastAsia="pl-PL"/>
                    </w:rPr>
                  </w:rPrChange>
                </w:rPr>
                <w:t xml:space="preserve">: </w:t>
              </w:r>
            </w:ins>
            <w:ins w:id="819" w:author="iozga" w:date="2019-02-06T13:25:00Z">
              <w:r w:rsidRPr="006575AE">
                <w:rPr>
                  <w:rFonts w:ascii="Times New Roman" w:eastAsia="Times New Roman" w:hAnsi="Times New Roman"/>
                  <w:sz w:val="20"/>
                  <w:szCs w:val="20"/>
                  <w:highlight w:val="yellow"/>
                  <w:lang w:eastAsia="pl-PL"/>
                  <w:rPrChange w:id="820" w:author="iozga" w:date="2019-02-06T13:25:00Z">
                    <w:rPr>
                      <w:rFonts w:ascii="Times New Roman" w:eastAsia="Times New Roman" w:hAnsi="Times New Roman"/>
                      <w:sz w:val="20"/>
                      <w:szCs w:val="20"/>
                      <w:lang w:eastAsia="pl-PL"/>
                    </w:rPr>
                  </w:rPrChange>
                </w:rPr>
                <w:t>Biznesplan z</w:t>
              </w:r>
            </w:ins>
            <w:ins w:id="821" w:author="esnażyk" w:date="2019-02-06T13:52:00Z">
              <w:r w:rsidR="006D2C1E">
                <w:rPr>
                  <w:rFonts w:ascii="Times New Roman" w:eastAsia="Times New Roman" w:hAnsi="Times New Roman"/>
                  <w:sz w:val="20"/>
                  <w:szCs w:val="20"/>
                  <w:highlight w:val="yellow"/>
                  <w:lang w:eastAsia="pl-PL"/>
                </w:rPr>
                <w:t>a</w:t>
              </w:r>
            </w:ins>
            <w:ins w:id="822" w:author="iozga" w:date="2019-02-06T13:25:00Z">
              <w:r w:rsidRPr="006575AE">
                <w:rPr>
                  <w:rFonts w:ascii="Times New Roman" w:eastAsia="Times New Roman" w:hAnsi="Times New Roman"/>
                  <w:sz w:val="20"/>
                  <w:szCs w:val="20"/>
                  <w:highlight w:val="yellow"/>
                  <w:lang w:eastAsia="pl-PL"/>
                  <w:rPrChange w:id="823" w:author="iozga" w:date="2019-02-06T13:25:00Z">
                    <w:rPr>
                      <w:rFonts w:ascii="Times New Roman" w:eastAsia="Times New Roman" w:hAnsi="Times New Roman"/>
                      <w:sz w:val="20"/>
                      <w:szCs w:val="20"/>
                      <w:lang w:eastAsia="pl-PL"/>
                    </w:rPr>
                  </w:rPrChange>
                </w:rPr>
                <w:t>łączony do wniosku. W przypadku 5 pkt</w:t>
              </w:r>
            </w:ins>
            <w:ins w:id="824" w:author="esnażyk" w:date="2019-02-06T13:52:00Z">
              <w:r w:rsidR="001235AD">
                <w:rPr>
                  <w:rFonts w:ascii="Times New Roman" w:eastAsia="Times New Roman" w:hAnsi="Times New Roman"/>
                  <w:sz w:val="20"/>
                  <w:szCs w:val="20"/>
                  <w:highlight w:val="yellow"/>
                  <w:lang w:eastAsia="pl-PL"/>
                </w:rPr>
                <w:t>.</w:t>
              </w:r>
            </w:ins>
          </w:p>
          <w:p w:rsidR="00A15BBC" w:rsidRPr="00E96F53" w:rsidRDefault="001235AD" w:rsidP="001235AD">
            <w:pPr>
              <w:spacing w:after="0" w:line="240" w:lineRule="auto"/>
              <w:rPr>
                <w:rFonts w:ascii="Times New Roman" w:eastAsia="Times New Roman" w:hAnsi="Times New Roman"/>
                <w:sz w:val="20"/>
                <w:szCs w:val="20"/>
                <w:lang w:eastAsia="pl-PL"/>
              </w:rPr>
            </w:pPr>
            <w:ins w:id="825" w:author="esnażyk" w:date="2019-02-06T13:52:00Z">
              <w:r>
                <w:rPr>
                  <w:rFonts w:ascii="Times New Roman" w:eastAsia="Times New Roman" w:hAnsi="Times New Roman"/>
                  <w:sz w:val="20"/>
                  <w:szCs w:val="20"/>
                  <w:highlight w:val="yellow"/>
                  <w:lang w:eastAsia="pl-PL"/>
                </w:rPr>
                <w:t>b</w:t>
              </w:r>
            </w:ins>
            <w:ins w:id="826" w:author="iozga" w:date="2019-02-06T13:03:00Z">
              <w:del w:id="827" w:author="esnażyk" w:date="2019-02-06T13:52:00Z">
                <w:r w:rsidR="00A15BBC" w:rsidRPr="006575AE" w:rsidDel="001235AD">
                  <w:rPr>
                    <w:rFonts w:ascii="Times New Roman" w:eastAsia="Times New Roman" w:hAnsi="Times New Roman"/>
                    <w:sz w:val="20"/>
                    <w:szCs w:val="20"/>
                    <w:highlight w:val="yellow"/>
                    <w:lang w:eastAsia="pl-PL"/>
                    <w:rPrChange w:id="828" w:author="iozga" w:date="2019-02-06T13:25:00Z">
                      <w:rPr>
                        <w:rFonts w:ascii="Times New Roman" w:eastAsia="Times New Roman" w:hAnsi="Times New Roman"/>
                        <w:sz w:val="20"/>
                        <w:szCs w:val="20"/>
                        <w:lang w:eastAsia="pl-PL"/>
                      </w:rPr>
                    </w:rPrChange>
                  </w:rPr>
                  <w:delText>B</w:delText>
                </w:r>
              </w:del>
              <w:r w:rsidR="00A15BBC" w:rsidRPr="006575AE">
                <w:rPr>
                  <w:rFonts w:ascii="Times New Roman" w:eastAsia="Times New Roman" w:hAnsi="Times New Roman"/>
                  <w:sz w:val="20"/>
                  <w:szCs w:val="20"/>
                  <w:highlight w:val="yellow"/>
                  <w:lang w:eastAsia="pl-PL"/>
                  <w:rPrChange w:id="829" w:author="iozga" w:date="2019-02-06T13:25:00Z">
                    <w:rPr>
                      <w:rFonts w:ascii="Times New Roman" w:eastAsia="Times New Roman" w:hAnsi="Times New Roman"/>
                      <w:sz w:val="20"/>
                      <w:szCs w:val="20"/>
                      <w:lang w:eastAsia="pl-PL"/>
                    </w:rPr>
                  </w:rPrChange>
                </w:rPr>
                <w:t xml:space="preserve">iznesplan złożony we wskazanym w Informacji </w:t>
              </w:r>
              <w:r w:rsidR="00A15BBC" w:rsidRPr="007268DD">
                <w:rPr>
                  <w:rFonts w:ascii="Times New Roman" w:eastAsia="Times New Roman" w:hAnsi="Times New Roman"/>
                  <w:sz w:val="20"/>
                  <w:szCs w:val="20"/>
                  <w:highlight w:val="yellow"/>
                  <w:lang w:eastAsia="pl-PL"/>
                  <w:rPrChange w:id="830" w:author="iozga" w:date="2019-02-06T13:03:00Z">
                    <w:rPr>
                      <w:rFonts w:ascii="Times New Roman" w:eastAsia="Times New Roman" w:hAnsi="Times New Roman"/>
                      <w:sz w:val="20"/>
                      <w:szCs w:val="20"/>
                      <w:lang w:eastAsia="pl-PL"/>
                    </w:rPr>
                  </w:rPrChange>
                </w:rPr>
                <w:t xml:space="preserve">o możliwości składania biznesplanu, terminie. Informacja zostanie upubliczniona co najmniej na 7 dni przed terminem </w:t>
              </w:r>
              <w:del w:id="831" w:author="esnażyk" w:date="2019-02-06T13:53:00Z">
                <w:r w:rsidR="00A15BBC" w:rsidRPr="007268DD" w:rsidDel="001235AD">
                  <w:rPr>
                    <w:rFonts w:ascii="Times New Roman" w:eastAsia="Times New Roman" w:hAnsi="Times New Roman"/>
                    <w:sz w:val="20"/>
                    <w:szCs w:val="20"/>
                    <w:highlight w:val="yellow"/>
                    <w:lang w:eastAsia="pl-PL"/>
                    <w:rPrChange w:id="832" w:author="iozga" w:date="2019-02-06T13:03:00Z">
                      <w:rPr>
                        <w:rFonts w:ascii="Times New Roman" w:eastAsia="Times New Roman" w:hAnsi="Times New Roman"/>
                        <w:sz w:val="20"/>
                        <w:szCs w:val="20"/>
                        <w:lang w:eastAsia="pl-PL"/>
                      </w:rPr>
                    </w:rPrChange>
                  </w:rPr>
                  <w:delText>zgłaszania</w:delText>
                </w:r>
              </w:del>
            </w:ins>
            <w:ins w:id="833" w:author="esnażyk" w:date="2019-02-06T13:53:00Z">
              <w:r>
                <w:rPr>
                  <w:rFonts w:ascii="Times New Roman" w:eastAsia="Times New Roman" w:hAnsi="Times New Roman"/>
                  <w:sz w:val="20"/>
                  <w:szCs w:val="20"/>
                  <w:highlight w:val="yellow"/>
                  <w:lang w:eastAsia="pl-PL"/>
                </w:rPr>
                <w:t>składania biznesplanów</w:t>
              </w:r>
            </w:ins>
            <w:ins w:id="834" w:author="iozga" w:date="2019-02-06T13:03:00Z">
              <w:r w:rsidR="00A15BBC" w:rsidRPr="007268DD">
                <w:rPr>
                  <w:rFonts w:ascii="Times New Roman" w:eastAsia="Times New Roman" w:hAnsi="Times New Roman"/>
                  <w:sz w:val="20"/>
                  <w:szCs w:val="20"/>
                  <w:highlight w:val="yellow"/>
                  <w:lang w:eastAsia="pl-PL"/>
                  <w:rPrChange w:id="835" w:author="iozga" w:date="2019-02-06T13:03:00Z">
                    <w:rPr>
                      <w:rFonts w:ascii="Times New Roman" w:eastAsia="Times New Roman" w:hAnsi="Times New Roman"/>
                      <w:sz w:val="20"/>
                      <w:szCs w:val="20"/>
                      <w:lang w:eastAsia="pl-PL"/>
                    </w:rPr>
                  </w:rPrChange>
                </w:rPr>
                <w:t xml:space="preserve">. Termin </w:t>
              </w:r>
              <w:del w:id="836" w:author="esnażyk" w:date="2019-02-06T13:53:00Z">
                <w:r w:rsidR="00A15BBC" w:rsidRPr="007268DD" w:rsidDel="001235AD">
                  <w:rPr>
                    <w:rFonts w:ascii="Times New Roman" w:eastAsia="Times New Roman" w:hAnsi="Times New Roman"/>
                    <w:sz w:val="20"/>
                    <w:szCs w:val="20"/>
                    <w:highlight w:val="yellow"/>
                    <w:lang w:eastAsia="pl-PL"/>
                    <w:rPrChange w:id="837" w:author="iozga" w:date="2019-02-06T13:03:00Z">
                      <w:rPr>
                        <w:rFonts w:ascii="Times New Roman" w:eastAsia="Times New Roman" w:hAnsi="Times New Roman"/>
                        <w:sz w:val="20"/>
                        <w:szCs w:val="20"/>
                        <w:lang w:eastAsia="pl-PL"/>
                      </w:rPr>
                    </w:rPrChange>
                  </w:rPr>
                  <w:delText>zgłaszania</w:delText>
                </w:r>
              </w:del>
            </w:ins>
            <w:ins w:id="838" w:author="esnażyk" w:date="2019-02-06T13:53:00Z">
              <w:r>
                <w:rPr>
                  <w:rFonts w:ascii="Times New Roman" w:eastAsia="Times New Roman" w:hAnsi="Times New Roman"/>
                  <w:sz w:val="20"/>
                  <w:szCs w:val="20"/>
                  <w:highlight w:val="yellow"/>
                  <w:lang w:eastAsia="pl-PL"/>
                </w:rPr>
                <w:t>złożenia biznesplanu</w:t>
              </w:r>
            </w:ins>
            <w:ins w:id="839" w:author="iozga" w:date="2019-02-06T13:03:00Z">
              <w:r w:rsidR="00A15BBC" w:rsidRPr="007268DD">
                <w:rPr>
                  <w:rFonts w:ascii="Times New Roman" w:eastAsia="Times New Roman" w:hAnsi="Times New Roman"/>
                  <w:sz w:val="20"/>
                  <w:szCs w:val="20"/>
                  <w:highlight w:val="yellow"/>
                  <w:lang w:eastAsia="pl-PL"/>
                  <w:rPrChange w:id="840" w:author="iozga" w:date="2019-02-06T13:03:00Z">
                    <w:rPr>
                      <w:rFonts w:ascii="Times New Roman" w:eastAsia="Times New Roman" w:hAnsi="Times New Roman"/>
                      <w:sz w:val="20"/>
                      <w:szCs w:val="20"/>
                      <w:lang w:eastAsia="pl-PL"/>
                    </w:rPr>
                  </w:rPrChange>
                </w:rPr>
                <w:t xml:space="preserve"> będzie nie krótszy niż 21 dni i nie dłuższy niż 30 dni.</w:t>
              </w:r>
            </w:ins>
          </w:p>
        </w:tc>
        <w:tc>
          <w:tcPr>
            <w:tcW w:w="3261" w:type="dxa"/>
            <w:vMerge w:val="restart"/>
            <w:shd w:val="clear" w:color="auto" w:fill="auto"/>
            <w:noWrap/>
            <w:vAlign w:val="center"/>
            <w:hideMark/>
            <w:tcPrChange w:id="841" w:author="esnażyk" w:date="2019-02-06T13:54:00Z">
              <w:tcPr>
                <w:tcW w:w="326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Dobre warunki do rozwoju oferty turystycznej i edukacyjnej.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Powstałe na obszarze inwestycje turystyczne/ rekreacyjne służące powstawaniu nowych miejsc pracy.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zakłady przetwórcze i punkty skupu produktów rolnych w tym produktów rybactwa, łowiectwa.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ilość i niewielka różnorodność produktów lokalnych do sprzedaży w krótkim łańcuchu dostaw (sklepy, restauracje). (B,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miejsc usługowych (inkubatorów) wspierających powstawanie nowych produktów lokalnych. (B,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wiedza i infrastruktura służąca  dostawom oraz wyposażaniu punktów sprzedaży produktów lokalnych.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 (usługi pamiątkarskie).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Niedostateczny rozwój i dostępność oferty opiekuńczej umożliwiającej mieszkańcom powrót na rynek pracy  w tym żłobków i przedszkoli, opieki nad osobami starszymi.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kompetencje, w tym językowe, promocyjne, związane z obsługą grup zorganizowanych, osób niepełnosprawnych, rodzin z dziećmi itp.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Problemy z dostępem oraz z ilością usług dla  osób starszych w zakresie  kultury i usług społecznych, medycznych. (D)</w:t>
            </w:r>
          </w:p>
        </w:tc>
        <w:tc>
          <w:tcPr>
            <w:tcW w:w="1842" w:type="dxa"/>
            <w:vMerge w:val="restart"/>
            <w:shd w:val="clear" w:color="auto" w:fill="auto"/>
            <w:vAlign w:val="center"/>
            <w:hideMark/>
            <w:tcPrChange w:id="842"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val="restart"/>
            <w:shd w:val="clear" w:color="auto" w:fill="auto"/>
            <w:noWrap/>
            <w:vAlign w:val="center"/>
            <w:hideMark/>
            <w:tcPrChange w:id="843"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844" w:author="esnażyk" w:date="2019-02-06T13:54:00Z">
              <w:tcPr>
                <w:tcW w:w="1701" w:type="dxa"/>
              </w:tcPr>
            </w:tcPrChange>
          </w:tcPr>
          <w:p w:rsidR="00A15BBC" w:rsidRPr="00E96F53" w:rsidRDefault="00A15BBC" w:rsidP="00FD13F6">
            <w:pPr>
              <w:spacing w:after="0" w:line="240" w:lineRule="auto"/>
              <w:rPr>
                <w:ins w:id="84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260"/>
          <w:trPrChange w:id="846" w:author="esnażyk" w:date="2019-02-06T13:54:00Z">
            <w:trPr>
              <w:gridAfter w:val="1"/>
              <w:wAfter w:w="160" w:type="dxa"/>
              <w:trHeight w:val="2260"/>
            </w:trPr>
          </w:trPrChange>
        </w:trPr>
        <w:tc>
          <w:tcPr>
            <w:tcW w:w="403" w:type="dxa"/>
            <w:vMerge/>
            <w:shd w:val="clear" w:color="auto" w:fill="FFFFFF"/>
            <w:vAlign w:val="center"/>
            <w:tcPrChange w:id="847"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Change w:id="848"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Change w:id="849"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Change w:id="850" w:author="esnażyk" w:date="2019-02-06T13:54:00Z">
              <w:tcPr>
                <w:tcW w:w="1701"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ins w:id="851" w:author="iozga" w:date="2019-02-06T09:06:00Z">
              <w:r w:rsidRPr="00136EE1">
                <w:rPr>
                  <w:rFonts w:ascii="Times New Roman" w:eastAsia="Times New Roman" w:hAnsi="Times New Roman"/>
                  <w:sz w:val="20"/>
                  <w:szCs w:val="20"/>
                  <w:lang w:eastAsia="pl-PL"/>
                </w:rPr>
                <w:t xml:space="preserve">Operacja planuje rozwijanie usług wskazanych jako priorytetowe w LSR </w:t>
              </w:r>
            </w:ins>
            <w:del w:id="852" w:author="iozga" w:date="2019-02-06T09:05:00Z">
              <w:r w:rsidRPr="00E96F53" w:rsidDel="00136EE1">
                <w:rPr>
                  <w:rFonts w:ascii="Times New Roman" w:eastAsia="Times New Roman" w:hAnsi="Times New Roman"/>
                  <w:sz w:val="20"/>
                  <w:szCs w:val="20"/>
                  <w:lang w:eastAsia="pl-PL"/>
                </w:rPr>
                <w:delText>Operacja planuje rozwijanie innych usług niż te wskazane jako priorytetowe w LSR</w:delText>
              </w:r>
            </w:del>
          </w:p>
        </w:tc>
        <w:tc>
          <w:tcPr>
            <w:tcW w:w="567" w:type="dxa"/>
            <w:shd w:val="clear" w:color="auto" w:fill="auto"/>
            <w:vAlign w:val="center"/>
            <w:tcPrChange w:id="853"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ins w:id="854" w:author="iozga" w:date="2019-02-06T09:06:00Z">
              <w:r>
                <w:rPr>
                  <w:rFonts w:ascii="Times New Roman" w:eastAsia="Times New Roman" w:hAnsi="Times New Roman"/>
                  <w:sz w:val="20"/>
                  <w:szCs w:val="20"/>
                  <w:lang w:eastAsia="pl-PL"/>
                </w:rPr>
                <w:t xml:space="preserve">2 </w:t>
              </w:r>
            </w:ins>
            <w:del w:id="855" w:author="iozga" w:date="2019-02-06T09:05:00Z">
              <w:r w:rsidRPr="00E96F53" w:rsidDel="00136EE1">
                <w:rPr>
                  <w:rFonts w:ascii="Times New Roman" w:eastAsia="Times New Roman" w:hAnsi="Times New Roman"/>
                  <w:sz w:val="20"/>
                  <w:szCs w:val="20"/>
                  <w:lang w:eastAsia="pl-PL"/>
                </w:rPr>
                <w:delText>0</w:delText>
              </w:r>
            </w:del>
          </w:p>
        </w:tc>
        <w:tc>
          <w:tcPr>
            <w:tcW w:w="2835" w:type="dxa"/>
            <w:vMerge/>
            <w:shd w:val="clear" w:color="auto" w:fill="auto"/>
            <w:noWrap/>
            <w:vAlign w:val="center"/>
            <w:hideMark/>
            <w:tcPrChange w:id="856" w:author="esnażyk" w:date="2019-02-06T13:54:00Z">
              <w:tcPr>
                <w:tcW w:w="2835"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857"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858"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859"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860"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861" w:author="esnażyk" w:date="2019-02-06T13:54:00Z">
              <w:tcPr>
                <w:tcW w:w="1701" w:type="dxa"/>
              </w:tcPr>
            </w:tcPrChange>
          </w:tcPr>
          <w:p w:rsidR="00A15BBC" w:rsidRPr="00E96F53" w:rsidRDefault="00A15BBC" w:rsidP="00FD13F6">
            <w:pPr>
              <w:spacing w:after="0" w:line="240" w:lineRule="auto"/>
              <w:rPr>
                <w:ins w:id="862"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4170"/>
          <w:trPrChange w:id="863" w:author="esnażyk" w:date="2019-02-06T13:54:00Z">
            <w:trPr>
              <w:gridAfter w:val="1"/>
              <w:wAfter w:w="160" w:type="dxa"/>
              <w:trHeight w:val="4170"/>
            </w:trPr>
          </w:trPrChange>
        </w:trPr>
        <w:tc>
          <w:tcPr>
            <w:tcW w:w="403" w:type="dxa"/>
            <w:vMerge/>
            <w:shd w:val="clear" w:color="auto" w:fill="FFFFFF"/>
            <w:vAlign w:val="center"/>
            <w:tcPrChange w:id="864" w:author="esnażyk" w:date="2019-02-06T13:54:00Z">
              <w:tcPr>
                <w:tcW w:w="403" w:type="dxa"/>
                <w:vMerge/>
                <w:shd w:val="clear" w:color="auto" w:fill="FFFFFF"/>
                <w:vAlign w:val="center"/>
              </w:tcPr>
            </w:tcPrChange>
          </w:tcPr>
          <w:p w:rsidR="00A15BBC" w:rsidRPr="00E96F53" w:rsidRDefault="00A15BBC" w:rsidP="00136EE1">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Change w:id="865" w:author="esnażyk" w:date="2019-02-06T13:54:00Z">
              <w:tcPr>
                <w:tcW w:w="975" w:type="dxa"/>
                <w:vMerge/>
                <w:shd w:val="clear" w:color="auto" w:fill="FFFFFF"/>
                <w:vAlign w:val="center"/>
              </w:tcPr>
            </w:tcPrChange>
          </w:tcPr>
          <w:p w:rsidR="00A15BBC" w:rsidRPr="00E96F53" w:rsidRDefault="00A15BBC" w:rsidP="00136EE1">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Change w:id="866" w:author="esnażyk" w:date="2019-02-06T13:54:00Z">
              <w:tcPr>
                <w:tcW w:w="1294" w:type="dxa"/>
                <w:vMerge/>
                <w:shd w:val="clear" w:color="auto" w:fill="FFFFFF"/>
                <w:vAlign w:val="center"/>
              </w:tcPr>
            </w:tcPrChange>
          </w:tcPr>
          <w:p w:rsidR="00A15BBC" w:rsidRPr="00E96F53" w:rsidRDefault="00A15BBC" w:rsidP="00136EE1">
            <w:pPr>
              <w:spacing w:after="0" w:line="240" w:lineRule="auto"/>
              <w:rPr>
                <w:rFonts w:ascii="Times New Roman" w:eastAsia="Times New Roman" w:hAnsi="Times New Roman"/>
                <w:sz w:val="20"/>
                <w:szCs w:val="20"/>
                <w:lang w:eastAsia="pl-PL"/>
              </w:rPr>
            </w:pPr>
          </w:p>
        </w:tc>
        <w:tc>
          <w:tcPr>
            <w:tcW w:w="1701" w:type="dxa"/>
            <w:shd w:val="clear" w:color="auto" w:fill="auto"/>
            <w:tcPrChange w:id="867" w:author="esnażyk" w:date="2019-02-06T13:54:00Z">
              <w:tcPr>
                <w:tcW w:w="1701" w:type="dxa"/>
                <w:shd w:val="clear" w:color="auto" w:fill="auto"/>
              </w:tcPr>
            </w:tcPrChange>
          </w:tcPr>
          <w:p w:rsidR="00A15BBC" w:rsidRPr="00136EE1" w:rsidRDefault="00A15BBC" w:rsidP="00136EE1">
            <w:pPr>
              <w:spacing w:after="0" w:line="240" w:lineRule="auto"/>
              <w:rPr>
                <w:rFonts w:ascii="Times New Roman" w:eastAsia="Times New Roman" w:hAnsi="Times New Roman"/>
                <w:sz w:val="20"/>
                <w:szCs w:val="20"/>
                <w:lang w:eastAsia="pl-PL"/>
              </w:rPr>
            </w:pPr>
            <w:ins w:id="868" w:author="iozga" w:date="2019-02-06T09:05:00Z">
              <w:r w:rsidRPr="00136EE1">
                <w:rPr>
                  <w:rFonts w:ascii="Times New Roman" w:hAnsi="Times New Roman"/>
                  <w:rPrChange w:id="869" w:author="iozga" w:date="2019-02-06T09:05:00Z">
                    <w:rPr/>
                  </w:rPrChange>
                </w:rPr>
                <w:t>Operacja planuje rozwijanie innych usług niż te wskazane jako priorytetowe w LSR</w:t>
              </w:r>
            </w:ins>
          </w:p>
        </w:tc>
        <w:tc>
          <w:tcPr>
            <w:tcW w:w="567" w:type="dxa"/>
            <w:shd w:val="clear" w:color="auto" w:fill="auto"/>
            <w:tcPrChange w:id="870" w:author="esnażyk" w:date="2019-02-06T13:54:00Z">
              <w:tcPr>
                <w:tcW w:w="567" w:type="dxa"/>
                <w:shd w:val="clear" w:color="auto" w:fill="auto"/>
              </w:tcPr>
            </w:tcPrChange>
          </w:tcPr>
          <w:p w:rsidR="00A15BBC" w:rsidRPr="00136EE1" w:rsidRDefault="00A15BBC" w:rsidP="00136EE1">
            <w:pPr>
              <w:spacing w:after="0" w:line="240" w:lineRule="auto"/>
              <w:rPr>
                <w:rFonts w:ascii="Times New Roman" w:eastAsia="Times New Roman" w:hAnsi="Times New Roman"/>
                <w:sz w:val="20"/>
                <w:szCs w:val="20"/>
                <w:lang w:eastAsia="pl-PL"/>
              </w:rPr>
            </w:pPr>
            <w:ins w:id="871" w:author="iozga" w:date="2019-02-06T09:05:00Z">
              <w:r w:rsidRPr="00136EE1">
                <w:rPr>
                  <w:rFonts w:ascii="Times New Roman" w:hAnsi="Times New Roman"/>
                  <w:rPrChange w:id="872" w:author="iozga" w:date="2019-02-06T09:05:00Z">
                    <w:rPr/>
                  </w:rPrChange>
                </w:rPr>
                <w:t>0</w:t>
              </w:r>
            </w:ins>
          </w:p>
        </w:tc>
        <w:tc>
          <w:tcPr>
            <w:tcW w:w="2835" w:type="dxa"/>
            <w:vMerge/>
            <w:shd w:val="clear" w:color="auto" w:fill="auto"/>
            <w:noWrap/>
            <w:vAlign w:val="center"/>
            <w:tcPrChange w:id="873" w:author="esnażyk" w:date="2019-02-06T13:54:00Z">
              <w:tcPr>
                <w:tcW w:w="2835" w:type="dxa"/>
                <w:vMerge/>
                <w:shd w:val="clear" w:color="auto" w:fill="auto"/>
                <w:noWrap/>
                <w:vAlign w:val="center"/>
              </w:tcPr>
            </w:tcPrChange>
          </w:tcPr>
          <w:p w:rsidR="00A15BBC" w:rsidRPr="00E96F53" w:rsidRDefault="00A15BBC" w:rsidP="00136EE1">
            <w:pPr>
              <w:spacing w:after="0" w:line="240" w:lineRule="auto"/>
              <w:rPr>
                <w:rFonts w:ascii="Times New Roman" w:eastAsia="Times New Roman" w:hAnsi="Times New Roman"/>
                <w:sz w:val="20"/>
                <w:szCs w:val="20"/>
                <w:lang w:eastAsia="pl-PL"/>
              </w:rPr>
            </w:pPr>
          </w:p>
        </w:tc>
        <w:tc>
          <w:tcPr>
            <w:tcW w:w="1275" w:type="dxa"/>
            <w:vMerge/>
            <w:tcPrChange w:id="874" w:author="esnażyk" w:date="2019-02-06T13:54:00Z">
              <w:tcPr>
                <w:tcW w:w="1275" w:type="dxa"/>
                <w:vMerge/>
              </w:tcPr>
            </w:tcPrChange>
          </w:tcPr>
          <w:p w:rsidR="00A15BBC" w:rsidRPr="00E96F53" w:rsidRDefault="00A15BBC" w:rsidP="00136EE1">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875" w:author="esnażyk" w:date="2019-02-06T13:54:00Z">
              <w:tcPr>
                <w:tcW w:w="3261" w:type="dxa"/>
                <w:vMerge/>
                <w:shd w:val="clear" w:color="auto" w:fill="auto"/>
                <w:noWrap/>
                <w:vAlign w:val="center"/>
              </w:tcPr>
            </w:tcPrChange>
          </w:tcPr>
          <w:p w:rsidR="00A15BBC" w:rsidRPr="00E96F53" w:rsidRDefault="00A15BBC" w:rsidP="00136EE1">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876" w:author="esnażyk" w:date="2019-02-06T13:54:00Z">
              <w:tcPr>
                <w:tcW w:w="1842" w:type="dxa"/>
                <w:vMerge/>
                <w:shd w:val="clear" w:color="auto" w:fill="auto"/>
                <w:vAlign w:val="center"/>
              </w:tcPr>
            </w:tcPrChange>
          </w:tcPr>
          <w:p w:rsidR="00A15BBC" w:rsidRPr="00E96F53" w:rsidRDefault="00A15BBC" w:rsidP="00136EE1">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877" w:author="esnażyk" w:date="2019-02-06T13:54:00Z">
              <w:tcPr>
                <w:tcW w:w="1701" w:type="dxa"/>
                <w:vMerge/>
                <w:shd w:val="clear" w:color="auto" w:fill="auto"/>
                <w:noWrap/>
                <w:vAlign w:val="center"/>
              </w:tcPr>
            </w:tcPrChange>
          </w:tcPr>
          <w:p w:rsidR="00A15BBC" w:rsidRPr="00E96F53" w:rsidRDefault="00A15BBC" w:rsidP="00136EE1">
            <w:pPr>
              <w:spacing w:after="0" w:line="240" w:lineRule="auto"/>
              <w:rPr>
                <w:rFonts w:ascii="Times New Roman" w:eastAsia="Times New Roman" w:hAnsi="Times New Roman"/>
                <w:sz w:val="20"/>
                <w:szCs w:val="20"/>
                <w:lang w:eastAsia="pl-PL"/>
              </w:rPr>
            </w:pPr>
          </w:p>
        </w:tc>
        <w:tc>
          <w:tcPr>
            <w:tcW w:w="1417" w:type="dxa"/>
            <w:tcPrChange w:id="878" w:author="esnażyk" w:date="2019-02-06T13:54:00Z">
              <w:tcPr>
                <w:tcW w:w="1701" w:type="dxa"/>
              </w:tcPr>
            </w:tcPrChange>
          </w:tcPr>
          <w:p w:rsidR="00A15BBC" w:rsidRPr="00E96F53" w:rsidRDefault="000B5926" w:rsidP="00136EE1">
            <w:pPr>
              <w:spacing w:after="0" w:line="240" w:lineRule="auto"/>
              <w:rPr>
                <w:rFonts w:ascii="Times New Roman" w:eastAsia="Times New Roman" w:hAnsi="Times New Roman"/>
                <w:sz w:val="20"/>
                <w:szCs w:val="20"/>
                <w:lang w:eastAsia="pl-PL"/>
              </w:rPr>
            </w:pPr>
            <w:ins w:id="879" w:author="esnażyk" w:date="2019-02-06T13:54:00Z">
              <w:r>
                <w:rPr>
                  <w:rFonts w:ascii="Times New Roman" w:eastAsia="Times New Roman" w:hAnsi="Times New Roman"/>
                  <w:sz w:val="20"/>
                  <w:szCs w:val="20"/>
                  <w:lang w:eastAsia="pl-PL"/>
                </w:rPr>
                <w:t>Zmiana</w:t>
              </w:r>
            </w:ins>
            <w:ins w:id="880" w:author="esnażyk" w:date="2019-02-06T13:53:00Z">
              <w:r w:rsidR="001235AD" w:rsidRPr="001235AD">
                <w:rPr>
                  <w:rFonts w:ascii="Times New Roman" w:eastAsia="Times New Roman" w:hAnsi="Times New Roman"/>
                  <w:sz w:val="20"/>
                  <w:szCs w:val="20"/>
                  <w:lang w:eastAsia="pl-PL"/>
                </w:rPr>
                <w:t xml:space="preserve"> uwzględnia uwagi formułowane przez Radę LGD w zakresie komplementarności biznesplanu z rodzajem działalności preferowanym do </w:t>
              </w:r>
            </w:ins>
            <w:ins w:id="881" w:author="esnażyk" w:date="2019-02-06T13:55:00Z">
              <w:r w:rsidRPr="001235AD">
                <w:rPr>
                  <w:rFonts w:ascii="Times New Roman" w:eastAsia="Times New Roman" w:hAnsi="Times New Roman"/>
                  <w:sz w:val="20"/>
                  <w:szCs w:val="20"/>
                  <w:lang w:eastAsia="pl-PL"/>
                </w:rPr>
                <w:t>wsparcia</w:t>
              </w:r>
            </w:ins>
            <w:ins w:id="882" w:author="esnażyk" w:date="2019-02-06T13:53:00Z">
              <w:r w:rsidR="001235AD" w:rsidRPr="001235AD">
                <w:rPr>
                  <w:rFonts w:ascii="Times New Roman" w:eastAsia="Times New Roman" w:hAnsi="Times New Roman"/>
                  <w:sz w:val="20"/>
                  <w:szCs w:val="20"/>
                  <w:lang w:eastAsia="pl-PL"/>
                </w:rPr>
                <w:t xml:space="preserve"> w ramach LSR. Wniosek uwzględnia potrzebę optymalnego zaplanowania środków dzięki identyfikacji planowanych do realizacji projektów poprzez preferencje dla wnioskodawców, którzy złożą wcześniej biznesplan.</w:t>
              </w:r>
            </w:ins>
          </w:p>
        </w:tc>
      </w:tr>
      <w:tr w:rsidR="00A15BBC" w:rsidRPr="00E96F53" w:rsidTr="000B5926">
        <w:trPr>
          <w:gridAfter w:val="1"/>
          <w:wAfter w:w="160" w:type="dxa"/>
          <w:trHeight w:val="675"/>
          <w:trPrChange w:id="883" w:author="esnażyk" w:date="2019-02-06T13:54:00Z">
            <w:trPr>
              <w:gridAfter w:val="1"/>
              <w:wAfter w:w="160" w:type="dxa"/>
              <w:trHeight w:val="675"/>
            </w:trPr>
          </w:trPrChange>
        </w:trPr>
        <w:tc>
          <w:tcPr>
            <w:tcW w:w="403" w:type="dxa"/>
            <w:vMerge w:val="restart"/>
            <w:shd w:val="clear" w:color="auto" w:fill="FFFFFF"/>
            <w:vAlign w:val="center"/>
            <w:tcPrChange w:id="884" w:author="esnażyk" w:date="2019-02-06T13:54:00Z">
              <w:tcPr>
                <w:tcW w:w="403"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22</w:t>
            </w:r>
          </w:p>
        </w:tc>
        <w:tc>
          <w:tcPr>
            <w:tcW w:w="975" w:type="dxa"/>
            <w:vMerge w:val="restart"/>
            <w:shd w:val="clear" w:color="auto" w:fill="FFFFFF"/>
            <w:noWrap/>
            <w:vAlign w:val="center"/>
            <w:tcPrChange w:id="885" w:author="esnażyk" w:date="2019-02-06T13:54:00Z">
              <w:tcPr>
                <w:tcW w:w="975" w:type="dxa"/>
                <w:vMerge w:val="restart"/>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Rybackość </w:t>
            </w:r>
          </w:p>
        </w:tc>
        <w:tc>
          <w:tcPr>
            <w:tcW w:w="1294" w:type="dxa"/>
            <w:vMerge w:val="restart"/>
            <w:shd w:val="clear" w:color="auto" w:fill="FFFFFF"/>
            <w:vAlign w:val="center"/>
            <w:tcPrChange w:id="886" w:author="esnażyk" w:date="2019-02-06T13:54:00Z">
              <w:tcPr>
                <w:tcW w:w="1294" w:type="dxa"/>
                <w:vMerge w:val="restart"/>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wnioskodawców zależnych od rybactwa. Wnioskodawca projektu jest podmiotem zależnym od rybactwa  </w:t>
            </w:r>
            <w:r w:rsidRPr="00E96F53">
              <w:rPr>
                <w:rFonts w:ascii="Times New Roman" w:eastAsia="Times New Roman" w:hAnsi="Times New Roman"/>
                <w:sz w:val="20"/>
                <w:szCs w:val="20"/>
                <w:lang w:eastAsia="pl-PL"/>
              </w:rPr>
              <w:br/>
            </w:r>
          </w:p>
        </w:tc>
        <w:tc>
          <w:tcPr>
            <w:tcW w:w="1701" w:type="dxa"/>
            <w:shd w:val="clear" w:color="auto" w:fill="FFFFFF"/>
            <w:vAlign w:val="center"/>
            <w:tcPrChange w:id="887" w:author="esnażyk" w:date="2019-02-06T13:54:00Z">
              <w:tcPr>
                <w:tcW w:w="1701" w:type="dxa"/>
                <w:shd w:val="clear" w:color="auto" w:fill="FFFFFF"/>
                <w:vAlign w:val="center"/>
              </w:tcPr>
            </w:tcPrChange>
          </w:tcPr>
          <w:p w:rsidR="00A15BBC" w:rsidRPr="00E96F53" w:rsidRDefault="00A15BBC"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wnioskodawcą jest osobą, która straciła pracę w podmiocie zależnym od rybactwa</w:t>
            </w:r>
            <w:r>
              <w:rPr>
                <w:rFonts w:ascii="Times New Roman" w:eastAsia="Times New Roman" w:hAnsi="Times New Roman"/>
                <w:sz w:val="20"/>
                <w:szCs w:val="20"/>
                <w:lang w:eastAsia="pl-PL"/>
              </w:rPr>
              <w:t xml:space="preserve"> </w:t>
            </w:r>
            <w:r w:rsidRPr="007056F0">
              <w:rPr>
                <w:rFonts w:ascii="Times New Roman" w:eastAsia="Times New Roman" w:hAnsi="Times New Roman"/>
                <w:sz w:val="20"/>
                <w:szCs w:val="20"/>
                <w:lang w:eastAsia="pl-PL"/>
              </w:rPr>
              <w:t xml:space="preserve">po </w:t>
            </w:r>
            <w:r w:rsidRPr="009C31BC">
              <w:rPr>
                <w:rFonts w:ascii="Times New Roman" w:eastAsia="Times New Roman" w:hAnsi="Times New Roman"/>
                <w:sz w:val="20"/>
                <w:szCs w:val="20"/>
                <w:lang w:eastAsia="pl-PL"/>
              </w:rPr>
              <w:t>01.01.2015 r.</w:t>
            </w:r>
          </w:p>
        </w:tc>
        <w:tc>
          <w:tcPr>
            <w:tcW w:w="567" w:type="dxa"/>
            <w:shd w:val="clear" w:color="auto" w:fill="auto"/>
            <w:vAlign w:val="center"/>
            <w:tcPrChange w:id="888"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w:t>
            </w:r>
          </w:p>
        </w:tc>
        <w:tc>
          <w:tcPr>
            <w:tcW w:w="2835" w:type="dxa"/>
            <w:vMerge w:val="restart"/>
            <w:shd w:val="clear" w:color="auto" w:fill="auto"/>
            <w:vAlign w:val="center"/>
            <w:tcPrChange w:id="889" w:author="esnażyk" w:date="2019-02-06T13:54:00Z">
              <w:tcPr>
                <w:tcW w:w="2835"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275" w:type="dxa"/>
            <w:vMerge w:val="restart"/>
            <w:tcPrChange w:id="890"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Świadectwo pracy potwierdzające utratę pracy w podmiocie zależnym od rybactwa</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Aktualne pozwolenie wodnoprawne</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 Decyzja o nadaniu nr weterynaryjnego</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 Odpowiednie do działalności RRW wraz potwierdzeniem złożenia za 2 lata poprzedzające rok założenia wniosku</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 Umowa o pracę</w:t>
            </w:r>
          </w:p>
        </w:tc>
        <w:tc>
          <w:tcPr>
            <w:tcW w:w="3261" w:type="dxa"/>
            <w:vMerge w:val="restart"/>
            <w:shd w:val="clear" w:color="auto" w:fill="auto"/>
            <w:noWrap/>
            <w:vAlign w:val="center"/>
            <w:tcPrChange w:id="891" w:author="esnażyk" w:date="2019-02-06T13:54:00Z">
              <w:tcPr>
                <w:tcW w:w="326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D,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Rosnący deficyt wody oraz niewystarczająca współpraca podmiotów lokalnych w zakresie zarządzania wodą – brak możliwości prowadzenia gospodarki rybackiej. (D,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zakładów przetwórczych i punktów skupu produktów rolnych w tym produktów rybactwa, łowiectwa.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tc>
        <w:tc>
          <w:tcPr>
            <w:tcW w:w="1842" w:type="dxa"/>
            <w:vMerge w:val="restart"/>
            <w:shd w:val="clear" w:color="auto" w:fill="auto"/>
            <w:vAlign w:val="center"/>
            <w:tcPrChange w:id="892"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val="restart"/>
            <w:shd w:val="clear" w:color="auto" w:fill="auto"/>
            <w:noWrap/>
            <w:vAlign w:val="center"/>
            <w:tcPrChange w:id="893"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894" w:author="esnażyk" w:date="2019-02-06T13:54:00Z">
              <w:tcPr>
                <w:tcW w:w="1701" w:type="dxa"/>
              </w:tcPr>
            </w:tcPrChange>
          </w:tcPr>
          <w:p w:rsidR="00A15BBC" w:rsidRPr="00E96F53" w:rsidRDefault="00A15BBC" w:rsidP="00FD13F6">
            <w:pPr>
              <w:spacing w:after="0" w:line="240" w:lineRule="auto"/>
              <w:rPr>
                <w:ins w:id="89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425"/>
          <w:trPrChange w:id="896" w:author="esnażyk" w:date="2019-02-06T13:54:00Z">
            <w:trPr>
              <w:gridAfter w:val="1"/>
              <w:wAfter w:w="160" w:type="dxa"/>
              <w:trHeight w:val="425"/>
            </w:trPr>
          </w:trPrChange>
        </w:trPr>
        <w:tc>
          <w:tcPr>
            <w:tcW w:w="403" w:type="dxa"/>
            <w:vMerge/>
            <w:shd w:val="clear" w:color="auto" w:fill="FFFFFF"/>
            <w:vAlign w:val="center"/>
            <w:tcPrChange w:id="897"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Change w:id="898" w:author="esnażyk" w:date="2019-02-06T13:54:00Z">
              <w:tcPr>
                <w:tcW w:w="975" w:type="dxa"/>
                <w:vMerge/>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899"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hideMark/>
            <w:tcPrChange w:id="900" w:author="esnażyk" w:date="2019-02-06T13:54:00Z">
              <w:tcPr>
                <w:tcW w:w="1701" w:type="dxa"/>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wnioskodawcą jest podmiot zależny od rybactwa  </w:t>
            </w:r>
          </w:p>
        </w:tc>
        <w:tc>
          <w:tcPr>
            <w:tcW w:w="567" w:type="dxa"/>
            <w:shd w:val="clear" w:color="auto" w:fill="auto"/>
            <w:vAlign w:val="center"/>
            <w:hideMark/>
            <w:tcPrChange w:id="901" w:author="esnażyk" w:date="2019-02-06T13:54:00Z">
              <w:tcPr>
                <w:tcW w:w="567" w:type="dxa"/>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vAlign w:val="center"/>
            <w:hideMark/>
            <w:tcPrChange w:id="902" w:author="esnażyk" w:date="2019-02-06T13:54:00Z">
              <w:tcPr>
                <w:tcW w:w="2835"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903"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904"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905"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906"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907" w:author="esnażyk" w:date="2019-02-06T13:54:00Z">
              <w:tcPr>
                <w:tcW w:w="1701" w:type="dxa"/>
              </w:tcPr>
            </w:tcPrChange>
          </w:tcPr>
          <w:p w:rsidR="00A15BBC" w:rsidRPr="00E96F53" w:rsidRDefault="00A15BBC" w:rsidP="00FD13F6">
            <w:pPr>
              <w:spacing w:after="0" w:line="240" w:lineRule="auto"/>
              <w:rPr>
                <w:ins w:id="908"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55"/>
          <w:trPrChange w:id="909" w:author="esnażyk" w:date="2019-02-06T13:54:00Z">
            <w:trPr>
              <w:gridAfter w:val="1"/>
              <w:wAfter w:w="160" w:type="dxa"/>
              <w:trHeight w:val="255"/>
            </w:trPr>
          </w:trPrChange>
        </w:trPr>
        <w:tc>
          <w:tcPr>
            <w:tcW w:w="403" w:type="dxa"/>
            <w:vMerge/>
            <w:shd w:val="clear" w:color="auto" w:fill="FFFFFF"/>
            <w:vAlign w:val="center"/>
            <w:tcPrChange w:id="910" w:author="esnażyk" w:date="2019-02-06T13:54:00Z">
              <w:tcPr>
                <w:tcW w:w="403" w:type="dxa"/>
                <w:vMerge/>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Change w:id="911" w:author="esnażyk" w:date="2019-02-06T13:54:00Z">
              <w:tcPr>
                <w:tcW w:w="975"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Change w:id="912" w:author="esnażyk" w:date="2019-02-06T13:54:00Z">
              <w:tcPr>
                <w:tcW w:w="1294" w:type="dxa"/>
                <w:vMerge/>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tcPrChange w:id="913" w:author="esnażyk" w:date="2019-02-06T13:54:00Z">
              <w:tcPr>
                <w:tcW w:w="1701" w:type="dxa"/>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wnioskodawca jest zatrudniony przez. min. rok w oparciu o umowę o pracę przez podmiot zależny od rybactwa </w:t>
            </w:r>
          </w:p>
        </w:tc>
        <w:tc>
          <w:tcPr>
            <w:tcW w:w="567" w:type="dxa"/>
            <w:shd w:val="clear" w:color="auto" w:fill="auto"/>
            <w:vAlign w:val="center"/>
            <w:tcPrChange w:id="914" w:author="esnażyk" w:date="2019-02-06T13:54:00Z">
              <w:tcPr>
                <w:tcW w:w="567" w:type="dxa"/>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1</w:t>
            </w:r>
          </w:p>
        </w:tc>
        <w:tc>
          <w:tcPr>
            <w:tcW w:w="2835" w:type="dxa"/>
            <w:vMerge/>
            <w:vAlign w:val="center"/>
            <w:hideMark/>
            <w:tcPrChange w:id="915" w:author="esnażyk" w:date="2019-02-06T13:54:00Z">
              <w:tcPr>
                <w:tcW w:w="2835"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916"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917"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918"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919"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920" w:author="esnażyk" w:date="2019-02-06T13:54:00Z">
              <w:tcPr>
                <w:tcW w:w="1701" w:type="dxa"/>
              </w:tcPr>
            </w:tcPrChange>
          </w:tcPr>
          <w:p w:rsidR="00A15BBC" w:rsidRPr="00E96F53" w:rsidRDefault="00A15BBC" w:rsidP="00FD13F6">
            <w:pPr>
              <w:spacing w:after="0" w:line="240" w:lineRule="auto"/>
              <w:rPr>
                <w:ins w:id="921"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55"/>
          <w:trPrChange w:id="922" w:author="esnażyk" w:date="2019-02-06T13:54:00Z">
            <w:trPr>
              <w:gridAfter w:val="1"/>
              <w:wAfter w:w="160" w:type="dxa"/>
              <w:trHeight w:val="255"/>
            </w:trPr>
          </w:trPrChange>
        </w:trPr>
        <w:tc>
          <w:tcPr>
            <w:tcW w:w="403" w:type="dxa"/>
            <w:vMerge/>
            <w:tcBorders>
              <w:bottom w:val="single" w:sz="4" w:space="0" w:color="auto"/>
            </w:tcBorders>
            <w:shd w:val="clear" w:color="auto" w:fill="FFFFFF"/>
            <w:vAlign w:val="center"/>
            <w:tcPrChange w:id="923" w:author="esnażyk" w:date="2019-02-06T13:54:00Z">
              <w:tcPr>
                <w:tcW w:w="403" w:type="dxa"/>
                <w:vMerge/>
                <w:tcBorders>
                  <w:bottom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hideMark/>
            <w:tcPrChange w:id="924" w:author="esnażyk" w:date="2019-02-06T13:54:00Z">
              <w:tcPr>
                <w:tcW w:w="975" w:type="dxa"/>
                <w:vMerge/>
                <w:tcBorders>
                  <w:bottom w:val="single" w:sz="4" w:space="0" w:color="auto"/>
                </w:tcBorders>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vAlign w:val="center"/>
            <w:hideMark/>
            <w:tcPrChange w:id="925" w:author="esnażyk" w:date="2019-02-06T13:54:00Z">
              <w:tcPr>
                <w:tcW w:w="1294" w:type="dxa"/>
                <w:vMerge/>
                <w:tcBorders>
                  <w:bottom w:val="single" w:sz="4" w:space="0" w:color="auto"/>
                </w:tcBorders>
                <w:shd w:val="clear" w:color="auto" w:fill="FFFFFF"/>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shd w:val="clear" w:color="auto" w:fill="FFFFFF"/>
            <w:hideMark/>
            <w:tcPrChange w:id="926" w:author="esnażyk" w:date="2019-02-06T13:54:00Z">
              <w:tcPr>
                <w:tcW w:w="1701" w:type="dxa"/>
                <w:shd w:val="clear" w:color="auto" w:fill="FFFFFF"/>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wnioskodawca nie jest podmiotem zależnym od rybactwa </w:t>
            </w:r>
          </w:p>
        </w:tc>
        <w:tc>
          <w:tcPr>
            <w:tcW w:w="567" w:type="dxa"/>
            <w:shd w:val="clear" w:color="auto" w:fill="auto"/>
            <w:hideMark/>
            <w:tcPrChange w:id="927" w:author="esnażyk" w:date="2019-02-06T13:54:00Z">
              <w:tcPr>
                <w:tcW w:w="567" w:type="dxa"/>
                <w:shd w:val="clear" w:color="auto" w:fill="auto"/>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Change w:id="928" w:author="esnażyk" w:date="2019-02-06T13:54:00Z">
              <w:tcPr>
                <w:tcW w:w="2835" w:type="dxa"/>
                <w:vMerge/>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929"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Change w:id="930" w:author="esnażyk" w:date="2019-02-06T13:54:00Z">
              <w:tcPr>
                <w:tcW w:w="326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Change w:id="931" w:author="esnażyk" w:date="2019-02-06T13:54:00Z">
              <w:tcPr>
                <w:tcW w:w="1842" w:type="dxa"/>
                <w:vMerge/>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hideMark/>
            <w:tcPrChange w:id="932" w:author="esnażyk" w:date="2019-02-06T13:54:00Z">
              <w:tcPr>
                <w:tcW w:w="1701" w:type="dxa"/>
                <w:vMerge/>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933" w:author="esnażyk" w:date="2019-02-06T13:54:00Z">
              <w:tcPr>
                <w:tcW w:w="1701" w:type="dxa"/>
              </w:tcPr>
            </w:tcPrChange>
          </w:tcPr>
          <w:p w:rsidR="00A15BBC" w:rsidRPr="00E96F53" w:rsidRDefault="00A15BBC" w:rsidP="00FD13F6">
            <w:pPr>
              <w:spacing w:after="0" w:line="240" w:lineRule="auto"/>
              <w:rPr>
                <w:ins w:id="934"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979"/>
          <w:trPrChange w:id="935" w:author="esnażyk" w:date="2019-02-06T13:54:00Z">
            <w:trPr>
              <w:gridAfter w:val="1"/>
              <w:wAfter w:w="160" w:type="dxa"/>
              <w:trHeight w:val="979"/>
            </w:trPr>
          </w:trPrChange>
        </w:trPr>
        <w:tc>
          <w:tcPr>
            <w:tcW w:w="403" w:type="dxa"/>
            <w:vMerge w:val="restart"/>
            <w:tcBorders>
              <w:top w:val="single" w:sz="4" w:space="0" w:color="auto"/>
              <w:left w:val="single" w:sz="4" w:space="0" w:color="auto"/>
              <w:right w:val="single" w:sz="4" w:space="0" w:color="auto"/>
            </w:tcBorders>
            <w:shd w:val="clear" w:color="auto" w:fill="FFFFFF"/>
            <w:vAlign w:val="center"/>
            <w:tcPrChange w:id="936" w:author="esnażyk" w:date="2019-02-06T13:54:00Z">
              <w:tcPr>
                <w:tcW w:w="403" w:type="dxa"/>
                <w:vMerge w:val="restart"/>
                <w:tcBorders>
                  <w:top w:val="single" w:sz="4" w:space="0" w:color="auto"/>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23</w:t>
            </w:r>
          </w:p>
        </w:tc>
        <w:tc>
          <w:tcPr>
            <w:tcW w:w="975" w:type="dxa"/>
            <w:vMerge w:val="restart"/>
            <w:tcBorders>
              <w:top w:val="single" w:sz="4" w:space="0" w:color="auto"/>
              <w:left w:val="single" w:sz="4" w:space="0" w:color="auto"/>
              <w:right w:val="single" w:sz="4" w:space="0" w:color="auto"/>
            </w:tcBorders>
            <w:shd w:val="clear" w:color="auto" w:fill="FFFFFF"/>
            <w:noWrap/>
            <w:vAlign w:val="center"/>
            <w:hideMark/>
            <w:tcPrChange w:id="937" w:author="esnażyk" w:date="2019-02-06T13:54:00Z">
              <w:tcPr>
                <w:tcW w:w="975" w:type="dxa"/>
                <w:vMerge w:val="restart"/>
                <w:tcBorders>
                  <w:top w:val="single" w:sz="4" w:space="0" w:color="auto"/>
                  <w:left w:val="single" w:sz="4" w:space="0" w:color="auto"/>
                  <w:right w:val="single" w:sz="4" w:space="0" w:color="auto"/>
                </w:tcBorders>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Potencjał turystyczny obszaru</w:t>
            </w:r>
          </w:p>
        </w:tc>
        <w:tc>
          <w:tcPr>
            <w:tcW w:w="1294" w:type="dxa"/>
            <w:vMerge w:val="restart"/>
            <w:tcBorders>
              <w:top w:val="single" w:sz="4" w:space="0" w:color="auto"/>
              <w:left w:val="single" w:sz="4" w:space="0" w:color="auto"/>
              <w:right w:val="single" w:sz="4" w:space="0" w:color="auto"/>
            </w:tcBorders>
            <w:shd w:val="clear" w:color="auto" w:fill="FFFFFF"/>
            <w:noWrap/>
            <w:vAlign w:val="center"/>
            <w:hideMark/>
            <w:tcPrChange w:id="938" w:author="esnażyk" w:date="2019-02-06T13:54:00Z">
              <w:tcPr>
                <w:tcW w:w="1294" w:type="dxa"/>
                <w:vMerge w:val="restart"/>
                <w:tcBorders>
                  <w:top w:val="single" w:sz="4" w:space="0" w:color="auto"/>
                  <w:left w:val="single" w:sz="4" w:space="0" w:color="auto"/>
                  <w:right w:val="single" w:sz="4" w:space="0" w:color="auto"/>
                </w:tcBorders>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uzupełaniające ofertę sieciowych produktów turystycznych</w:t>
            </w:r>
          </w:p>
        </w:tc>
        <w:tc>
          <w:tcPr>
            <w:tcW w:w="1701" w:type="dxa"/>
            <w:tcBorders>
              <w:left w:val="single" w:sz="4" w:space="0" w:color="auto"/>
            </w:tcBorders>
            <w:shd w:val="clear" w:color="auto" w:fill="FFFFFF"/>
            <w:noWrap/>
            <w:vAlign w:val="center"/>
            <w:hideMark/>
            <w:tcPrChange w:id="939" w:author="esnażyk" w:date="2019-02-06T13:54:00Z">
              <w:tcPr>
                <w:tcW w:w="1701" w:type="dxa"/>
                <w:tcBorders>
                  <w:left w:val="single" w:sz="4" w:space="0" w:color="auto"/>
                </w:tcBorders>
                <w:shd w:val="clear" w:color="auto" w:fill="FFFFFF"/>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dotyczy miejsca zlokalizowanego bezpośrednio na /przy szlaku i tworzy uzupełnienie lub ofertę szlaku</w:t>
            </w:r>
          </w:p>
        </w:tc>
        <w:tc>
          <w:tcPr>
            <w:tcW w:w="567" w:type="dxa"/>
            <w:shd w:val="clear" w:color="auto" w:fill="auto"/>
            <w:noWrap/>
            <w:vAlign w:val="center"/>
            <w:hideMark/>
            <w:tcPrChange w:id="940" w:author="esnażyk" w:date="2019-02-06T13:54:00Z">
              <w:tcPr>
                <w:tcW w:w="567" w:type="dxa"/>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Change w:id="941" w:author="esnażyk" w:date="2019-02-06T13:54:00Z">
              <w:tcPr>
                <w:tcW w:w="2835"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 wniosku wskazano narzędzia informujące o ofercie lub przekierowujące do oferty wraz niezbędną dokumentacją.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Sieciowe produkty turystyczne tworzą</w:t>
            </w:r>
          </w:p>
          <w:p w:rsidR="00A15BBC" w:rsidRPr="00E96F53" w:rsidRDefault="00A15BBC"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szlaki kajakowy, rowerowy, piesze, konne (zidentyfikowane na mapie interaktywnej obszaru)</w:t>
            </w:r>
          </w:p>
          <w:p w:rsidR="00A15BBC" w:rsidRPr="00E96F53" w:rsidRDefault="00A15BBC"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ścieżki przyrodnicze, (zidentyfikowane na mapie interaktywnej lub  w bazie ścieżek przyrodniczych, edukacyjnych, kulturowych  na </w:t>
            </w:r>
            <w:r>
              <w:fldChar w:fldCharType="begin"/>
            </w:r>
            <w:r>
              <w:instrText xml:space="preserve"> HYPERLINK "http://www.edukacja.barycz.pl" </w:instrText>
            </w:r>
            <w:r>
              <w:fldChar w:fldCharType="separate"/>
            </w:r>
            <w:r w:rsidRPr="00E96F53">
              <w:rPr>
                <w:rStyle w:val="Hipercze"/>
                <w:rFonts w:ascii="Times New Roman" w:eastAsia="Times New Roman" w:hAnsi="Times New Roman"/>
                <w:color w:val="auto"/>
                <w:sz w:val="20"/>
                <w:szCs w:val="20"/>
              </w:rPr>
              <w:t>www.edukacja.barycz.pl</w:t>
            </w:r>
            <w:r>
              <w:rPr>
                <w:rStyle w:val="Hipercze"/>
                <w:rFonts w:ascii="Times New Roman" w:eastAsia="Times New Roman" w:hAnsi="Times New Roman"/>
                <w:color w:val="auto"/>
                <w:sz w:val="20"/>
                <w:szCs w:val="20"/>
              </w:rPr>
              <w:fldChar w:fldCharType="end"/>
            </w:r>
            <w:r w:rsidRPr="00E96F53">
              <w:rPr>
                <w:rStyle w:val="Hipercze"/>
                <w:rFonts w:ascii="Times New Roman" w:eastAsia="Times New Roman" w:hAnsi="Times New Roman"/>
                <w:color w:val="auto"/>
                <w:sz w:val="20"/>
                <w:szCs w:val="20"/>
              </w:rPr>
              <w:t xml:space="preserve"> )</w:t>
            </w:r>
          </w:p>
          <w:p w:rsidR="00A15BBC" w:rsidRPr="00E96F53" w:rsidRDefault="00A15BBC"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szlaki kulturowe – kolorowy szlak karpia, szklak kulinarny (planowany) </w:t>
            </w:r>
          </w:p>
        </w:tc>
        <w:tc>
          <w:tcPr>
            <w:tcW w:w="1275" w:type="dxa"/>
            <w:vMerge w:val="restart"/>
            <w:tcPrChange w:id="942"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1. Wydruk z mapy interaktywnej wskazujący umiejscowienie operacji względem szlaków/ścieżek</w:t>
            </w:r>
          </w:p>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2. Wydruk ze strony www.edukacja.barycz.pl wskazujący ścieżkę, której oferta jest uzupełniania poprzez realizację operacji</w:t>
            </w:r>
          </w:p>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3. Dokumenty pozwalające na umieszczenie narządzi informacji na szlaku. </w:t>
            </w:r>
          </w:p>
        </w:tc>
        <w:tc>
          <w:tcPr>
            <w:tcW w:w="3261" w:type="dxa"/>
            <w:vMerge w:val="restart"/>
            <w:shd w:val="clear" w:color="auto" w:fill="auto"/>
            <w:noWrap/>
            <w:vAlign w:val="center"/>
            <w:hideMark/>
            <w:tcPrChange w:id="943" w:author="esnażyk" w:date="2019-02-06T13:54:00Z">
              <w:tcPr>
                <w:tcW w:w="326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Istniejące na obszarze szlaki turystyczne, trasy biegowe, ścieżki rowerowe, szlaki konnych i kajakowy oraz szlaki tematyczne oraz liczne ścieżki przyrodnicze. (D)</w:t>
            </w:r>
          </w:p>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Słabo rozwinięta i oznakowana infrastruktura związana ze szlakami turystycznymi, w szczególności miejscami parkingowymi, informacją o ofercie, miejscach postoju i atrakcjach. (D, B, W)</w:t>
            </w:r>
          </w:p>
          <w:p w:rsidR="00A15BBC" w:rsidRPr="00E96F53" w:rsidRDefault="00A15BBC"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Rosnąca rozpoznawalność obszaru jako miejsca rekreacji i wypoczynku oraz miejsca do zamieszkania. (B, W).</w:t>
            </w:r>
          </w:p>
        </w:tc>
        <w:tc>
          <w:tcPr>
            <w:tcW w:w="1842" w:type="dxa"/>
            <w:vMerge w:val="restart"/>
            <w:shd w:val="clear" w:color="auto" w:fill="auto"/>
            <w:vAlign w:val="center"/>
            <w:hideMark/>
            <w:tcPrChange w:id="944" w:author="esnażyk" w:date="2019-02-06T13:54:00Z">
              <w:tcPr>
                <w:tcW w:w="1842" w:type="dxa"/>
                <w:vMerge w:val="restart"/>
                <w:shd w:val="clear" w:color="auto" w:fill="auto"/>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851" w:type="dxa"/>
            <w:vMerge w:val="restart"/>
            <w:shd w:val="clear" w:color="auto" w:fill="auto"/>
            <w:noWrap/>
            <w:vAlign w:val="center"/>
            <w:hideMark/>
            <w:tcPrChange w:id="945" w:author="esnażyk" w:date="2019-02-06T13:54:00Z">
              <w:tcPr>
                <w:tcW w:w="1701" w:type="dxa"/>
                <w:vMerge w:val="restart"/>
                <w:shd w:val="clear" w:color="auto" w:fill="auto"/>
                <w:noWrap/>
                <w:vAlign w:val="center"/>
                <w:hideMark/>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946" w:author="esnażyk" w:date="2019-02-06T13:54:00Z">
              <w:tcPr>
                <w:tcW w:w="1701" w:type="dxa"/>
              </w:tcPr>
            </w:tcPrChange>
          </w:tcPr>
          <w:p w:rsidR="00A15BBC" w:rsidRPr="00E96F53" w:rsidRDefault="00A15BBC" w:rsidP="00FD13F6">
            <w:pPr>
              <w:spacing w:after="0" w:line="240" w:lineRule="auto"/>
              <w:rPr>
                <w:ins w:id="947"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945"/>
          <w:trPrChange w:id="948" w:author="esnażyk" w:date="2019-02-06T13:54:00Z">
            <w:trPr>
              <w:gridAfter w:val="1"/>
              <w:wAfter w:w="160" w:type="dxa"/>
              <w:trHeight w:val="945"/>
            </w:trPr>
          </w:trPrChange>
        </w:trPr>
        <w:tc>
          <w:tcPr>
            <w:tcW w:w="403" w:type="dxa"/>
            <w:vMerge/>
            <w:tcBorders>
              <w:left w:val="single" w:sz="4" w:space="0" w:color="auto"/>
              <w:right w:val="single" w:sz="4" w:space="0" w:color="auto"/>
            </w:tcBorders>
            <w:shd w:val="clear" w:color="auto" w:fill="FFFFFF"/>
            <w:vAlign w:val="center"/>
            <w:tcPrChange w:id="949" w:author="esnażyk" w:date="2019-02-06T13:54:00Z">
              <w:tcPr>
                <w:tcW w:w="403" w:type="dxa"/>
                <w:vMerge/>
                <w:tcBorders>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50" w:author="esnażyk" w:date="2019-02-06T13:54:00Z">
              <w:tcPr>
                <w:tcW w:w="975"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51" w:author="esnażyk" w:date="2019-02-06T13:54:00Z">
              <w:tcPr>
                <w:tcW w:w="1294"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Change w:id="952" w:author="esnażyk" w:date="2019-02-06T13:54:00Z">
              <w:tcPr>
                <w:tcW w:w="1701" w:type="dxa"/>
                <w:tcBorders>
                  <w:lef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Change w:id="953"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Change w:id="954"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955"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956"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57"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958"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959" w:author="esnażyk" w:date="2019-02-06T13:54:00Z">
              <w:tcPr>
                <w:tcW w:w="1701" w:type="dxa"/>
              </w:tcPr>
            </w:tcPrChange>
          </w:tcPr>
          <w:p w:rsidR="00A15BBC" w:rsidRPr="00E96F53" w:rsidRDefault="00A15BBC" w:rsidP="00FD13F6">
            <w:pPr>
              <w:spacing w:after="0" w:line="240" w:lineRule="auto"/>
              <w:rPr>
                <w:ins w:id="960"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266"/>
          <w:trPrChange w:id="961" w:author="esnażyk" w:date="2019-02-06T13:54:00Z">
            <w:trPr>
              <w:gridAfter w:val="1"/>
              <w:wAfter w:w="160" w:type="dxa"/>
              <w:trHeight w:val="1266"/>
            </w:trPr>
          </w:trPrChange>
        </w:trPr>
        <w:tc>
          <w:tcPr>
            <w:tcW w:w="403" w:type="dxa"/>
            <w:vMerge/>
            <w:tcBorders>
              <w:left w:val="single" w:sz="4" w:space="0" w:color="auto"/>
              <w:right w:val="single" w:sz="4" w:space="0" w:color="auto"/>
            </w:tcBorders>
            <w:shd w:val="clear" w:color="auto" w:fill="FFFFFF"/>
            <w:vAlign w:val="center"/>
            <w:tcPrChange w:id="962" w:author="esnażyk" w:date="2019-02-06T13:54:00Z">
              <w:tcPr>
                <w:tcW w:w="403" w:type="dxa"/>
                <w:vMerge/>
                <w:tcBorders>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963" w:author="esnażyk" w:date="2019-02-06T13:54:00Z">
              <w:tcPr>
                <w:tcW w:w="975"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964" w:author="esnażyk" w:date="2019-02-06T13:54:00Z">
              <w:tcPr>
                <w:tcW w:w="1294"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Change w:id="965" w:author="esnażyk" w:date="2019-02-06T13:54:00Z">
              <w:tcPr>
                <w:tcW w:w="1701" w:type="dxa"/>
                <w:tcBorders>
                  <w:lef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tworzy oferty przy szlaku </w:t>
            </w:r>
          </w:p>
        </w:tc>
        <w:tc>
          <w:tcPr>
            <w:tcW w:w="567" w:type="dxa"/>
            <w:shd w:val="clear" w:color="auto" w:fill="auto"/>
            <w:noWrap/>
            <w:vAlign w:val="center"/>
            <w:tcPrChange w:id="966"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967"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968"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969"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70"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971"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972" w:author="esnażyk" w:date="2019-02-06T13:54:00Z">
              <w:tcPr>
                <w:tcW w:w="1701" w:type="dxa"/>
              </w:tcPr>
            </w:tcPrChange>
          </w:tcPr>
          <w:p w:rsidR="00A15BBC" w:rsidRPr="00E96F53" w:rsidRDefault="00A15BBC" w:rsidP="00FD13F6">
            <w:pPr>
              <w:spacing w:after="0" w:line="240" w:lineRule="auto"/>
              <w:rPr>
                <w:ins w:id="973"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766"/>
          <w:trPrChange w:id="974" w:author="esnażyk" w:date="2019-02-06T13:54:00Z">
            <w:trPr>
              <w:gridAfter w:val="1"/>
              <w:wAfter w:w="160" w:type="dxa"/>
              <w:trHeight w:val="1766"/>
            </w:trPr>
          </w:trPrChange>
        </w:trPr>
        <w:tc>
          <w:tcPr>
            <w:tcW w:w="403" w:type="dxa"/>
            <w:vMerge w:val="restart"/>
            <w:tcBorders>
              <w:left w:val="single" w:sz="4" w:space="0" w:color="auto"/>
              <w:right w:val="single" w:sz="4" w:space="0" w:color="auto"/>
            </w:tcBorders>
            <w:vAlign w:val="center"/>
            <w:tcPrChange w:id="975" w:author="esnażyk" w:date="2019-02-06T13:54:00Z">
              <w:tcPr>
                <w:tcW w:w="403" w:type="dxa"/>
                <w:vMerge w:val="restart"/>
                <w:tcBorders>
                  <w:left w:val="single" w:sz="4" w:space="0" w:color="auto"/>
                  <w:right w:val="single" w:sz="4" w:space="0" w:color="auto"/>
                </w:tcBorders>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24</w:t>
            </w:r>
          </w:p>
        </w:tc>
        <w:tc>
          <w:tcPr>
            <w:tcW w:w="975" w:type="dxa"/>
            <w:vMerge w:val="restart"/>
            <w:tcBorders>
              <w:left w:val="single" w:sz="4" w:space="0" w:color="auto"/>
              <w:right w:val="single" w:sz="4" w:space="0" w:color="auto"/>
            </w:tcBorders>
            <w:shd w:val="clear" w:color="auto" w:fill="auto"/>
            <w:noWrap/>
            <w:vAlign w:val="center"/>
            <w:tcPrChange w:id="976" w:author="esnażyk" w:date="2019-02-06T13:54:00Z">
              <w:tcPr>
                <w:tcW w:w="975" w:type="dxa"/>
                <w:vMerge w:val="restart"/>
                <w:tcBorders>
                  <w:left w:val="single" w:sz="4" w:space="0" w:color="auto"/>
                  <w:righ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Change w:id="977" w:author="esnażyk" w:date="2019-02-06T13:54:00Z">
              <w:tcPr>
                <w:tcW w:w="1294" w:type="dxa"/>
                <w:vMerge w:val="restart"/>
                <w:tcBorders>
                  <w:left w:val="single" w:sz="4" w:space="0" w:color="auto"/>
                  <w:righ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Change w:id="978"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użytkownikiem i posiada znak DBP na rozwijany produkt lub usługę</w:t>
            </w:r>
            <w:r>
              <w:rPr>
                <w:rFonts w:ascii="Times New Roman" w:eastAsia="Times New Roman" w:hAnsi="Times New Roman"/>
                <w:sz w:val="20"/>
                <w:szCs w:val="20"/>
                <w:lang w:eastAsia="pl-PL"/>
              </w:rPr>
              <w:t xml:space="preserve"> (uzyskanie 2-óch punktów umożliwia uzyskania dofinansowania do 70% w zakresie rozwijania działalności gospodarczej bez tworzenia miejsc pracy w PROW)</w:t>
            </w:r>
          </w:p>
        </w:tc>
        <w:tc>
          <w:tcPr>
            <w:tcW w:w="567" w:type="dxa"/>
            <w:shd w:val="clear" w:color="auto" w:fill="auto"/>
            <w:noWrap/>
            <w:vAlign w:val="center"/>
            <w:tcPrChange w:id="979"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Change w:id="980" w:author="esnażyk" w:date="2019-02-06T13:54:00Z">
              <w:tcPr>
                <w:tcW w:w="2835" w:type="dxa"/>
                <w:vMerge w:val="restart"/>
                <w:shd w:val="clear" w:color="auto" w:fill="auto"/>
                <w:noWrap/>
                <w:vAlign w:val="center"/>
              </w:tcPr>
            </w:tcPrChange>
          </w:tcPr>
          <w:p w:rsidR="00A15BBC" w:rsidRPr="00E96F53" w:rsidRDefault="00A15BBC" w:rsidP="00FD13F6">
            <w:pPr>
              <w:rPr>
                <w:rFonts w:ascii="Times New Roman" w:hAnsi="Times New Roman"/>
                <w:sz w:val="20"/>
                <w:szCs w:val="20"/>
              </w:rPr>
            </w:pPr>
            <w:r w:rsidRPr="00E96F53">
              <w:rPr>
                <w:rFonts w:ascii="Times New Roman" w:eastAsia="Times New Roman" w:hAnsi="Times New Roman"/>
                <w:sz w:val="20"/>
                <w:szCs w:val="20"/>
                <w:lang w:eastAsia="pl-PL"/>
              </w:rPr>
              <w:t>Kryterium weryfikowane na podstawie informacji zawartych we wniosku i załącznikach, potwierdzane przez Kapitułę Znaku DBP. Oferta będąca rezultatem projektu ma być objęta znakiem DBP lub kandydować o znak</w:t>
            </w:r>
            <w:r>
              <w:rPr>
                <w:rFonts w:ascii="Times New Roman" w:hAnsi="Times New Roman"/>
                <w:sz w:val="20"/>
                <w:szCs w:val="20"/>
              </w:rPr>
              <w:t xml:space="preserve"> i koszty wsparcia tej oferty w ramach operacji stanowią min. 70% kosztów całkowitych.</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dofinansowania (dotyczy PROW przedsięwzięcie 1.2.2)</w:t>
            </w:r>
          </w:p>
        </w:tc>
        <w:tc>
          <w:tcPr>
            <w:tcW w:w="1275" w:type="dxa"/>
            <w:vMerge w:val="restart"/>
            <w:tcPrChange w:id="981"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Change w:id="982" w:author="esnażyk" w:date="2019-02-06T13:54:00Z">
              <w:tcPr>
                <w:tcW w:w="326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systemu „Dolina Baryczy Poleca”. (D, B)</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Poleca”.(W)</w:t>
            </w:r>
          </w:p>
        </w:tc>
        <w:tc>
          <w:tcPr>
            <w:tcW w:w="1842" w:type="dxa"/>
            <w:vMerge w:val="restart"/>
            <w:shd w:val="clear" w:color="auto" w:fill="auto"/>
            <w:vAlign w:val="center"/>
            <w:tcPrChange w:id="983"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851" w:type="dxa"/>
            <w:vMerge w:val="restart"/>
            <w:shd w:val="clear" w:color="auto" w:fill="auto"/>
            <w:noWrap/>
            <w:vAlign w:val="center"/>
            <w:tcPrChange w:id="984"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P.2.2.3</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985" w:author="esnażyk" w:date="2019-02-06T13:54:00Z">
              <w:tcPr>
                <w:tcW w:w="1701" w:type="dxa"/>
              </w:tcPr>
            </w:tcPrChange>
          </w:tcPr>
          <w:p w:rsidR="00A15BBC" w:rsidRPr="00E96F53" w:rsidRDefault="00A15BBC" w:rsidP="00FD13F6">
            <w:pPr>
              <w:spacing w:after="0" w:line="240" w:lineRule="auto"/>
              <w:rPr>
                <w:ins w:id="986"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55"/>
          <w:trPrChange w:id="987" w:author="esnażyk" w:date="2019-02-06T13:54:00Z">
            <w:trPr>
              <w:gridAfter w:val="1"/>
              <w:wAfter w:w="160" w:type="dxa"/>
              <w:trHeight w:val="255"/>
            </w:trPr>
          </w:trPrChange>
        </w:trPr>
        <w:tc>
          <w:tcPr>
            <w:tcW w:w="403" w:type="dxa"/>
            <w:vMerge/>
            <w:tcBorders>
              <w:left w:val="single" w:sz="4" w:space="0" w:color="auto"/>
              <w:right w:val="single" w:sz="4" w:space="0" w:color="auto"/>
            </w:tcBorders>
            <w:vAlign w:val="center"/>
            <w:tcPrChange w:id="988" w:author="esnażyk" w:date="2019-02-06T13:54:00Z">
              <w:tcPr>
                <w:tcW w:w="403" w:type="dxa"/>
                <w:vMerge/>
                <w:tcBorders>
                  <w:left w:val="single" w:sz="4" w:space="0" w:color="auto"/>
                  <w:right w:val="single" w:sz="4" w:space="0" w:color="auto"/>
                </w:tcBorders>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Change w:id="989" w:author="esnażyk" w:date="2019-02-06T13:54:00Z">
              <w:tcPr>
                <w:tcW w:w="975" w:type="dxa"/>
                <w:vMerge/>
                <w:tcBorders>
                  <w:left w:val="single" w:sz="4" w:space="0" w:color="auto"/>
                  <w:righ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Change w:id="990" w:author="esnażyk" w:date="2019-02-06T13:54:00Z">
              <w:tcPr>
                <w:tcW w:w="1294" w:type="dxa"/>
                <w:vMerge/>
                <w:tcBorders>
                  <w:left w:val="single" w:sz="4" w:space="0" w:color="auto"/>
                  <w:righ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Change w:id="991" w:author="esnażyk" w:date="2019-02-06T13:54:00Z">
              <w:tcPr>
                <w:tcW w:w="1701" w:type="dxa"/>
                <w:tcBorders>
                  <w:left w:val="single" w:sz="4" w:space="0" w:color="auto"/>
                </w:tcBorders>
                <w:shd w:val="clear" w:color="auto" w:fill="auto"/>
                <w:noWrap/>
                <w:vAlign w:val="center"/>
              </w:tcPr>
            </w:tcPrChange>
          </w:tcPr>
          <w:p w:rsidR="00A15BBC"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kandydatem do znaku DBP na rozwijany produkt lub usługę lub jest użytkownikiem znaku DBP otworzy nowy produkt lub usługę</w:t>
            </w:r>
          </w:p>
          <w:p w:rsidR="00A15BBC" w:rsidRPr="00E96F53" w:rsidRDefault="00A15BBC" w:rsidP="00FD13F6">
            <w:pPr>
              <w:spacing w:after="0" w:line="240" w:lineRule="auto"/>
              <w:rPr>
                <w:rFonts w:ascii="Times New Roman" w:eastAsia="Times New Roman" w:hAnsi="Times New Roman"/>
                <w:sz w:val="20"/>
                <w:szCs w:val="20"/>
                <w:lang w:eastAsia="pl-PL"/>
              </w:rPr>
            </w:pPr>
            <w:r>
              <w:t xml:space="preserve"> </w:t>
            </w:r>
            <w:r>
              <w:rPr>
                <w:rFonts w:ascii="Times New Roman" w:eastAsia="Times New Roman" w:hAnsi="Times New Roman"/>
                <w:sz w:val="20"/>
                <w:szCs w:val="20"/>
                <w:lang w:eastAsia="pl-PL"/>
              </w:rPr>
              <w:t>(uzyskanie 1-go punktu umożliwia uzyskanie dofinansowania do 6</w:t>
            </w:r>
            <w:r w:rsidRPr="00FB7F80">
              <w:rPr>
                <w:rFonts w:ascii="Times New Roman" w:eastAsia="Times New Roman" w:hAnsi="Times New Roman"/>
                <w:sz w:val="20"/>
                <w:szCs w:val="20"/>
                <w:lang w:eastAsia="pl-PL"/>
              </w:rPr>
              <w:t>0% w zakresie rozwijania działalności gospodarczej bez tworzenia miejsc pracy w PROW)</w:t>
            </w:r>
            <w:r w:rsidRPr="00E96F53">
              <w:rPr>
                <w:rFonts w:ascii="Times New Roman" w:eastAsia="Times New Roman" w:hAnsi="Times New Roman"/>
                <w:sz w:val="20"/>
                <w:szCs w:val="20"/>
                <w:lang w:eastAsia="pl-PL"/>
              </w:rPr>
              <w:t xml:space="preserve">  </w:t>
            </w:r>
          </w:p>
        </w:tc>
        <w:tc>
          <w:tcPr>
            <w:tcW w:w="567" w:type="dxa"/>
            <w:shd w:val="clear" w:color="auto" w:fill="auto"/>
            <w:noWrap/>
            <w:vAlign w:val="center"/>
            <w:tcPrChange w:id="992"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Change w:id="993"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994"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995"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996"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997"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998" w:author="esnażyk" w:date="2019-02-06T13:54:00Z">
              <w:tcPr>
                <w:tcW w:w="1701" w:type="dxa"/>
              </w:tcPr>
            </w:tcPrChange>
          </w:tcPr>
          <w:p w:rsidR="00A15BBC" w:rsidRPr="00E96F53" w:rsidRDefault="00A15BBC" w:rsidP="00FD13F6">
            <w:pPr>
              <w:spacing w:after="0" w:line="240" w:lineRule="auto"/>
              <w:rPr>
                <w:ins w:id="999"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500"/>
          <w:trPrChange w:id="1000" w:author="esnażyk" w:date="2019-02-06T13:54:00Z">
            <w:trPr>
              <w:gridAfter w:val="1"/>
              <w:wAfter w:w="160" w:type="dxa"/>
              <w:trHeight w:val="1500"/>
            </w:trPr>
          </w:trPrChange>
        </w:trPr>
        <w:tc>
          <w:tcPr>
            <w:tcW w:w="403" w:type="dxa"/>
            <w:vMerge/>
            <w:tcBorders>
              <w:left w:val="single" w:sz="4" w:space="0" w:color="auto"/>
              <w:right w:val="single" w:sz="4" w:space="0" w:color="auto"/>
            </w:tcBorders>
            <w:vAlign w:val="center"/>
            <w:tcPrChange w:id="1001" w:author="esnażyk" w:date="2019-02-06T13:54:00Z">
              <w:tcPr>
                <w:tcW w:w="403" w:type="dxa"/>
                <w:vMerge/>
                <w:tcBorders>
                  <w:left w:val="single" w:sz="4" w:space="0" w:color="auto"/>
                  <w:right w:val="single" w:sz="4" w:space="0" w:color="auto"/>
                </w:tcBorders>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Change w:id="1002" w:author="esnażyk" w:date="2019-02-06T13:54:00Z">
              <w:tcPr>
                <w:tcW w:w="975" w:type="dxa"/>
                <w:vMerge/>
                <w:tcBorders>
                  <w:left w:val="single" w:sz="4" w:space="0" w:color="auto"/>
                  <w:righ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Change w:id="1003" w:author="esnażyk" w:date="2019-02-06T13:54:00Z">
              <w:tcPr>
                <w:tcW w:w="1294" w:type="dxa"/>
                <w:vMerge/>
                <w:tcBorders>
                  <w:left w:val="single" w:sz="4" w:space="0" w:color="auto"/>
                  <w:righ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Change w:id="1004"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 jest użytkownikiem i nie posiada znaku DBP</w:t>
            </w:r>
          </w:p>
        </w:tc>
        <w:tc>
          <w:tcPr>
            <w:tcW w:w="567" w:type="dxa"/>
            <w:shd w:val="clear" w:color="auto" w:fill="auto"/>
            <w:noWrap/>
            <w:vAlign w:val="center"/>
            <w:tcPrChange w:id="1005"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1006"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007"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1008"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1009"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1010"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011" w:author="esnażyk" w:date="2019-02-06T13:54:00Z">
              <w:tcPr>
                <w:tcW w:w="1701" w:type="dxa"/>
              </w:tcPr>
            </w:tcPrChange>
          </w:tcPr>
          <w:p w:rsidR="00A15BBC" w:rsidRPr="00E96F53" w:rsidRDefault="00A15BBC" w:rsidP="00FD13F6">
            <w:pPr>
              <w:spacing w:after="0" w:line="240" w:lineRule="auto"/>
              <w:rPr>
                <w:ins w:id="1012"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3410"/>
          <w:trPrChange w:id="1013" w:author="esnażyk" w:date="2019-02-06T13:54:00Z">
            <w:trPr>
              <w:gridAfter w:val="1"/>
              <w:wAfter w:w="160" w:type="dxa"/>
              <w:trHeight w:val="3410"/>
            </w:trPr>
          </w:trPrChange>
        </w:trPr>
        <w:tc>
          <w:tcPr>
            <w:tcW w:w="403" w:type="dxa"/>
            <w:vMerge w:val="restart"/>
            <w:tcBorders>
              <w:left w:val="single" w:sz="4" w:space="0" w:color="auto"/>
              <w:right w:val="single" w:sz="4" w:space="0" w:color="auto"/>
            </w:tcBorders>
            <w:vAlign w:val="center"/>
            <w:tcPrChange w:id="1014" w:author="esnażyk" w:date="2019-02-06T13:54:00Z">
              <w:tcPr>
                <w:tcW w:w="403" w:type="dxa"/>
                <w:vMerge w:val="restart"/>
                <w:tcBorders>
                  <w:left w:val="single" w:sz="4" w:space="0" w:color="auto"/>
                  <w:right w:val="single" w:sz="4" w:space="0" w:color="auto"/>
                </w:tcBorders>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25</w:t>
            </w:r>
          </w:p>
        </w:tc>
        <w:tc>
          <w:tcPr>
            <w:tcW w:w="975" w:type="dxa"/>
            <w:vMerge w:val="restart"/>
            <w:tcBorders>
              <w:left w:val="single" w:sz="4" w:space="0" w:color="auto"/>
              <w:right w:val="single" w:sz="4" w:space="0" w:color="auto"/>
            </w:tcBorders>
            <w:shd w:val="clear" w:color="auto" w:fill="auto"/>
            <w:noWrap/>
            <w:vAlign w:val="center"/>
            <w:tcPrChange w:id="1015" w:author="esnażyk" w:date="2019-02-06T13:54:00Z">
              <w:tcPr>
                <w:tcW w:w="975" w:type="dxa"/>
                <w:vMerge w:val="restart"/>
                <w:tcBorders>
                  <w:left w:val="single" w:sz="4" w:space="0" w:color="auto"/>
                  <w:righ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Change w:id="1016" w:author="esnażyk" w:date="2019-02-06T13:54:00Z">
              <w:tcPr>
                <w:tcW w:w="1294" w:type="dxa"/>
                <w:vMerge w:val="restart"/>
                <w:tcBorders>
                  <w:left w:val="single" w:sz="4" w:space="0" w:color="auto"/>
                  <w:righ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są operacje, które mają istotny z punktu widzenia wpływ na polepszenie życia mieszkańców i są realizowane w porozumieniu z samorządem lokalnym na udostępnionych przez niego obiektach budowlanych </w:t>
            </w:r>
          </w:p>
        </w:tc>
        <w:tc>
          <w:tcPr>
            <w:tcW w:w="1701" w:type="dxa"/>
            <w:tcBorders>
              <w:left w:val="single" w:sz="4" w:space="0" w:color="auto"/>
            </w:tcBorders>
            <w:shd w:val="clear" w:color="auto" w:fill="auto"/>
            <w:noWrap/>
            <w:vAlign w:val="center"/>
            <w:tcPrChange w:id="1017"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Change w:id="1018"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Change w:id="1019" w:author="esnażyk" w:date="2019-02-06T13:54:00Z">
              <w:tcPr>
                <w:tcW w:w="2835"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dofinasowania (dotyczy PROW przedsięwzięcia 1.2.3)</w:t>
            </w: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val="restart"/>
            <w:tcPrChange w:id="1020"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Umowa najmu, dzierżawy lub użyczenia lokalu/nieruchomości, w którym/na której ma być realizowana operacja</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Change w:id="1021" w:author="esnażyk" w:date="2019-02-06T13:54:00Z">
              <w:tcPr>
                <w:tcW w:w="326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Niedostateczny rozwój i dostępność oferty opiekuńczej umożliwiającej mieszkańcom powrót na rynek pracy w tym żłobków i przedszkoli, opieki nad osobami starszymi.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Problemy z dostępem oraz z ilością usług dla osób starszych w zakresie kultury i usług społecznych, medycznych. </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1022"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851" w:type="dxa"/>
            <w:vMerge w:val="restart"/>
            <w:shd w:val="clear" w:color="auto" w:fill="auto"/>
            <w:noWrap/>
            <w:vAlign w:val="center"/>
            <w:tcPrChange w:id="1023"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1024" w:author="esnażyk" w:date="2019-02-06T13:54:00Z">
              <w:tcPr>
                <w:tcW w:w="1701" w:type="dxa"/>
              </w:tcPr>
            </w:tcPrChange>
          </w:tcPr>
          <w:p w:rsidR="00A15BBC" w:rsidRPr="00E96F53" w:rsidRDefault="00A15BBC" w:rsidP="00FD13F6">
            <w:pPr>
              <w:spacing w:after="0" w:line="240" w:lineRule="auto"/>
              <w:rPr>
                <w:ins w:id="1025"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326"/>
          <w:trPrChange w:id="1026" w:author="esnażyk" w:date="2019-02-06T13:54:00Z">
            <w:trPr>
              <w:gridAfter w:val="1"/>
              <w:wAfter w:w="160" w:type="dxa"/>
              <w:trHeight w:val="2326"/>
            </w:trPr>
          </w:trPrChange>
        </w:trPr>
        <w:tc>
          <w:tcPr>
            <w:tcW w:w="403" w:type="dxa"/>
            <w:vMerge/>
            <w:tcBorders>
              <w:left w:val="single" w:sz="4" w:space="0" w:color="auto"/>
              <w:right w:val="single" w:sz="4" w:space="0" w:color="auto"/>
            </w:tcBorders>
            <w:shd w:val="clear" w:color="auto" w:fill="FFFFFF"/>
            <w:vAlign w:val="center"/>
            <w:tcPrChange w:id="1027" w:author="esnażyk" w:date="2019-02-06T13:54:00Z">
              <w:tcPr>
                <w:tcW w:w="403" w:type="dxa"/>
                <w:vMerge/>
                <w:tcBorders>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1028" w:author="esnażyk" w:date="2019-02-06T13:54:00Z">
              <w:tcPr>
                <w:tcW w:w="975"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1029" w:author="esnażyk" w:date="2019-02-06T13:54:00Z">
              <w:tcPr>
                <w:tcW w:w="1294"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Change w:id="1030"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p w:rsidR="00A15BBC" w:rsidRPr="00E96F53" w:rsidRDefault="00A15BBC" w:rsidP="00FD13F6">
            <w:pPr>
              <w:spacing w:after="0" w:line="240" w:lineRule="auto"/>
              <w:rPr>
                <w:rFonts w:ascii="Times New Roman" w:eastAsia="Times New Roman" w:hAnsi="Times New Roman"/>
                <w:sz w:val="20"/>
                <w:szCs w:val="20"/>
                <w:lang w:eastAsia="pl-PL"/>
              </w:rPr>
            </w:pP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567" w:type="dxa"/>
            <w:shd w:val="clear" w:color="auto" w:fill="auto"/>
            <w:noWrap/>
            <w:vAlign w:val="center"/>
            <w:tcPrChange w:id="1031"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1032"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033" w:author="esnażyk" w:date="2019-02-06T13:54:00Z">
              <w:tcPr>
                <w:tcW w:w="1275" w:type="dxa"/>
                <w:vMerge/>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Change w:id="1034"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1035"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1036"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037" w:author="esnażyk" w:date="2019-02-06T13:54:00Z">
              <w:tcPr>
                <w:tcW w:w="1701" w:type="dxa"/>
              </w:tcPr>
            </w:tcPrChange>
          </w:tcPr>
          <w:p w:rsidR="00A15BBC" w:rsidRPr="00E96F53" w:rsidRDefault="00A15BBC" w:rsidP="00FD13F6">
            <w:pPr>
              <w:spacing w:after="0" w:line="240" w:lineRule="auto"/>
              <w:rPr>
                <w:ins w:id="1038"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257"/>
          <w:trPrChange w:id="1039" w:author="esnażyk" w:date="2019-02-06T13:54:00Z">
            <w:trPr>
              <w:gridAfter w:val="1"/>
              <w:wAfter w:w="160" w:type="dxa"/>
              <w:trHeight w:val="2257"/>
            </w:trPr>
          </w:trPrChange>
        </w:trPr>
        <w:tc>
          <w:tcPr>
            <w:tcW w:w="403" w:type="dxa"/>
            <w:vMerge w:val="restart"/>
            <w:tcBorders>
              <w:left w:val="single" w:sz="4" w:space="0" w:color="auto"/>
              <w:right w:val="single" w:sz="4" w:space="0" w:color="auto"/>
            </w:tcBorders>
            <w:shd w:val="clear" w:color="auto" w:fill="FFFFFF"/>
            <w:vAlign w:val="center"/>
            <w:tcPrChange w:id="1040" w:author="esnażyk" w:date="2019-02-06T13:54:00Z">
              <w:tcPr>
                <w:tcW w:w="403" w:type="dxa"/>
                <w:vMerge w:val="restart"/>
                <w:tcBorders>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26</w:t>
            </w:r>
          </w:p>
        </w:tc>
        <w:tc>
          <w:tcPr>
            <w:tcW w:w="975" w:type="dxa"/>
            <w:vMerge w:val="restart"/>
            <w:tcBorders>
              <w:left w:val="single" w:sz="4" w:space="0" w:color="auto"/>
              <w:right w:val="single" w:sz="4" w:space="0" w:color="auto"/>
            </w:tcBorders>
            <w:shd w:val="clear" w:color="auto" w:fill="FFFFFF"/>
            <w:noWrap/>
            <w:vAlign w:val="center"/>
            <w:tcPrChange w:id="1041" w:author="esnażyk" w:date="2019-02-06T13:54:00Z">
              <w:tcPr>
                <w:tcW w:w="975" w:type="dxa"/>
                <w:vMerge w:val="restart"/>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Związek z obszarem</w:t>
            </w:r>
          </w:p>
        </w:tc>
        <w:tc>
          <w:tcPr>
            <w:tcW w:w="1294" w:type="dxa"/>
            <w:vMerge w:val="restart"/>
            <w:tcBorders>
              <w:left w:val="single" w:sz="4" w:space="0" w:color="auto"/>
              <w:right w:val="single" w:sz="4" w:space="0" w:color="auto"/>
            </w:tcBorders>
            <w:shd w:val="clear" w:color="auto" w:fill="FFFFFF"/>
            <w:noWrap/>
            <w:vAlign w:val="center"/>
            <w:tcPrChange w:id="1042" w:author="esnażyk" w:date="2019-02-06T13:54:00Z">
              <w:tcPr>
                <w:tcW w:w="1294" w:type="dxa"/>
                <w:vMerge w:val="restart"/>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Change w:id="1043"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Change w:id="1044"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Change w:id="1045" w:author="esnażyk" w:date="2019-02-06T13:54:00Z">
              <w:tcPr>
                <w:tcW w:w="2835"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val="restart"/>
            <w:tcPrChange w:id="1046" w:author="esnażyk" w:date="2019-02-06T13:54:00Z">
              <w:tcPr>
                <w:tcW w:w="1275" w:type="dxa"/>
                <w:vMerge w:val="restart"/>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o zameldowaniu-zaświadczenie z UG, </w:t>
            </w:r>
            <w:proofErr w:type="spellStart"/>
            <w:r w:rsidRPr="00E96F53">
              <w:rPr>
                <w:rFonts w:ascii="Times New Roman" w:eastAsia="Times New Roman" w:hAnsi="Times New Roman"/>
                <w:sz w:val="20"/>
                <w:szCs w:val="20"/>
                <w:lang w:eastAsia="pl-PL"/>
              </w:rPr>
              <w:t>CEiDG</w:t>
            </w:r>
            <w:proofErr w:type="spellEnd"/>
            <w:r w:rsidRPr="00E96F53">
              <w:rPr>
                <w:rFonts w:ascii="Times New Roman" w:eastAsia="Times New Roman" w:hAnsi="Times New Roman"/>
                <w:sz w:val="20"/>
                <w:szCs w:val="20"/>
                <w:lang w:eastAsia="pl-PL"/>
              </w:rPr>
              <w:t>. KRS-wydruk</w:t>
            </w:r>
          </w:p>
        </w:tc>
        <w:tc>
          <w:tcPr>
            <w:tcW w:w="3261" w:type="dxa"/>
            <w:vMerge w:val="restart"/>
            <w:shd w:val="clear" w:color="auto" w:fill="auto"/>
            <w:noWrap/>
            <w:vAlign w:val="center"/>
            <w:tcPrChange w:id="1047" w:author="esnażyk" w:date="2019-02-06T13:54:00Z">
              <w:tcPr>
                <w:tcW w:w="3261" w:type="dxa"/>
                <w:vMerge w:val="restart"/>
                <w:shd w:val="clear" w:color="auto" w:fill="auto"/>
                <w:noWrap/>
                <w:vAlign w:val="center"/>
              </w:tcPr>
            </w:tcPrChange>
          </w:tcPr>
          <w:p w:rsidR="00A15BBC" w:rsidRPr="00E96F53" w:rsidRDefault="00A15BBC" w:rsidP="00FD13F6">
            <w:pPr>
              <w:spacing w:after="0"/>
              <w:rPr>
                <w:rFonts w:ascii="Times New Roman" w:eastAsia="Times New Roman" w:hAnsi="Times New Roman"/>
                <w:sz w:val="20"/>
                <w:szCs w:val="20"/>
              </w:rPr>
            </w:pPr>
            <w:r w:rsidRPr="00E96F53">
              <w:rPr>
                <w:rFonts w:ascii="Times New Roman" w:hAnsi="Times New Roman"/>
                <w:sz w:val="20"/>
                <w:szCs w:val="20"/>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E96F53">
              <w:rPr>
                <w:rFonts w:ascii="Times New Roman" w:eastAsia="Times New Roman" w:hAnsi="Times New Roman"/>
                <w:sz w:val="20"/>
                <w:szCs w:val="20"/>
              </w:rPr>
              <w:t xml:space="preserve"> </w:t>
            </w:r>
            <w:r w:rsidRPr="00E96F53">
              <w:rPr>
                <w:rFonts w:ascii="Times New Roman" w:eastAsia="Times New Roman" w:hAnsi="Times New Roman"/>
                <w:b/>
                <w:sz w:val="20"/>
                <w:szCs w:val="20"/>
              </w:rPr>
              <w:t xml:space="preserve">Rozwój lokalnej przedsiębiorczości </w:t>
            </w:r>
            <w:r w:rsidRPr="00E96F53">
              <w:rPr>
                <w:rFonts w:ascii="Times New Roman" w:eastAsia="Times New Roman" w:hAnsi="Times New Roman"/>
                <w:sz w:val="20"/>
                <w:szCs w:val="20"/>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A15BBC" w:rsidRPr="00E96F53" w:rsidRDefault="00A15BBC" w:rsidP="00FD13F6">
            <w:pPr>
              <w:spacing w:after="200" w:line="276" w:lineRule="auto"/>
              <w:contextualSpacing/>
              <w:rPr>
                <w:rFonts w:ascii="Times New Roman" w:eastAsia="Times New Roman" w:hAnsi="Times New Roman"/>
                <w:sz w:val="20"/>
                <w:szCs w:val="20"/>
              </w:rPr>
            </w:pPr>
            <w:r w:rsidRPr="00E96F53">
              <w:rPr>
                <w:rFonts w:ascii="Times New Roman" w:eastAsia="Times New Roman" w:hAnsi="Times New Roman"/>
                <w:sz w:val="20"/>
                <w:szCs w:val="20"/>
              </w:rPr>
              <w:t>Włączenie mieszkańców w planowanie i rozwój. (W)</w:t>
            </w:r>
          </w:p>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Change w:id="1048"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851" w:type="dxa"/>
            <w:vMerge w:val="restart"/>
            <w:shd w:val="clear" w:color="auto" w:fill="auto"/>
            <w:noWrap/>
            <w:vAlign w:val="center"/>
            <w:tcPrChange w:id="1049"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1050" w:author="esnażyk" w:date="2019-02-06T13:54:00Z">
              <w:tcPr>
                <w:tcW w:w="1701" w:type="dxa"/>
              </w:tcPr>
            </w:tcPrChange>
          </w:tcPr>
          <w:p w:rsidR="00A15BBC" w:rsidRPr="00E96F53" w:rsidRDefault="00A15BBC" w:rsidP="00FD13F6">
            <w:pPr>
              <w:spacing w:after="0" w:line="240" w:lineRule="auto"/>
              <w:rPr>
                <w:ins w:id="1051"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277"/>
          <w:trPrChange w:id="1052" w:author="esnażyk" w:date="2019-02-06T13:54:00Z">
            <w:trPr>
              <w:gridAfter w:val="1"/>
              <w:wAfter w:w="160" w:type="dxa"/>
              <w:trHeight w:val="277"/>
            </w:trPr>
          </w:trPrChange>
        </w:trPr>
        <w:tc>
          <w:tcPr>
            <w:tcW w:w="403" w:type="dxa"/>
            <w:vMerge/>
            <w:tcBorders>
              <w:left w:val="single" w:sz="4" w:space="0" w:color="auto"/>
              <w:right w:val="single" w:sz="4" w:space="0" w:color="auto"/>
            </w:tcBorders>
            <w:shd w:val="clear" w:color="auto" w:fill="FFFFFF"/>
            <w:vAlign w:val="center"/>
            <w:tcPrChange w:id="1053" w:author="esnażyk" w:date="2019-02-06T13:54:00Z">
              <w:tcPr>
                <w:tcW w:w="403" w:type="dxa"/>
                <w:vMerge/>
                <w:tcBorders>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1054" w:author="esnażyk" w:date="2019-02-06T13:54:00Z">
              <w:tcPr>
                <w:tcW w:w="975"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1055" w:author="esnażyk" w:date="2019-02-06T13:54:00Z">
              <w:tcPr>
                <w:tcW w:w="1294"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1056"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Change w:id="1057"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1058"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059" w:author="esnażyk" w:date="2019-02-06T13:54:00Z">
              <w:tcPr>
                <w:tcW w:w="1275" w:type="dxa"/>
                <w:vMerge/>
              </w:tcPr>
            </w:tcPrChange>
          </w:tcPr>
          <w:p w:rsidR="00A15BBC" w:rsidRPr="00E96F53" w:rsidRDefault="00A15BBC" w:rsidP="00FD13F6">
            <w:pPr>
              <w:spacing w:after="0" w:line="240" w:lineRule="auto"/>
              <w:rPr>
                <w:rFonts w:ascii="Times New Roman" w:hAnsi="Times New Roman"/>
                <w:sz w:val="20"/>
                <w:szCs w:val="20"/>
              </w:rPr>
            </w:pPr>
          </w:p>
        </w:tc>
        <w:tc>
          <w:tcPr>
            <w:tcW w:w="3261" w:type="dxa"/>
            <w:vMerge/>
            <w:shd w:val="clear" w:color="auto" w:fill="auto"/>
            <w:noWrap/>
            <w:vAlign w:val="center"/>
            <w:tcPrChange w:id="1060"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1061"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1062"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063" w:author="esnażyk" w:date="2019-02-06T13:54:00Z">
              <w:tcPr>
                <w:tcW w:w="1701" w:type="dxa"/>
              </w:tcPr>
            </w:tcPrChange>
          </w:tcPr>
          <w:p w:rsidR="00A15BBC" w:rsidRPr="00E96F53" w:rsidRDefault="00A15BBC" w:rsidP="00FD13F6">
            <w:pPr>
              <w:spacing w:after="0" w:line="240" w:lineRule="auto"/>
              <w:rPr>
                <w:ins w:id="1064"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367"/>
          <w:trPrChange w:id="1065" w:author="esnażyk" w:date="2019-02-06T13:54:00Z">
            <w:trPr>
              <w:gridAfter w:val="1"/>
              <w:wAfter w:w="160" w:type="dxa"/>
              <w:trHeight w:val="367"/>
            </w:trPr>
          </w:trPrChange>
        </w:trPr>
        <w:tc>
          <w:tcPr>
            <w:tcW w:w="403" w:type="dxa"/>
            <w:vMerge w:val="restart"/>
            <w:tcBorders>
              <w:left w:val="single" w:sz="4" w:space="0" w:color="auto"/>
              <w:right w:val="single" w:sz="4" w:space="0" w:color="auto"/>
            </w:tcBorders>
            <w:shd w:val="clear" w:color="auto" w:fill="FFFFFF"/>
            <w:vAlign w:val="center"/>
            <w:tcPrChange w:id="1066" w:author="esnażyk" w:date="2019-02-06T13:54:00Z">
              <w:tcPr>
                <w:tcW w:w="403" w:type="dxa"/>
                <w:vMerge w:val="restart"/>
                <w:tcBorders>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27</w:t>
            </w:r>
          </w:p>
        </w:tc>
        <w:tc>
          <w:tcPr>
            <w:tcW w:w="975" w:type="dxa"/>
            <w:vMerge w:val="restart"/>
            <w:tcBorders>
              <w:left w:val="single" w:sz="4" w:space="0" w:color="auto"/>
              <w:right w:val="single" w:sz="4" w:space="0" w:color="auto"/>
            </w:tcBorders>
            <w:shd w:val="clear" w:color="auto" w:fill="FFFFFF"/>
            <w:noWrap/>
            <w:vAlign w:val="center"/>
            <w:tcPrChange w:id="1067" w:author="esnażyk" w:date="2019-02-06T13:54:00Z">
              <w:tcPr>
                <w:tcW w:w="975" w:type="dxa"/>
                <w:vMerge w:val="restart"/>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noWrap/>
            <w:vAlign w:val="center"/>
            <w:tcPrChange w:id="1068" w:author="esnażyk" w:date="2019-02-06T13:54:00Z">
              <w:tcPr>
                <w:tcW w:w="1294" w:type="dxa"/>
                <w:vMerge w:val="restart"/>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Preferowany zakres operacji obejmować będzie wsparcie operacji przyczyniających się do powstania ogólnie dostępnej, niekomercyjnej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Change w:id="1069"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i zapewnia publiczny dostęp do jej wyników </w:t>
            </w:r>
          </w:p>
        </w:tc>
        <w:tc>
          <w:tcPr>
            <w:tcW w:w="567" w:type="dxa"/>
            <w:shd w:val="clear" w:color="auto" w:fill="auto"/>
            <w:noWrap/>
            <w:vAlign w:val="center"/>
            <w:tcPrChange w:id="1070"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Change w:id="1071" w:author="esnażyk" w:date="2019-02-06T13:54:00Z">
              <w:tcPr>
                <w:tcW w:w="2835"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Spełnienie kryterium związane jest z przyznaniem 85%-owego poziomu wsparcia w ramach </w:t>
            </w:r>
            <w:proofErr w:type="spellStart"/>
            <w:r w:rsidRPr="00E96F53">
              <w:rPr>
                <w:rFonts w:ascii="Times New Roman" w:eastAsia="Times New Roman" w:hAnsi="Times New Roman"/>
                <w:sz w:val="20"/>
                <w:szCs w:val="20"/>
                <w:lang w:eastAsia="pl-PL"/>
              </w:rPr>
              <w:t>PORiM</w:t>
            </w:r>
            <w:proofErr w:type="spellEnd"/>
            <w:r w:rsidRPr="00E96F53">
              <w:rPr>
                <w:rFonts w:ascii="Times New Roman" w:eastAsia="Times New Roman" w:hAnsi="Times New Roman"/>
                <w:sz w:val="20"/>
                <w:szCs w:val="20"/>
                <w:lang w:eastAsia="pl-PL"/>
              </w:rPr>
              <w:t>, pod warunkiem, że operacja dodatkowo będzie: zapewniać publiczny dostęp do jej wyników.</w:t>
            </w:r>
          </w:p>
        </w:tc>
        <w:tc>
          <w:tcPr>
            <w:tcW w:w="1275" w:type="dxa"/>
            <w:vMerge w:val="restart"/>
            <w:tcPrChange w:id="1072" w:author="esnażyk" w:date="2019-02-06T13:54:00Z">
              <w:tcPr>
                <w:tcW w:w="1275" w:type="dxa"/>
                <w:vMerge w:val="restart"/>
              </w:tcPr>
            </w:tcPrChange>
          </w:tcPr>
          <w:p w:rsidR="00A15BBC" w:rsidRPr="00E96F53" w:rsidRDefault="00A15BBC" w:rsidP="00FD13F6">
            <w:pPr>
              <w:spacing w:after="0" w:line="240" w:lineRule="auto"/>
              <w:rPr>
                <w:rFonts w:ascii="Times New Roman" w:hAnsi="Times New Roman"/>
                <w:sz w:val="20"/>
                <w:szCs w:val="20"/>
              </w:rPr>
            </w:pPr>
            <w:r w:rsidRPr="00E96F53">
              <w:rPr>
                <w:rFonts w:ascii="Times New Roman" w:hAnsi="Times New Roman"/>
                <w:sz w:val="20"/>
                <w:szCs w:val="20"/>
              </w:rPr>
              <w:t>Kryterium weryfikowane na podstawie opisu operacji.</w:t>
            </w:r>
          </w:p>
        </w:tc>
        <w:tc>
          <w:tcPr>
            <w:tcW w:w="3261" w:type="dxa"/>
            <w:vMerge w:val="restart"/>
            <w:shd w:val="clear" w:color="auto" w:fill="auto"/>
            <w:noWrap/>
            <w:vAlign w:val="center"/>
            <w:tcPrChange w:id="1073" w:author="esnażyk" w:date="2019-02-06T13:54:00Z">
              <w:tcPr>
                <w:tcW w:w="326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E96F53">
              <w:rPr>
                <w:rFonts w:ascii="Times New Roman" w:eastAsia="Times New Roman" w:hAnsi="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842" w:type="dxa"/>
            <w:vMerge w:val="restart"/>
            <w:shd w:val="clear" w:color="auto" w:fill="auto"/>
            <w:vAlign w:val="center"/>
            <w:tcPrChange w:id="1074" w:author="esnażyk" w:date="2019-02-06T13:54:00Z">
              <w:tcPr>
                <w:tcW w:w="1842" w:type="dxa"/>
                <w:vMerge w:val="restart"/>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15BBC" w:rsidRPr="00E96F53" w:rsidRDefault="00A15BBC"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851" w:type="dxa"/>
            <w:vMerge w:val="restart"/>
            <w:shd w:val="clear" w:color="auto" w:fill="auto"/>
            <w:noWrap/>
            <w:vAlign w:val="center"/>
            <w:tcPrChange w:id="1075" w:author="esnażyk" w:date="2019-02-06T13:54:00Z">
              <w:tcPr>
                <w:tcW w:w="1701" w:type="dxa"/>
                <w:vMerge w:val="restart"/>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417" w:type="dxa"/>
            <w:tcPrChange w:id="1076" w:author="esnażyk" w:date="2019-02-06T13:54:00Z">
              <w:tcPr>
                <w:tcW w:w="1701" w:type="dxa"/>
              </w:tcPr>
            </w:tcPrChange>
          </w:tcPr>
          <w:p w:rsidR="00A15BBC" w:rsidRPr="00E96F53" w:rsidRDefault="00A15BBC" w:rsidP="00FD13F6">
            <w:pPr>
              <w:spacing w:after="0" w:line="240" w:lineRule="auto"/>
              <w:rPr>
                <w:ins w:id="1077"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1581"/>
          <w:trPrChange w:id="1078" w:author="esnażyk" w:date="2019-02-06T13:54:00Z">
            <w:trPr>
              <w:gridAfter w:val="1"/>
              <w:wAfter w:w="160" w:type="dxa"/>
              <w:trHeight w:val="1581"/>
            </w:trPr>
          </w:trPrChange>
        </w:trPr>
        <w:tc>
          <w:tcPr>
            <w:tcW w:w="403" w:type="dxa"/>
            <w:vMerge/>
            <w:tcBorders>
              <w:left w:val="single" w:sz="4" w:space="0" w:color="auto"/>
              <w:right w:val="single" w:sz="4" w:space="0" w:color="auto"/>
            </w:tcBorders>
            <w:shd w:val="clear" w:color="auto" w:fill="FFFFFF"/>
            <w:vAlign w:val="center"/>
            <w:tcPrChange w:id="1079" w:author="esnażyk" w:date="2019-02-06T13:54:00Z">
              <w:tcPr>
                <w:tcW w:w="403" w:type="dxa"/>
                <w:vMerge/>
                <w:tcBorders>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1080" w:author="esnażyk" w:date="2019-02-06T13:54:00Z">
              <w:tcPr>
                <w:tcW w:w="975"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1081" w:author="esnażyk" w:date="2019-02-06T13:54:00Z">
              <w:tcPr>
                <w:tcW w:w="1294"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1082"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w:t>
            </w:r>
          </w:p>
        </w:tc>
        <w:tc>
          <w:tcPr>
            <w:tcW w:w="567" w:type="dxa"/>
            <w:shd w:val="clear" w:color="auto" w:fill="auto"/>
            <w:noWrap/>
            <w:vAlign w:val="center"/>
            <w:tcPrChange w:id="1083"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Change w:id="1084"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085" w:author="esnażyk" w:date="2019-02-06T13:54:00Z">
              <w:tcPr>
                <w:tcW w:w="1275" w:type="dxa"/>
                <w:vMerge/>
              </w:tcPr>
            </w:tcPrChange>
          </w:tcPr>
          <w:p w:rsidR="00A15BBC" w:rsidRPr="00E96F53" w:rsidRDefault="00A15BBC" w:rsidP="00FD13F6">
            <w:pPr>
              <w:spacing w:after="0" w:line="240" w:lineRule="auto"/>
              <w:rPr>
                <w:rFonts w:ascii="Times New Roman" w:hAnsi="Times New Roman"/>
                <w:sz w:val="20"/>
                <w:szCs w:val="20"/>
              </w:rPr>
            </w:pPr>
          </w:p>
        </w:tc>
        <w:tc>
          <w:tcPr>
            <w:tcW w:w="3261" w:type="dxa"/>
            <w:vMerge/>
            <w:shd w:val="clear" w:color="auto" w:fill="auto"/>
            <w:noWrap/>
            <w:vAlign w:val="center"/>
            <w:tcPrChange w:id="1086"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1087"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1088"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089" w:author="esnażyk" w:date="2019-02-06T13:54:00Z">
              <w:tcPr>
                <w:tcW w:w="1701" w:type="dxa"/>
              </w:tcPr>
            </w:tcPrChange>
          </w:tcPr>
          <w:p w:rsidR="00A15BBC" w:rsidRPr="00E96F53" w:rsidRDefault="00A15BBC" w:rsidP="00FD13F6">
            <w:pPr>
              <w:spacing w:after="0" w:line="240" w:lineRule="auto"/>
              <w:rPr>
                <w:ins w:id="1090" w:author="esnażyk" w:date="2019-02-06T13:50:00Z"/>
                <w:rFonts w:ascii="Times New Roman" w:eastAsia="Times New Roman" w:hAnsi="Times New Roman"/>
                <w:sz w:val="20"/>
                <w:szCs w:val="20"/>
                <w:lang w:eastAsia="pl-PL"/>
              </w:rPr>
            </w:pPr>
          </w:p>
        </w:tc>
      </w:tr>
      <w:tr w:rsidR="00A15BBC" w:rsidRPr="00E96F53" w:rsidTr="000B5926">
        <w:trPr>
          <w:gridAfter w:val="1"/>
          <w:wAfter w:w="160" w:type="dxa"/>
          <w:trHeight w:val="3443"/>
          <w:trPrChange w:id="1091" w:author="esnażyk" w:date="2019-02-06T13:54:00Z">
            <w:trPr>
              <w:gridAfter w:val="1"/>
              <w:wAfter w:w="160" w:type="dxa"/>
              <w:trHeight w:val="3443"/>
            </w:trPr>
          </w:trPrChange>
        </w:trPr>
        <w:tc>
          <w:tcPr>
            <w:tcW w:w="403" w:type="dxa"/>
            <w:vMerge/>
            <w:tcBorders>
              <w:left w:val="single" w:sz="4" w:space="0" w:color="auto"/>
              <w:right w:val="single" w:sz="4" w:space="0" w:color="auto"/>
            </w:tcBorders>
            <w:shd w:val="clear" w:color="auto" w:fill="FFFFFF"/>
            <w:vAlign w:val="center"/>
            <w:tcPrChange w:id="1092" w:author="esnażyk" w:date="2019-02-06T13:54:00Z">
              <w:tcPr>
                <w:tcW w:w="403" w:type="dxa"/>
                <w:vMerge/>
                <w:tcBorders>
                  <w:left w:val="single" w:sz="4" w:space="0" w:color="auto"/>
                  <w:right w:val="single" w:sz="4" w:space="0" w:color="auto"/>
                </w:tcBorders>
                <w:shd w:val="clear" w:color="auto" w:fill="FFFFFF"/>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Change w:id="1093" w:author="esnażyk" w:date="2019-02-06T13:54:00Z">
              <w:tcPr>
                <w:tcW w:w="975"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Change w:id="1094" w:author="esnażyk" w:date="2019-02-06T13:54:00Z">
              <w:tcPr>
                <w:tcW w:w="1294" w:type="dxa"/>
                <w:vMerge/>
                <w:tcBorders>
                  <w:left w:val="single" w:sz="4" w:space="0" w:color="auto"/>
                  <w:right w:val="single" w:sz="4" w:space="0" w:color="auto"/>
                </w:tcBorders>
                <w:shd w:val="clear" w:color="auto" w:fill="FFFFFF"/>
                <w:noWrap/>
                <w:vAlign w:val="center"/>
              </w:tcPr>
            </w:tcPrChange>
          </w:tcPr>
          <w:p w:rsidR="00A15BBC" w:rsidRPr="00E96F53" w:rsidRDefault="00A15BBC"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Change w:id="1095" w:author="esnażyk" w:date="2019-02-06T13:54:00Z">
              <w:tcPr>
                <w:tcW w:w="1701" w:type="dxa"/>
                <w:tcBorders>
                  <w:left w:val="single" w:sz="4" w:space="0" w:color="auto"/>
                </w:tcBorders>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Change w:id="1096" w:author="esnażyk" w:date="2019-02-06T13:54:00Z">
              <w:tcPr>
                <w:tcW w:w="567" w:type="dxa"/>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Change w:id="1097" w:author="esnażyk" w:date="2019-02-06T13:54:00Z">
              <w:tcPr>
                <w:tcW w:w="2835"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275" w:type="dxa"/>
            <w:vMerge/>
            <w:tcPrChange w:id="1098" w:author="esnażyk" w:date="2019-02-06T13:54:00Z">
              <w:tcPr>
                <w:tcW w:w="1275" w:type="dxa"/>
                <w:vMerge/>
              </w:tcPr>
            </w:tcPrChange>
          </w:tcPr>
          <w:p w:rsidR="00A15BBC" w:rsidRPr="00E96F53" w:rsidRDefault="00A15BBC" w:rsidP="00FD13F6">
            <w:pPr>
              <w:spacing w:after="0" w:line="240" w:lineRule="auto"/>
              <w:rPr>
                <w:rFonts w:ascii="Times New Roman" w:hAnsi="Times New Roman"/>
                <w:sz w:val="20"/>
                <w:szCs w:val="20"/>
              </w:rPr>
            </w:pPr>
          </w:p>
        </w:tc>
        <w:tc>
          <w:tcPr>
            <w:tcW w:w="3261" w:type="dxa"/>
            <w:vMerge/>
            <w:shd w:val="clear" w:color="auto" w:fill="auto"/>
            <w:noWrap/>
            <w:vAlign w:val="center"/>
            <w:tcPrChange w:id="1099" w:author="esnażyk" w:date="2019-02-06T13:54:00Z">
              <w:tcPr>
                <w:tcW w:w="326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Change w:id="1100" w:author="esnażyk" w:date="2019-02-06T13:54:00Z">
              <w:tcPr>
                <w:tcW w:w="1842" w:type="dxa"/>
                <w:vMerge/>
                <w:shd w:val="clear" w:color="auto" w:fill="auto"/>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851" w:type="dxa"/>
            <w:vMerge/>
            <w:shd w:val="clear" w:color="auto" w:fill="auto"/>
            <w:noWrap/>
            <w:vAlign w:val="center"/>
            <w:tcPrChange w:id="1101" w:author="esnażyk" w:date="2019-02-06T13:54:00Z">
              <w:tcPr>
                <w:tcW w:w="1701" w:type="dxa"/>
                <w:vMerge/>
                <w:shd w:val="clear" w:color="auto" w:fill="auto"/>
                <w:noWrap/>
                <w:vAlign w:val="center"/>
              </w:tcPr>
            </w:tcPrChange>
          </w:tcPr>
          <w:p w:rsidR="00A15BBC" w:rsidRPr="00E96F53" w:rsidRDefault="00A15BBC" w:rsidP="00FD13F6">
            <w:pPr>
              <w:spacing w:after="0" w:line="240" w:lineRule="auto"/>
              <w:rPr>
                <w:rFonts w:ascii="Times New Roman" w:eastAsia="Times New Roman" w:hAnsi="Times New Roman"/>
                <w:sz w:val="20"/>
                <w:szCs w:val="20"/>
                <w:lang w:eastAsia="pl-PL"/>
              </w:rPr>
            </w:pPr>
          </w:p>
        </w:tc>
        <w:tc>
          <w:tcPr>
            <w:tcW w:w="1417" w:type="dxa"/>
            <w:tcPrChange w:id="1102" w:author="esnażyk" w:date="2019-02-06T13:54:00Z">
              <w:tcPr>
                <w:tcW w:w="1701" w:type="dxa"/>
              </w:tcPr>
            </w:tcPrChange>
          </w:tcPr>
          <w:p w:rsidR="00A15BBC" w:rsidRPr="00E96F53" w:rsidRDefault="00A15BBC" w:rsidP="00FD13F6">
            <w:pPr>
              <w:spacing w:after="0" w:line="240" w:lineRule="auto"/>
              <w:rPr>
                <w:ins w:id="1103" w:author="esnażyk" w:date="2019-02-06T13:50:00Z"/>
                <w:rFonts w:ascii="Times New Roman" w:eastAsia="Times New Roman" w:hAnsi="Times New Roman"/>
                <w:sz w:val="20"/>
                <w:szCs w:val="20"/>
                <w:lang w:eastAsia="pl-PL"/>
              </w:rPr>
            </w:pPr>
          </w:p>
        </w:tc>
      </w:tr>
    </w:tbl>
    <w:p w:rsidR="00D14F1E" w:rsidRPr="00B87C96" w:rsidRDefault="00D14F1E" w:rsidP="00F03974">
      <w:pPr>
        <w:spacing w:after="0" w:line="240" w:lineRule="auto"/>
        <w:rPr>
          <w:rFonts w:ascii="Times New Roman" w:hAnsi="Times New Roman"/>
          <w:b/>
        </w:rPr>
      </w:pPr>
    </w:p>
    <w:p w:rsidR="00217B0D" w:rsidRPr="00B87C96" w:rsidRDefault="00217B0D">
      <w:pPr>
        <w:rPr>
          <w:rFonts w:ascii="Times New Roman" w:hAnsi="Times New Roman"/>
          <w:b/>
        </w:rPr>
      </w:pPr>
    </w:p>
    <w:p w:rsidR="002C778B" w:rsidRPr="00B87C96" w:rsidRDefault="00AC6A52" w:rsidP="00F03974">
      <w:pPr>
        <w:spacing w:after="0" w:line="240" w:lineRule="auto"/>
        <w:rPr>
          <w:rFonts w:ascii="Times New Roman" w:hAnsi="Times New Roman"/>
        </w:rPr>
      </w:pPr>
      <w:r w:rsidRPr="00B87C96">
        <w:rPr>
          <w:rFonts w:ascii="Times New Roman" w:hAnsi="Times New Roman"/>
          <w:b/>
        </w:rPr>
        <w:t>Kryteria wyboru operacji</w:t>
      </w:r>
      <w:r w:rsidRPr="00B87C96">
        <w:rPr>
          <w:rFonts w:ascii="Times New Roman" w:hAnsi="Times New Roman"/>
        </w:rPr>
        <w:t>. Ocena zgodności operacji z kryteriami wyboru operacji określonymi w LSR</w:t>
      </w:r>
      <w:r w:rsidR="008B014F" w:rsidRPr="00B87C96">
        <w:rPr>
          <w:rFonts w:ascii="Times New Roman" w:hAnsi="Times New Roman"/>
        </w:rPr>
        <w:t xml:space="preserve"> odbywa się wg kryteriów przyporządkowanych do przedsięwzięć. </w:t>
      </w:r>
    </w:p>
    <w:p w:rsidR="00217B0D" w:rsidRPr="00B87C96"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0C7D4D" w:rsidTr="000C7D4D">
        <w:trPr>
          <w:trHeight w:val="467"/>
        </w:trPr>
        <w:tc>
          <w:tcPr>
            <w:tcW w:w="13887" w:type="dxa"/>
            <w:gridSpan w:val="5"/>
            <w:shd w:val="clear" w:color="auto" w:fill="FFFFFF"/>
            <w:noWrap/>
            <w:vAlign w:val="center"/>
          </w:tcPr>
          <w:p w:rsidR="00855DE2" w:rsidRPr="000C7D4D" w:rsidRDefault="009027E9" w:rsidP="00B25861">
            <w:pPr>
              <w:rPr>
                <w:rFonts w:ascii="Times New Roman" w:hAnsi="Times New Roman"/>
                <w:b/>
              </w:rPr>
            </w:pPr>
            <w:r w:rsidRPr="000C7D4D">
              <w:rPr>
                <w:rFonts w:ascii="Times New Roman" w:hAnsi="Times New Roman"/>
                <w:b/>
              </w:rPr>
              <w:t>Uproszczony wzór karty oceny zgodności z kryteriami</w:t>
            </w:r>
          </w:p>
        </w:tc>
      </w:tr>
      <w:tr w:rsidR="00781CD9" w:rsidRPr="000C7D4D" w:rsidTr="000C7D4D">
        <w:trPr>
          <w:trHeight w:val="843"/>
        </w:trPr>
        <w:tc>
          <w:tcPr>
            <w:tcW w:w="13887" w:type="dxa"/>
            <w:gridSpan w:val="5"/>
            <w:shd w:val="clear" w:color="auto" w:fill="FFFFFF"/>
            <w:noWrap/>
            <w:vAlign w:val="center"/>
          </w:tcPr>
          <w:p w:rsidR="00855DE2" w:rsidRPr="000C7D4D" w:rsidRDefault="00855DE2" w:rsidP="00B25861">
            <w:pPr>
              <w:rPr>
                <w:rFonts w:ascii="Times New Roman" w:hAnsi="Times New Roman"/>
                <w:b/>
              </w:rPr>
            </w:pPr>
            <w:r w:rsidRPr="000C7D4D">
              <w:rPr>
                <w:rFonts w:ascii="Times New Roman" w:hAnsi="Times New Roman"/>
                <w:b/>
              </w:rPr>
              <w:t>Cel ogólny</w:t>
            </w:r>
            <w:r w:rsidR="009027E9" w:rsidRPr="000C7D4D">
              <w:rPr>
                <w:rFonts w:ascii="Times New Roman" w:hAnsi="Times New Roman"/>
                <w:b/>
              </w:rPr>
              <w:t>:……………..</w:t>
            </w:r>
          </w:p>
          <w:p w:rsidR="00855DE2" w:rsidRPr="000C7D4D" w:rsidRDefault="009027E9" w:rsidP="00B25861">
            <w:pPr>
              <w:rPr>
                <w:rFonts w:ascii="Times New Roman" w:hAnsi="Times New Roman"/>
                <w:b/>
                <w:i/>
              </w:rPr>
            </w:pPr>
            <w:r w:rsidRPr="000C7D4D">
              <w:rPr>
                <w:rFonts w:ascii="Times New Roman" w:hAnsi="Times New Roman"/>
                <w:b/>
                <w:i/>
              </w:rPr>
              <w:t>Cel szczegółowy:…………………</w:t>
            </w:r>
          </w:p>
          <w:p w:rsidR="009027E9" w:rsidRPr="000C7D4D" w:rsidRDefault="009027E9" w:rsidP="00B25861">
            <w:pPr>
              <w:rPr>
                <w:rFonts w:ascii="Times New Roman" w:hAnsi="Times New Roman"/>
              </w:rPr>
            </w:pPr>
            <w:r w:rsidRPr="000C7D4D">
              <w:rPr>
                <w:rFonts w:ascii="Times New Roman" w:hAnsi="Times New Roman"/>
                <w:b/>
                <w:i/>
              </w:rPr>
              <w:t>Przedsięwzięcie:…………………….</w:t>
            </w:r>
          </w:p>
        </w:tc>
      </w:tr>
      <w:tr w:rsidR="00781CD9" w:rsidRPr="000C7D4D" w:rsidTr="000C7D4D">
        <w:trPr>
          <w:trHeight w:val="696"/>
        </w:trPr>
        <w:tc>
          <w:tcPr>
            <w:tcW w:w="2551"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Kryterium</w:t>
            </w:r>
          </w:p>
        </w:tc>
        <w:tc>
          <w:tcPr>
            <w:tcW w:w="45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Opis</w:t>
            </w:r>
          </w:p>
        </w:tc>
        <w:tc>
          <w:tcPr>
            <w:tcW w:w="11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Pkt</w:t>
            </w:r>
          </w:p>
        </w:tc>
        <w:tc>
          <w:tcPr>
            <w:tcW w:w="1841"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Uzasadnienie</w:t>
            </w:r>
          </w:p>
        </w:tc>
      </w:tr>
      <w:tr w:rsidR="00781CD9" w:rsidRPr="000C7D4D" w:rsidTr="000C7D4D">
        <w:trPr>
          <w:trHeight w:val="425"/>
        </w:trPr>
        <w:tc>
          <w:tcPr>
            <w:tcW w:w="2551" w:type="dxa"/>
            <w:vMerge w:val="restart"/>
            <w:shd w:val="clear" w:color="auto" w:fill="FFFFFF"/>
          </w:tcPr>
          <w:p w:rsidR="00855DE2" w:rsidRPr="000C7D4D" w:rsidRDefault="00B90EE2" w:rsidP="00B25861">
            <w:pPr>
              <w:rPr>
                <w:rFonts w:ascii="Times New Roman" w:hAnsi="Times New Roman"/>
                <w:b/>
              </w:rPr>
            </w:pPr>
            <w:r w:rsidRPr="000C7D4D">
              <w:rPr>
                <w:rFonts w:ascii="Times New Roman" w:hAnsi="Times New Roman"/>
                <w:b/>
              </w:rPr>
              <w:t>Nazwa kryterium 1</w:t>
            </w:r>
          </w:p>
          <w:p w:rsidR="00855DE2" w:rsidRPr="000C7D4D" w:rsidRDefault="00855DE2" w:rsidP="00B25861">
            <w:pPr>
              <w:rPr>
                <w:rFonts w:ascii="Times New Roman" w:hAnsi="Times New Roman"/>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 xml:space="preserve">Odpowiedź </w:t>
            </w:r>
            <w:r w:rsidR="00855DE2" w:rsidRPr="000C7D4D">
              <w:rPr>
                <w:rFonts w:ascii="Times New Roman" w:hAnsi="Times New Roman"/>
              </w:rPr>
              <w:t xml:space="preserve"> </w:t>
            </w:r>
            <w:r w:rsidRPr="000C7D4D">
              <w:rPr>
                <w:rFonts w:ascii="Times New Roman" w:hAnsi="Times New Roman"/>
              </w:rPr>
              <w:t>dla kryterium 1</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1</w:t>
            </w:r>
          </w:p>
        </w:tc>
        <w:tc>
          <w:tcPr>
            <w:tcW w:w="1841"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257"/>
        </w:trPr>
        <w:tc>
          <w:tcPr>
            <w:tcW w:w="2551" w:type="dxa"/>
            <w:vMerge/>
            <w:shd w:val="clear" w:color="auto" w:fill="FFFFFF"/>
          </w:tcPr>
          <w:p w:rsidR="00855DE2" w:rsidRPr="000C7D4D" w:rsidRDefault="00855DE2" w:rsidP="00B25861">
            <w:pPr>
              <w:rPr>
                <w:rFonts w:ascii="Times New Roman" w:hAnsi="Times New Roman"/>
                <w:b/>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Odpowiedź dla kryterium 1</w:t>
            </w:r>
            <w:r w:rsidR="00855DE2" w:rsidRPr="000C7D4D">
              <w:rPr>
                <w:rFonts w:ascii="Times New Roman" w:hAnsi="Times New Roman"/>
              </w:rPr>
              <w:t xml:space="preserve"> </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0</w:t>
            </w:r>
          </w:p>
        </w:tc>
        <w:tc>
          <w:tcPr>
            <w:tcW w:w="1841" w:type="dxa"/>
            <w:vMerge/>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680"/>
        </w:trPr>
        <w:tc>
          <w:tcPr>
            <w:tcW w:w="2551" w:type="dxa"/>
            <w:vMerge w:val="restart"/>
            <w:shd w:val="clear" w:color="auto" w:fill="FFFFFF"/>
            <w:noWrap/>
            <w:vAlign w:val="center"/>
            <w:hideMark/>
          </w:tcPr>
          <w:p w:rsidR="00F91835" w:rsidRPr="00B87C96" w:rsidRDefault="00B90EE2" w:rsidP="00B25861">
            <w:pPr>
              <w:rPr>
                <w:rFonts w:ascii="Times New Roman" w:eastAsia="Times New Roman" w:hAnsi="Times New Roman"/>
                <w:b/>
                <w:lang w:eastAsia="pl-PL"/>
              </w:rPr>
            </w:pPr>
            <w:r w:rsidRPr="00B87C96">
              <w:rPr>
                <w:rFonts w:ascii="Times New Roman" w:eastAsia="Times New Roman" w:hAnsi="Times New Roman"/>
                <w:b/>
                <w:lang w:eastAsia="pl-PL"/>
              </w:rPr>
              <w:t>Nazwa kryterium 2</w:t>
            </w:r>
            <w:r w:rsidR="00F91835" w:rsidRPr="00B87C96">
              <w:rPr>
                <w:rFonts w:ascii="Times New Roman" w:eastAsia="Times New Roman" w:hAnsi="Times New Roman"/>
                <w:b/>
                <w:lang w:eastAsia="pl-PL"/>
              </w:rPr>
              <w:t xml:space="preserve"> </w:t>
            </w:r>
          </w:p>
        </w:tc>
        <w:tc>
          <w:tcPr>
            <w:tcW w:w="4534" w:type="dxa"/>
            <w:shd w:val="clear" w:color="auto" w:fill="FFFFFF"/>
            <w:vAlign w:val="center"/>
            <w:hideMark/>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hideMark/>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1</w:t>
            </w:r>
          </w:p>
        </w:tc>
        <w:tc>
          <w:tcPr>
            <w:tcW w:w="1841" w:type="dxa"/>
            <w:vMerge w:val="restart"/>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shd w:val="clear" w:color="auto" w:fill="FFFFFF"/>
            <w:noWrap/>
            <w:vAlign w:val="center"/>
          </w:tcPr>
          <w:p w:rsidR="00F91835" w:rsidRPr="00B87C96"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0</w:t>
            </w:r>
          </w:p>
        </w:tc>
        <w:tc>
          <w:tcPr>
            <w:tcW w:w="1841" w:type="dxa"/>
            <w:vMerge/>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val="restart"/>
            <w:shd w:val="clear" w:color="auto" w:fill="FFFFFF"/>
            <w:noWrap/>
            <w:vAlign w:val="center"/>
          </w:tcPr>
          <w:p w:rsidR="008C4800" w:rsidRPr="00B87C96" w:rsidRDefault="008C4800">
            <w:pPr>
              <w:rPr>
                <w:rFonts w:ascii="Times New Roman" w:eastAsia="Times New Roman" w:hAnsi="Times New Roman"/>
                <w:b/>
                <w:lang w:eastAsia="pl-PL"/>
              </w:rPr>
            </w:pPr>
            <w:r w:rsidRPr="00B87C96">
              <w:rPr>
                <w:rFonts w:ascii="Times New Roman" w:eastAsia="Times New Roman" w:hAnsi="Times New Roman"/>
                <w:b/>
                <w:lang w:eastAsia="pl-PL"/>
              </w:rPr>
              <w:t>Itd.</w:t>
            </w:r>
          </w:p>
        </w:tc>
        <w:tc>
          <w:tcPr>
            <w:tcW w:w="4534" w:type="dxa"/>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B87C96" w:rsidRDefault="008C4800">
            <w:pPr>
              <w:rPr>
                <w:rFonts w:ascii="Times New Roman" w:eastAsia="Times New Roman" w:hAnsi="Times New Roman"/>
                <w:lang w:eastAsia="pl-PL"/>
              </w:rPr>
            </w:pPr>
          </w:p>
        </w:tc>
      </w:tr>
      <w:tr w:rsidR="005D19D3" w:rsidRPr="000C7D4D" w:rsidTr="000C7D4D">
        <w:trPr>
          <w:trHeight w:val="185"/>
        </w:trPr>
        <w:tc>
          <w:tcPr>
            <w:tcW w:w="2551" w:type="dxa"/>
            <w:vMerge/>
            <w:tcBorders>
              <w:bottom w:val="single" w:sz="4" w:space="0" w:color="auto"/>
            </w:tcBorders>
            <w:shd w:val="clear" w:color="auto" w:fill="FFFFFF"/>
            <w:noWrap/>
            <w:vAlign w:val="center"/>
          </w:tcPr>
          <w:p w:rsidR="008C4800" w:rsidRPr="00B87C96"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B87C96" w:rsidRDefault="008C4800">
            <w:pPr>
              <w:rPr>
                <w:rFonts w:ascii="Times New Roman" w:eastAsia="Times New Roman" w:hAnsi="Times New Roman"/>
                <w:lang w:eastAsia="pl-PL"/>
              </w:rPr>
            </w:pPr>
          </w:p>
        </w:tc>
      </w:tr>
    </w:tbl>
    <w:p w:rsidR="00562DA2" w:rsidRPr="00B87C96" w:rsidRDefault="00562DA2" w:rsidP="00B25861">
      <w:pPr>
        <w:rPr>
          <w:rFonts w:ascii="Times New Roman" w:hAnsi="Times New Roman"/>
        </w:rPr>
      </w:pPr>
    </w:p>
    <w:p w:rsidR="00EF7938" w:rsidRPr="00B87C96" w:rsidRDefault="00EF7938" w:rsidP="00DC3EC1">
      <w:pPr>
        <w:rPr>
          <w:rFonts w:ascii="Times New Roman" w:hAnsi="Times New Roman"/>
        </w:rPr>
        <w:sectPr w:rsidR="00EF7938" w:rsidRPr="00B87C96"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0C7D4D"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eastAsia="Times New Roman"/>
                <w:b/>
                <w:bCs/>
                <w:lang w:eastAsia="pl-PL"/>
              </w:rPr>
            </w:pPr>
            <w:r w:rsidRPr="00B87C96">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MAX I MIN LICZBA PUNKTÓW</w:t>
            </w:r>
          </w:p>
        </w:tc>
      </w:tr>
      <w:tr w:rsidR="00781CD9" w:rsidRPr="000C7D4D"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4a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7a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19a- premia/podejmowanie </w:t>
            </w:r>
            <w:proofErr w:type="spellStart"/>
            <w:r w:rsidRPr="00B87C96">
              <w:rPr>
                <w:rFonts w:eastAsia="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24 a premia/podejmowanie </w:t>
            </w:r>
            <w:proofErr w:type="spellStart"/>
            <w:r w:rsidRPr="00B87C96">
              <w:rPr>
                <w:rFonts w:eastAsia="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w:t>
            </w:r>
            <w:proofErr w:type="spellEnd"/>
            <w:r w:rsidRPr="00B87C96">
              <w:rPr>
                <w:rFonts w:eastAsia="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RiMmin</w:t>
            </w:r>
            <w:proofErr w:type="spellEnd"/>
          </w:p>
        </w:tc>
      </w:tr>
      <w:tr w:rsidR="00781CD9" w:rsidRPr="000C7D4D" w:rsidTr="00C76973">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Potencjał/struktura </w:t>
            </w:r>
            <w:proofErr w:type="spellStart"/>
            <w:r w:rsidRPr="00B87C96">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FBD4B4"/>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r w:rsidR="00F857E9" w:rsidRPr="00B87C96">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eastAsia="Times New Roman"/>
                <w:lang w:eastAsia="pl-PL"/>
              </w:rPr>
            </w:pPr>
            <w:r w:rsidRPr="00B87C96">
              <w:rPr>
                <w:rFonts w:eastAsia="Times New Roman"/>
                <w:lang w:eastAsia="pl-PL"/>
              </w:rPr>
              <w:t>5</w:t>
            </w:r>
            <w:r w:rsidR="001F7C56" w:rsidRPr="00B87C96">
              <w:rPr>
                <w:rFonts w:eastAsia="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eastAsia="Times New Roman"/>
                <w:lang w:eastAsia="pl-PL"/>
              </w:rPr>
            </w:pPr>
            <w:r w:rsidRPr="00B87C96">
              <w:rPr>
                <w:rFonts w:eastAsia="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eastAsia="Times New Roman"/>
                <w:lang w:eastAsia="pl-PL"/>
              </w:rPr>
            </w:pPr>
            <w:r w:rsidRPr="00B87C96">
              <w:rPr>
                <w:rFonts w:eastAsia="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eastAsia="Times New Roman"/>
                <w:lang w:eastAsia="pl-PL"/>
              </w:rPr>
            </w:pPr>
            <w:r w:rsidRPr="00B87C96">
              <w:rPr>
                <w:rFonts w:eastAsia="Times New Roman"/>
                <w:lang w:eastAsia="pl-PL"/>
              </w:rPr>
              <w:t>8</w:t>
            </w:r>
          </w:p>
        </w:tc>
      </w:tr>
      <w:tr w:rsidR="00781CD9" w:rsidRPr="000C7D4D"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eastAsia="Times New Roman"/>
                <w:b/>
                <w:bCs/>
                <w:sz w:val="26"/>
                <w:szCs w:val="26"/>
                <w:lang w:eastAsia="pl-PL"/>
              </w:rPr>
            </w:pPr>
            <w:r w:rsidRPr="00B87C96">
              <w:rPr>
                <w:rFonts w:eastAsia="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eastAsia="Times New Roman"/>
                <w:b/>
                <w:bCs/>
                <w:sz w:val="26"/>
                <w:szCs w:val="26"/>
                <w:lang w:eastAsia="pl-PL"/>
              </w:rPr>
            </w:pPr>
            <w:r w:rsidRPr="00B87C96">
              <w:rPr>
                <w:rFonts w:eastAsia="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eastAsia="Times New Roman"/>
                <w:lang w:eastAsia="pl-PL"/>
              </w:rPr>
            </w:pPr>
            <w:r w:rsidRPr="00B87C96">
              <w:rPr>
                <w:rFonts w:eastAsia="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6C" w:rsidRDefault="00D4376C" w:rsidP="00101965">
      <w:pPr>
        <w:spacing w:after="0" w:line="240" w:lineRule="auto"/>
      </w:pPr>
      <w:r>
        <w:separator/>
      </w:r>
    </w:p>
  </w:endnote>
  <w:endnote w:type="continuationSeparator" w:id="0">
    <w:p w:rsidR="00D4376C" w:rsidRDefault="00D4376C"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6C" w:rsidRDefault="00D437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6C" w:rsidRDefault="00D4376C">
    <w:pPr>
      <w:pStyle w:val="Stopka"/>
      <w:jc w:val="right"/>
    </w:pPr>
    <w:r>
      <w:fldChar w:fldCharType="begin"/>
    </w:r>
    <w:r>
      <w:instrText>PAGE   \* MERGEFORMAT</w:instrText>
    </w:r>
    <w:r>
      <w:fldChar w:fldCharType="separate"/>
    </w:r>
    <w:r w:rsidR="00A54263">
      <w:rPr>
        <w:noProof/>
      </w:rPr>
      <w:t>1</w:t>
    </w:r>
    <w:r>
      <w:rPr>
        <w:noProof/>
      </w:rPr>
      <w:fldChar w:fldCharType="end"/>
    </w:r>
  </w:p>
  <w:p w:rsidR="00D4376C" w:rsidRDefault="00D437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6C" w:rsidRDefault="00D437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6C" w:rsidRDefault="00D4376C" w:rsidP="00101965">
      <w:pPr>
        <w:spacing w:after="0" w:line="240" w:lineRule="auto"/>
      </w:pPr>
      <w:r>
        <w:separator/>
      </w:r>
    </w:p>
  </w:footnote>
  <w:footnote w:type="continuationSeparator" w:id="0">
    <w:p w:rsidR="00D4376C" w:rsidRDefault="00D4376C"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6C" w:rsidRDefault="00D437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63" w:rsidRDefault="00A54263" w:rsidP="00A54263">
    <w:pPr>
      <w:spacing w:after="0" w:line="23" w:lineRule="atLeast"/>
      <w:jc w:val="right"/>
      <w:rPr>
        <w:ins w:id="1104" w:author="esnażyk" w:date="2019-02-14T13:33:00Z"/>
        <w:rFonts w:ascii="Times New Roman" w:hAnsi="Times New Roman"/>
        <w:i/>
        <w:sz w:val="20"/>
        <w:szCs w:val="20"/>
      </w:rPr>
    </w:pPr>
    <w:ins w:id="1105" w:author="esnażyk" w:date="2019-02-14T13:33:00Z">
      <w:r>
        <w:rPr>
          <w:rFonts w:ascii="Times New Roman" w:hAnsi="Times New Roman"/>
          <w:i/>
          <w:sz w:val="20"/>
          <w:szCs w:val="20"/>
        </w:rPr>
        <w:t>Załącznik nr 6</w:t>
      </w:r>
    </w:ins>
    <w:ins w:id="1106" w:author="esnażyk" w:date="2019-02-14T13:34:00Z">
      <w:r>
        <w:rPr>
          <w:rFonts w:ascii="Times New Roman" w:hAnsi="Times New Roman"/>
          <w:i/>
          <w:sz w:val="20"/>
          <w:szCs w:val="20"/>
        </w:rPr>
        <w:t xml:space="preserve"> </w:t>
      </w:r>
    </w:ins>
    <w:bookmarkStart w:id="1107" w:name="_GoBack"/>
    <w:bookmarkEnd w:id="1107"/>
    <w:ins w:id="1108" w:author="esnażyk" w:date="2019-02-14T13:33:00Z">
      <w:r>
        <w:rPr>
          <w:rFonts w:ascii="Times New Roman" w:hAnsi="Times New Roman"/>
          <w:i/>
          <w:sz w:val="20"/>
          <w:szCs w:val="20"/>
        </w:rPr>
        <w:t xml:space="preserve">do Sprawozdania z realizacji procedury zmiany lokalnych kryteriów (…) przyjętego Uchwałą  </w:t>
      </w:r>
      <w:r w:rsidRPr="00251FA3">
        <w:rPr>
          <w:rFonts w:ascii="Times New Roman" w:hAnsi="Times New Roman"/>
          <w:b/>
          <w:i/>
          <w:sz w:val="20"/>
          <w:szCs w:val="20"/>
        </w:rPr>
        <w:t xml:space="preserve">XLIV/118/19 </w:t>
      </w:r>
      <w:r w:rsidRPr="00204CBB">
        <w:rPr>
          <w:rFonts w:ascii="Times New Roman" w:hAnsi="Times New Roman"/>
          <w:b/>
          <w:i/>
          <w:sz w:val="20"/>
          <w:szCs w:val="20"/>
        </w:rPr>
        <w:t xml:space="preserve"> z </w:t>
      </w:r>
      <w:r>
        <w:rPr>
          <w:rFonts w:ascii="Times New Roman" w:hAnsi="Times New Roman"/>
          <w:b/>
          <w:i/>
          <w:sz w:val="20"/>
          <w:szCs w:val="20"/>
        </w:rPr>
        <w:t xml:space="preserve">15.02.2019 </w:t>
      </w:r>
      <w:r w:rsidRPr="00204CBB">
        <w:rPr>
          <w:rFonts w:ascii="Times New Roman" w:hAnsi="Times New Roman"/>
          <w:b/>
          <w:i/>
          <w:sz w:val="20"/>
          <w:szCs w:val="20"/>
        </w:rPr>
        <w:t xml:space="preserve"> r.</w:t>
      </w:r>
      <w:r>
        <w:rPr>
          <w:rFonts w:ascii="Times New Roman" w:hAnsi="Times New Roman"/>
          <w:i/>
          <w:sz w:val="20"/>
          <w:szCs w:val="20"/>
        </w:rPr>
        <w:br/>
        <w:t xml:space="preserve"> Zarządu </w:t>
      </w:r>
      <w:r w:rsidRPr="00A766FB">
        <w:rPr>
          <w:rFonts w:ascii="Times New Roman" w:hAnsi="Times New Roman"/>
          <w:i/>
          <w:sz w:val="20"/>
          <w:szCs w:val="20"/>
        </w:rPr>
        <w:t xml:space="preserve">Stowarzyszenia „Partnerstwo dla Doliny Baryczy” </w:t>
      </w:r>
    </w:ins>
  </w:p>
  <w:p w:rsidR="00A54263" w:rsidRDefault="00A54263" w:rsidP="00A3206C">
    <w:pPr>
      <w:spacing w:after="0" w:line="23" w:lineRule="atLeast"/>
      <w:jc w:val="right"/>
      <w:rPr>
        <w:ins w:id="1109" w:author="esnażyk" w:date="2019-02-14T13:33:00Z"/>
        <w:rFonts w:ascii="Times New Roman" w:hAnsi="Times New Roman"/>
        <w:i/>
        <w:sz w:val="20"/>
        <w:szCs w:val="20"/>
      </w:rPr>
    </w:pPr>
    <w:ins w:id="1110" w:author="esnażyk" w:date="2019-02-14T13:33:00Z">
      <w:r>
        <w:rPr>
          <w:rFonts w:ascii="Times New Roman" w:hAnsi="Times New Roman"/>
          <w:i/>
          <w:sz w:val="20"/>
          <w:szCs w:val="20"/>
        </w:rPr>
        <w:t xml:space="preserve">Załącznik nr 1 do uchwały nr </w:t>
      </w:r>
      <w:r w:rsidRPr="00A54263">
        <w:rPr>
          <w:rFonts w:ascii="Times New Roman" w:hAnsi="Times New Roman"/>
          <w:i/>
          <w:sz w:val="20"/>
          <w:szCs w:val="20"/>
        </w:rPr>
        <w:t>XXIII/171/19</w:t>
      </w:r>
      <w:r>
        <w:rPr>
          <w:rFonts w:ascii="Times New Roman" w:hAnsi="Times New Roman"/>
          <w:i/>
          <w:sz w:val="20"/>
          <w:szCs w:val="20"/>
        </w:rPr>
        <w:t xml:space="preserve"> Rady Programowej LGD </w:t>
      </w:r>
      <w:r w:rsidRPr="00A54263">
        <w:rPr>
          <w:rFonts w:ascii="Times New Roman" w:hAnsi="Times New Roman"/>
          <w:i/>
          <w:sz w:val="20"/>
          <w:szCs w:val="20"/>
        </w:rPr>
        <w:t>Stowarzyszenia „Partnerstwo dla Doliny Baryczy”</w:t>
      </w:r>
      <w:r>
        <w:rPr>
          <w:rFonts w:ascii="Times New Roman" w:hAnsi="Times New Roman"/>
          <w:i/>
          <w:sz w:val="20"/>
          <w:szCs w:val="20"/>
        </w:rPr>
        <w:t xml:space="preserve"> </w:t>
      </w:r>
      <w:r w:rsidRPr="00A54263">
        <w:rPr>
          <w:rFonts w:ascii="Times New Roman" w:hAnsi="Times New Roman"/>
          <w:i/>
          <w:sz w:val="20"/>
          <w:szCs w:val="20"/>
        </w:rPr>
        <w:t>z dnia 15.02.2019r</w:t>
      </w:r>
      <w:r>
        <w:rPr>
          <w:rFonts w:ascii="Times New Roman" w:hAnsi="Times New Roman"/>
          <w:i/>
          <w:sz w:val="20"/>
          <w:szCs w:val="20"/>
        </w:rPr>
        <w:t xml:space="preserve"> </w:t>
      </w:r>
    </w:ins>
  </w:p>
  <w:p w:rsidR="00251FA3" w:rsidRDefault="00D4376C" w:rsidP="00A54263">
    <w:pPr>
      <w:spacing w:after="0" w:line="23" w:lineRule="atLeast"/>
      <w:jc w:val="right"/>
      <w:rPr>
        <w:ins w:id="1111" w:author="esnażyk" w:date="2019-02-06T13:48:00Z"/>
        <w:rFonts w:ascii="Times New Roman" w:hAnsi="Times New Roman"/>
        <w:i/>
        <w:sz w:val="20"/>
        <w:szCs w:val="20"/>
      </w:rPr>
    </w:pPr>
    <w:ins w:id="1112" w:author="esnażyk" w:date="2019-02-06T13:48:00Z">
      <w:r>
        <w:rPr>
          <w:rFonts w:ascii="Times New Roman" w:hAnsi="Times New Roman"/>
          <w:i/>
          <w:sz w:val="20"/>
          <w:szCs w:val="20"/>
        </w:rPr>
        <w:t xml:space="preserve">Załącznik do Wniosku </w:t>
      </w:r>
    </w:ins>
    <w:ins w:id="1113" w:author="esnażyk" w:date="2019-02-06T13:59:00Z">
      <w:r>
        <w:rPr>
          <w:rFonts w:ascii="Times New Roman" w:hAnsi="Times New Roman"/>
          <w:i/>
          <w:sz w:val="20"/>
          <w:szCs w:val="20"/>
        </w:rPr>
        <w:t xml:space="preserve">Zarządu </w:t>
      </w:r>
    </w:ins>
    <w:ins w:id="1114" w:author="esnażyk" w:date="2019-02-06T13:49:00Z">
      <w:r w:rsidRPr="00302443">
        <w:rPr>
          <w:rFonts w:ascii="Times New Roman" w:hAnsi="Times New Roman"/>
          <w:i/>
          <w:sz w:val="20"/>
          <w:szCs w:val="20"/>
        </w:rPr>
        <w:t>o zmianę Lokalnych Kryteriów Wyboru DLA OPERACJI SKŁADANYCH PRZEZ PODMIOTY INNE NIŻ LGD, Z WYŁĄCZENIEM PROJEKTÓW GRANTOWYCH</w:t>
      </w:r>
      <w:r>
        <w:rPr>
          <w:rFonts w:ascii="Times New Roman" w:hAnsi="Times New Roman"/>
          <w:i/>
          <w:sz w:val="20"/>
          <w:szCs w:val="20"/>
        </w:rPr>
        <w:t xml:space="preserve"> z dn. 05.02.2019 r.</w:t>
      </w:r>
    </w:ins>
    <w:ins w:id="1115" w:author="esnażyk" w:date="2019-02-14T13:33:00Z">
      <w:r w:rsidR="00A54263" w:rsidRPr="00A54263">
        <w:rPr>
          <w:rFonts w:ascii="Times New Roman" w:hAnsi="Times New Roman"/>
          <w:i/>
          <w:sz w:val="20"/>
          <w:szCs w:val="20"/>
        </w:rPr>
        <w:t>.</w:t>
      </w:r>
    </w:ins>
  </w:p>
  <w:p w:rsidR="00D4376C" w:rsidDel="00A54263" w:rsidRDefault="00D4376C" w:rsidP="00A3206C">
    <w:pPr>
      <w:spacing w:after="0" w:line="23" w:lineRule="atLeast"/>
      <w:jc w:val="right"/>
      <w:rPr>
        <w:del w:id="1116" w:author="esnażyk" w:date="2019-02-14T13:33:00Z"/>
        <w:rFonts w:ascii="Times New Roman" w:hAnsi="Times New Roman"/>
        <w:i/>
        <w:sz w:val="20"/>
        <w:szCs w:val="20"/>
      </w:rPr>
    </w:pPr>
    <w:del w:id="1117" w:author="esnażyk" w:date="2019-02-14T13:33:00Z">
      <w:r w:rsidDel="00A54263">
        <w:rPr>
          <w:rFonts w:ascii="Times New Roman" w:hAnsi="Times New Roman"/>
          <w:i/>
          <w:sz w:val="20"/>
          <w:szCs w:val="20"/>
        </w:rPr>
        <w:delText xml:space="preserve">Załącznik nr </w:delText>
      </w:r>
    </w:del>
    <w:del w:id="1118" w:author="esnażyk" w:date="2019-02-06T13:48:00Z">
      <w:r w:rsidDel="00302443">
        <w:rPr>
          <w:rFonts w:ascii="Times New Roman" w:hAnsi="Times New Roman"/>
          <w:i/>
          <w:sz w:val="20"/>
          <w:szCs w:val="20"/>
        </w:rPr>
        <w:delText xml:space="preserve">7 </w:delText>
      </w:r>
    </w:del>
    <w:del w:id="1119" w:author="esnażyk" w:date="2019-02-14T13:33:00Z">
      <w:r w:rsidDel="00A54263">
        <w:rPr>
          <w:rFonts w:ascii="Times New Roman" w:hAnsi="Times New Roman"/>
          <w:i/>
          <w:sz w:val="20"/>
          <w:szCs w:val="20"/>
        </w:rPr>
        <w:delText xml:space="preserve">do Sprawozdania z realizacji procedury zmiany lokalnych kryteriów (…) przyjętego Uchwałą  </w:delText>
      </w:r>
    </w:del>
    <w:del w:id="1120" w:author="esnażyk" w:date="2019-02-06T13:48:00Z">
      <w:r w:rsidRPr="00204CBB" w:rsidDel="00302443">
        <w:rPr>
          <w:rFonts w:ascii="Times New Roman" w:hAnsi="Times New Roman"/>
          <w:b/>
          <w:i/>
          <w:sz w:val="20"/>
          <w:szCs w:val="20"/>
        </w:rPr>
        <w:delText>XLI/111/18/</w:delText>
      </w:r>
    </w:del>
    <w:del w:id="1121" w:author="esnażyk" w:date="2019-02-14T13:33:00Z">
      <w:r w:rsidRPr="00204CBB" w:rsidDel="00A54263">
        <w:rPr>
          <w:rFonts w:ascii="Times New Roman" w:hAnsi="Times New Roman"/>
          <w:b/>
          <w:i/>
          <w:sz w:val="20"/>
          <w:szCs w:val="20"/>
        </w:rPr>
        <w:delText xml:space="preserve"> z </w:delText>
      </w:r>
    </w:del>
    <w:del w:id="1122" w:author="esnażyk" w:date="2019-02-06T13:48:00Z">
      <w:r w:rsidRPr="00204CBB" w:rsidDel="00302443">
        <w:rPr>
          <w:rFonts w:ascii="Times New Roman" w:hAnsi="Times New Roman"/>
          <w:b/>
          <w:i/>
          <w:sz w:val="20"/>
          <w:szCs w:val="20"/>
        </w:rPr>
        <w:delText>05.12.2018</w:delText>
      </w:r>
    </w:del>
    <w:del w:id="1123" w:author="esnażyk" w:date="2019-02-14T13:33:00Z">
      <w:r w:rsidRPr="00204CBB" w:rsidDel="00A54263">
        <w:rPr>
          <w:rFonts w:ascii="Times New Roman" w:hAnsi="Times New Roman"/>
          <w:b/>
          <w:i/>
          <w:sz w:val="20"/>
          <w:szCs w:val="20"/>
        </w:rPr>
        <w:delText xml:space="preserve"> r.</w:delText>
      </w:r>
      <w:r w:rsidDel="00A54263">
        <w:rPr>
          <w:rFonts w:ascii="Times New Roman" w:hAnsi="Times New Roman"/>
          <w:i/>
          <w:sz w:val="20"/>
          <w:szCs w:val="20"/>
        </w:rPr>
        <w:br/>
        <w:delText xml:space="preserve"> Zarządu </w:delText>
      </w:r>
      <w:r w:rsidRPr="00A766FB" w:rsidDel="00A54263">
        <w:rPr>
          <w:rFonts w:ascii="Times New Roman" w:hAnsi="Times New Roman"/>
          <w:i/>
          <w:sz w:val="20"/>
          <w:szCs w:val="20"/>
        </w:rPr>
        <w:delText xml:space="preserve">Stowarzyszenia „Partnerstwo dla Doliny Baryczy” </w:delText>
      </w:r>
    </w:del>
  </w:p>
  <w:p w:rsidR="00D4376C" w:rsidRPr="00A766FB" w:rsidRDefault="00D4376C" w:rsidP="00A3206C">
    <w:pPr>
      <w:spacing w:after="0" w:line="23" w:lineRule="atLeast"/>
      <w:jc w:val="right"/>
      <w:rPr>
        <w:rFonts w:ascii="Times New Roman" w:hAnsi="Times New Roman"/>
        <w:i/>
        <w:sz w:val="20"/>
        <w:szCs w:val="20"/>
      </w:rPr>
    </w:pPr>
    <w:r>
      <w:rPr>
        <w:rFonts w:ascii="Times New Roman" w:hAnsi="Times New Roman"/>
        <w:i/>
        <w:sz w:val="20"/>
        <w:szCs w:val="20"/>
      </w:rPr>
      <w:t xml:space="preserve">Akceptacja Samorządu Województwa w dn. </w:t>
    </w:r>
    <w:del w:id="1124" w:author="esnażyk" w:date="2019-02-06T13:48:00Z">
      <w:r w:rsidDel="00302443">
        <w:rPr>
          <w:rFonts w:ascii="Times New Roman" w:hAnsi="Times New Roman"/>
          <w:i/>
          <w:sz w:val="20"/>
          <w:szCs w:val="20"/>
        </w:rPr>
        <w:delText>14.12.2018</w:delText>
      </w:r>
    </w:del>
    <w:ins w:id="1125" w:author="esnażyk" w:date="2019-02-06T13:48:00Z">
      <w:r>
        <w:rPr>
          <w:rFonts w:ascii="Times New Roman" w:hAnsi="Times New Roman"/>
          <w:i/>
          <w:sz w:val="20"/>
          <w:szCs w:val="20"/>
        </w:rPr>
        <w:t>………………………….</w:t>
      </w:r>
    </w:ins>
    <w:r>
      <w:rPr>
        <w:rFonts w:ascii="Times New Roman" w:hAnsi="Times New Roman"/>
        <w:i/>
        <w:sz w:val="20"/>
        <w:szCs w:val="20"/>
      </w:rPr>
      <w:t xml:space="preserve"> r.</w:t>
    </w:r>
  </w:p>
  <w:p w:rsidR="00D4376C" w:rsidRDefault="00D4376C"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D4376C" w:rsidRDefault="00D4376C"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D4376C" w:rsidRDefault="00D4376C"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D4376C" w:rsidRDefault="00D437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6C" w:rsidRDefault="00D437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ozga">
    <w15:presenceInfo w15:providerId="None" w15:userId="ioz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074"/>
    <w:rsid w:val="00023575"/>
    <w:rsid w:val="000242FD"/>
    <w:rsid w:val="00024685"/>
    <w:rsid w:val="00025745"/>
    <w:rsid w:val="00026223"/>
    <w:rsid w:val="00027CE6"/>
    <w:rsid w:val="0003065E"/>
    <w:rsid w:val="00030AFA"/>
    <w:rsid w:val="00030D22"/>
    <w:rsid w:val="0003538C"/>
    <w:rsid w:val="00035763"/>
    <w:rsid w:val="00035B43"/>
    <w:rsid w:val="00037D7D"/>
    <w:rsid w:val="0004033D"/>
    <w:rsid w:val="00041176"/>
    <w:rsid w:val="0004214F"/>
    <w:rsid w:val="00043EE1"/>
    <w:rsid w:val="00052693"/>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3551"/>
    <w:rsid w:val="000B52DF"/>
    <w:rsid w:val="000B5926"/>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370C"/>
    <w:rsid w:val="000F57ED"/>
    <w:rsid w:val="000F6223"/>
    <w:rsid w:val="000F6269"/>
    <w:rsid w:val="000F67FE"/>
    <w:rsid w:val="000F68CA"/>
    <w:rsid w:val="000F6A06"/>
    <w:rsid w:val="00101965"/>
    <w:rsid w:val="00101A28"/>
    <w:rsid w:val="00103114"/>
    <w:rsid w:val="00104301"/>
    <w:rsid w:val="00104763"/>
    <w:rsid w:val="00104C43"/>
    <w:rsid w:val="00106DA6"/>
    <w:rsid w:val="0011158E"/>
    <w:rsid w:val="001118E5"/>
    <w:rsid w:val="00114FB0"/>
    <w:rsid w:val="001150B9"/>
    <w:rsid w:val="0011542E"/>
    <w:rsid w:val="00116EF5"/>
    <w:rsid w:val="0011734A"/>
    <w:rsid w:val="00117B3E"/>
    <w:rsid w:val="00117BC8"/>
    <w:rsid w:val="00117C46"/>
    <w:rsid w:val="001235AD"/>
    <w:rsid w:val="00123800"/>
    <w:rsid w:val="001260D0"/>
    <w:rsid w:val="00126B11"/>
    <w:rsid w:val="001276D6"/>
    <w:rsid w:val="00132467"/>
    <w:rsid w:val="00132DAE"/>
    <w:rsid w:val="00134C6C"/>
    <w:rsid w:val="00134F5F"/>
    <w:rsid w:val="00136EE1"/>
    <w:rsid w:val="001410CB"/>
    <w:rsid w:val="0014299A"/>
    <w:rsid w:val="0014363F"/>
    <w:rsid w:val="00144E62"/>
    <w:rsid w:val="001474F9"/>
    <w:rsid w:val="0014789C"/>
    <w:rsid w:val="00147A46"/>
    <w:rsid w:val="00147DD5"/>
    <w:rsid w:val="00150C3A"/>
    <w:rsid w:val="001513E0"/>
    <w:rsid w:val="00160AA1"/>
    <w:rsid w:val="001616A2"/>
    <w:rsid w:val="00161F54"/>
    <w:rsid w:val="00162637"/>
    <w:rsid w:val="00162C52"/>
    <w:rsid w:val="00164104"/>
    <w:rsid w:val="0016496B"/>
    <w:rsid w:val="001658A9"/>
    <w:rsid w:val="001659DA"/>
    <w:rsid w:val="0016638B"/>
    <w:rsid w:val="00167ED2"/>
    <w:rsid w:val="00171190"/>
    <w:rsid w:val="001719E4"/>
    <w:rsid w:val="00175B9D"/>
    <w:rsid w:val="00177BE2"/>
    <w:rsid w:val="00182A8E"/>
    <w:rsid w:val="00187E39"/>
    <w:rsid w:val="00190EAB"/>
    <w:rsid w:val="001931EE"/>
    <w:rsid w:val="001947F8"/>
    <w:rsid w:val="001966A3"/>
    <w:rsid w:val="001A131B"/>
    <w:rsid w:val="001A1DCA"/>
    <w:rsid w:val="001A44DE"/>
    <w:rsid w:val="001A5181"/>
    <w:rsid w:val="001A5816"/>
    <w:rsid w:val="001A6084"/>
    <w:rsid w:val="001B0BD5"/>
    <w:rsid w:val="001B3E07"/>
    <w:rsid w:val="001B45F0"/>
    <w:rsid w:val="001B5B71"/>
    <w:rsid w:val="001B6234"/>
    <w:rsid w:val="001C024F"/>
    <w:rsid w:val="001C086B"/>
    <w:rsid w:val="001C0914"/>
    <w:rsid w:val="001C1205"/>
    <w:rsid w:val="001C19AD"/>
    <w:rsid w:val="001C2067"/>
    <w:rsid w:val="001C561F"/>
    <w:rsid w:val="001C5D41"/>
    <w:rsid w:val="001C5FEB"/>
    <w:rsid w:val="001C74E8"/>
    <w:rsid w:val="001D0558"/>
    <w:rsid w:val="001D5911"/>
    <w:rsid w:val="001D659F"/>
    <w:rsid w:val="001E0C88"/>
    <w:rsid w:val="001E147E"/>
    <w:rsid w:val="001E590D"/>
    <w:rsid w:val="001F0686"/>
    <w:rsid w:val="001F108D"/>
    <w:rsid w:val="001F14F2"/>
    <w:rsid w:val="001F1C62"/>
    <w:rsid w:val="001F4380"/>
    <w:rsid w:val="001F5071"/>
    <w:rsid w:val="001F7B6E"/>
    <w:rsid w:val="001F7C56"/>
    <w:rsid w:val="00201763"/>
    <w:rsid w:val="00201801"/>
    <w:rsid w:val="00204CBB"/>
    <w:rsid w:val="0020515F"/>
    <w:rsid w:val="00212003"/>
    <w:rsid w:val="00212AEC"/>
    <w:rsid w:val="002141E0"/>
    <w:rsid w:val="0021488D"/>
    <w:rsid w:val="00215B7A"/>
    <w:rsid w:val="00216008"/>
    <w:rsid w:val="00216471"/>
    <w:rsid w:val="00217B0D"/>
    <w:rsid w:val="0022044A"/>
    <w:rsid w:val="00220A16"/>
    <w:rsid w:val="00221380"/>
    <w:rsid w:val="002229FD"/>
    <w:rsid w:val="00222C6E"/>
    <w:rsid w:val="00223278"/>
    <w:rsid w:val="00223AC9"/>
    <w:rsid w:val="00224D3C"/>
    <w:rsid w:val="002250CC"/>
    <w:rsid w:val="002276CA"/>
    <w:rsid w:val="00231FA7"/>
    <w:rsid w:val="00232633"/>
    <w:rsid w:val="002326B1"/>
    <w:rsid w:val="00233224"/>
    <w:rsid w:val="00236B4A"/>
    <w:rsid w:val="0024186C"/>
    <w:rsid w:val="00242779"/>
    <w:rsid w:val="00242B1E"/>
    <w:rsid w:val="00244867"/>
    <w:rsid w:val="0024658C"/>
    <w:rsid w:val="00250DEC"/>
    <w:rsid w:val="00250F36"/>
    <w:rsid w:val="00251FA3"/>
    <w:rsid w:val="00252CD3"/>
    <w:rsid w:val="002539BE"/>
    <w:rsid w:val="00254536"/>
    <w:rsid w:val="002549E6"/>
    <w:rsid w:val="00254D90"/>
    <w:rsid w:val="00255E0B"/>
    <w:rsid w:val="00256D66"/>
    <w:rsid w:val="00260A0D"/>
    <w:rsid w:val="00261CC9"/>
    <w:rsid w:val="00262538"/>
    <w:rsid w:val="0026298E"/>
    <w:rsid w:val="0026349B"/>
    <w:rsid w:val="0026461D"/>
    <w:rsid w:val="00265E39"/>
    <w:rsid w:val="00267315"/>
    <w:rsid w:val="00273C30"/>
    <w:rsid w:val="00275099"/>
    <w:rsid w:val="00275ED2"/>
    <w:rsid w:val="00277254"/>
    <w:rsid w:val="00283004"/>
    <w:rsid w:val="00284994"/>
    <w:rsid w:val="00285243"/>
    <w:rsid w:val="00285D9E"/>
    <w:rsid w:val="00286076"/>
    <w:rsid w:val="00286998"/>
    <w:rsid w:val="00287739"/>
    <w:rsid w:val="00287AA7"/>
    <w:rsid w:val="00290DB7"/>
    <w:rsid w:val="0029174B"/>
    <w:rsid w:val="00293FB5"/>
    <w:rsid w:val="00296A14"/>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69FC"/>
    <w:rsid w:val="002E7061"/>
    <w:rsid w:val="002E753D"/>
    <w:rsid w:val="002E7F1D"/>
    <w:rsid w:val="002F28B7"/>
    <w:rsid w:val="002F6E41"/>
    <w:rsid w:val="002F7D48"/>
    <w:rsid w:val="002F7DF7"/>
    <w:rsid w:val="00302443"/>
    <w:rsid w:val="00304326"/>
    <w:rsid w:val="003065E9"/>
    <w:rsid w:val="00310665"/>
    <w:rsid w:val="0031145C"/>
    <w:rsid w:val="003116FF"/>
    <w:rsid w:val="003134CA"/>
    <w:rsid w:val="00314A32"/>
    <w:rsid w:val="00315591"/>
    <w:rsid w:val="00317293"/>
    <w:rsid w:val="00321AFA"/>
    <w:rsid w:val="003255CE"/>
    <w:rsid w:val="00326648"/>
    <w:rsid w:val="003325CE"/>
    <w:rsid w:val="003358FD"/>
    <w:rsid w:val="003364CD"/>
    <w:rsid w:val="00337572"/>
    <w:rsid w:val="00337FAA"/>
    <w:rsid w:val="00341A84"/>
    <w:rsid w:val="003421D6"/>
    <w:rsid w:val="00343159"/>
    <w:rsid w:val="00343E28"/>
    <w:rsid w:val="0035017D"/>
    <w:rsid w:val="00350359"/>
    <w:rsid w:val="00350C99"/>
    <w:rsid w:val="0035277A"/>
    <w:rsid w:val="00355592"/>
    <w:rsid w:val="00355A58"/>
    <w:rsid w:val="00356775"/>
    <w:rsid w:val="00361CEC"/>
    <w:rsid w:val="00362DD2"/>
    <w:rsid w:val="00363FDE"/>
    <w:rsid w:val="003643B4"/>
    <w:rsid w:val="003723B9"/>
    <w:rsid w:val="00374987"/>
    <w:rsid w:val="003764D4"/>
    <w:rsid w:val="0037677F"/>
    <w:rsid w:val="00377A3F"/>
    <w:rsid w:val="003805FA"/>
    <w:rsid w:val="00383163"/>
    <w:rsid w:val="00384DA7"/>
    <w:rsid w:val="0038536B"/>
    <w:rsid w:val="00385476"/>
    <w:rsid w:val="003904B1"/>
    <w:rsid w:val="00390A57"/>
    <w:rsid w:val="0039467E"/>
    <w:rsid w:val="00396839"/>
    <w:rsid w:val="003A133F"/>
    <w:rsid w:val="003A2D1A"/>
    <w:rsid w:val="003A58AD"/>
    <w:rsid w:val="003A6677"/>
    <w:rsid w:val="003B0C15"/>
    <w:rsid w:val="003B62ED"/>
    <w:rsid w:val="003B660E"/>
    <w:rsid w:val="003B7D72"/>
    <w:rsid w:val="003C0871"/>
    <w:rsid w:val="003C44FC"/>
    <w:rsid w:val="003C5714"/>
    <w:rsid w:val="003C6152"/>
    <w:rsid w:val="003C6CE8"/>
    <w:rsid w:val="003C6E3D"/>
    <w:rsid w:val="003C7EE5"/>
    <w:rsid w:val="003D2AF7"/>
    <w:rsid w:val="003D2B4D"/>
    <w:rsid w:val="003D4497"/>
    <w:rsid w:val="003D46CF"/>
    <w:rsid w:val="003D48CE"/>
    <w:rsid w:val="003D6BDD"/>
    <w:rsid w:val="003D6C45"/>
    <w:rsid w:val="003D73C9"/>
    <w:rsid w:val="003E3674"/>
    <w:rsid w:val="003E421E"/>
    <w:rsid w:val="003E6692"/>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08E5"/>
    <w:rsid w:val="00411377"/>
    <w:rsid w:val="00413238"/>
    <w:rsid w:val="00413A94"/>
    <w:rsid w:val="0041408A"/>
    <w:rsid w:val="00414343"/>
    <w:rsid w:val="00417E69"/>
    <w:rsid w:val="00421521"/>
    <w:rsid w:val="00421752"/>
    <w:rsid w:val="00422142"/>
    <w:rsid w:val="004248BE"/>
    <w:rsid w:val="00425CFD"/>
    <w:rsid w:val="00431423"/>
    <w:rsid w:val="00433367"/>
    <w:rsid w:val="0043363D"/>
    <w:rsid w:val="004351E8"/>
    <w:rsid w:val="004367CF"/>
    <w:rsid w:val="00436ABD"/>
    <w:rsid w:val="0044027A"/>
    <w:rsid w:val="00440870"/>
    <w:rsid w:val="00442429"/>
    <w:rsid w:val="00444AC3"/>
    <w:rsid w:val="004509A7"/>
    <w:rsid w:val="0045133C"/>
    <w:rsid w:val="004618B1"/>
    <w:rsid w:val="00461D25"/>
    <w:rsid w:val="0046309B"/>
    <w:rsid w:val="00463B3C"/>
    <w:rsid w:val="0046424A"/>
    <w:rsid w:val="004642D7"/>
    <w:rsid w:val="00465974"/>
    <w:rsid w:val="00466B0C"/>
    <w:rsid w:val="004678ED"/>
    <w:rsid w:val="00471BC0"/>
    <w:rsid w:val="00471D3E"/>
    <w:rsid w:val="00472F62"/>
    <w:rsid w:val="0047405F"/>
    <w:rsid w:val="00474333"/>
    <w:rsid w:val="00485F80"/>
    <w:rsid w:val="00490970"/>
    <w:rsid w:val="0049371B"/>
    <w:rsid w:val="0049599B"/>
    <w:rsid w:val="004972A8"/>
    <w:rsid w:val="004A035E"/>
    <w:rsid w:val="004A3E6A"/>
    <w:rsid w:val="004A55D9"/>
    <w:rsid w:val="004A7F44"/>
    <w:rsid w:val="004B013E"/>
    <w:rsid w:val="004B0814"/>
    <w:rsid w:val="004B1CEA"/>
    <w:rsid w:val="004B32C3"/>
    <w:rsid w:val="004B38C6"/>
    <w:rsid w:val="004B4C9B"/>
    <w:rsid w:val="004B5EC5"/>
    <w:rsid w:val="004C168F"/>
    <w:rsid w:val="004C1FAC"/>
    <w:rsid w:val="004C2573"/>
    <w:rsid w:val="004C277D"/>
    <w:rsid w:val="004C3A4D"/>
    <w:rsid w:val="004C4AB0"/>
    <w:rsid w:val="004C4F6E"/>
    <w:rsid w:val="004D1CDB"/>
    <w:rsid w:val="004D24A4"/>
    <w:rsid w:val="004D51CF"/>
    <w:rsid w:val="004D7232"/>
    <w:rsid w:val="004E01A3"/>
    <w:rsid w:val="004E21B1"/>
    <w:rsid w:val="004E29F7"/>
    <w:rsid w:val="004E5DDF"/>
    <w:rsid w:val="004E6D26"/>
    <w:rsid w:val="004E71B0"/>
    <w:rsid w:val="004E76DD"/>
    <w:rsid w:val="004F016B"/>
    <w:rsid w:val="004F0A16"/>
    <w:rsid w:val="004F1BF9"/>
    <w:rsid w:val="004F2BD6"/>
    <w:rsid w:val="004F6837"/>
    <w:rsid w:val="004F769B"/>
    <w:rsid w:val="004F7D2B"/>
    <w:rsid w:val="00500362"/>
    <w:rsid w:val="00500A84"/>
    <w:rsid w:val="0050238E"/>
    <w:rsid w:val="005023D8"/>
    <w:rsid w:val="005029C1"/>
    <w:rsid w:val="00503047"/>
    <w:rsid w:val="0050308A"/>
    <w:rsid w:val="00503FA9"/>
    <w:rsid w:val="005059D8"/>
    <w:rsid w:val="00506F1E"/>
    <w:rsid w:val="00507ECE"/>
    <w:rsid w:val="00514152"/>
    <w:rsid w:val="00525732"/>
    <w:rsid w:val="00531A66"/>
    <w:rsid w:val="00535FF0"/>
    <w:rsid w:val="005413BF"/>
    <w:rsid w:val="00541630"/>
    <w:rsid w:val="00543A87"/>
    <w:rsid w:val="0054448D"/>
    <w:rsid w:val="00545024"/>
    <w:rsid w:val="0055190A"/>
    <w:rsid w:val="00552780"/>
    <w:rsid w:val="00553A63"/>
    <w:rsid w:val="00554AD1"/>
    <w:rsid w:val="00555BFA"/>
    <w:rsid w:val="00561A7D"/>
    <w:rsid w:val="00562DA2"/>
    <w:rsid w:val="005637E2"/>
    <w:rsid w:val="00565AA6"/>
    <w:rsid w:val="005668ED"/>
    <w:rsid w:val="00567C06"/>
    <w:rsid w:val="00567EAA"/>
    <w:rsid w:val="00570C48"/>
    <w:rsid w:val="0057131D"/>
    <w:rsid w:val="00571ADB"/>
    <w:rsid w:val="00571CF8"/>
    <w:rsid w:val="00571FBE"/>
    <w:rsid w:val="005731D4"/>
    <w:rsid w:val="0057500C"/>
    <w:rsid w:val="005760AB"/>
    <w:rsid w:val="0057738F"/>
    <w:rsid w:val="005773CD"/>
    <w:rsid w:val="00577EF8"/>
    <w:rsid w:val="00580454"/>
    <w:rsid w:val="00580A12"/>
    <w:rsid w:val="0058273F"/>
    <w:rsid w:val="005827E3"/>
    <w:rsid w:val="005872B6"/>
    <w:rsid w:val="0058765B"/>
    <w:rsid w:val="00593C7E"/>
    <w:rsid w:val="00594B7C"/>
    <w:rsid w:val="00597200"/>
    <w:rsid w:val="00597554"/>
    <w:rsid w:val="005977F5"/>
    <w:rsid w:val="005A04BC"/>
    <w:rsid w:val="005A065E"/>
    <w:rsid w:val="005A0850"/>
    <w:rsid w:val="005A545A"/>
    <w:rsid w:val="005A7AA7"/>
    <w:rsid w:val="005B3C2E"/>
    <w:rsid w:val="005B4121"/>
    <w:rsid w:val="005B761D"/>
    <w:rsid w:val="005C17E0"/>
    <w:rsid w:val="005C3A2E"/>
    <w:rsid w:val="005D04E9"/>
    <w:rsid w:val="005D0C10"/>
    <w:rsid w:val="005D1525"/>
    <w:rsid w:val="005D19D3"/>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5ED2"/>
    <w:rsid w:val="005F6420"/>
    <w:rsid w:val="005F7F93"/>
    <w:rsid w:val="006020A3"/>
    <w:rsid w:val="00602E6E"/>
    <w:rsid w:val="00603DB7"/>
    <w:rsid w:val="006041FD"/>
    <w:rsid w:val="006061C2"/>
    <w:rsid w:val="00607E10"/>
    <w:rsid w:val="006105C1"/>
    <w:rsid w:val="00611202"/>
    <w:rsid w:val="00611D06"/>
    <w:rsid w:val="00615871"/>
    <w:rsid w:val="00615D3B"/>
    <w:rsid w:val="00617BDB"/>
    <w:rsid w:val="00620C96"/>
    <w:rsid w:val="006226E7"/>
    <w:rsid w:val="00622877"/>
    <w:rsid w:val="006264B2"/>
    <w:rsid w:val="006311A8"/>
    <w:rsid w:val="0063128F"/>
    <w:rsid w:val="006313B1"/>
    <w:rsid w:val="00632DDA"/>
    <w:rsid w:val="006347E8"/>
    <w:rsid w:val="00634BDD"/>
    <w:rsid w:val="0063594D"/>
    <w:rsid w:val="0064291F"/>
    <w:rsid w:val="00642F10"/>
    <w:rsid w:val="00646ED1"/>
    <w:rsid w:val="00647D7E"/>
    <w:rsid w:val="00653238"/>
    <w:rsid w:val="0065371B"/>
    <w:rsid w:val="00653EC7"/>
    <w:rsid w:val="00656DF3"/>
    <w:rsid w:val="006575AE"/>
    <w:rsid w:val="00657AE0"/>
    <w:rsid w:val="00657EB2"/>
    <w:rsid w:val="00672893"/>
    <w:rsid w:val="00672C1F"/>
    <w:rsid w:val="006756D6"/>
    <w:rsid w:val="00676EB4"/>
    <w:rsid w:val="00680589"/>
    <w:rsid w:val="006813A1"/>
    <w:rsid w:val="00682941"/>
    <w:rsid w:val="006840B1"/>
    <w:rsid w:val="00684C92"/>
    <w:rsid w:val="0068677E"/>
    <w:rsid w:val="0068684E"/>
    <w:rsid w:val="00687620"/>
    <w:rsid w:val="0069290F"/>
    <w:rsid w:val="00693D24"/>
    <w:rsid w:val="006A04A8"/>
    <w:rsid w:val="006A0ABD"/>
    <w:rsid w:val="006A130D"/>
    <w:rsid w:val="006A19DB"/>
    <w:rsid w:val="006A1B90"/>
    <w:rsid w:val="006A1F23"/>
    <w:rsid w:val="006A3792"/>
    <w:rsid w:val="006A4EF5"/>
    <w:rsid w:val="006A5813"/>
    <w:rsid w:val="006A6CEC"/>
    <w:rsid w:val="006B31A5"/>
    <w:rsid w:val="006B50AD"/>
    <w:rsid w:val="006B735C"/>
    <w:rsid w:val="006C250E"/>
    <w:rsid w:val="006C261F"/>
    <w:rsid w:val="006C2B76"/>
    <w:rsid w:val="006D1DB0"/>
    <w:rsid w:val="006D2C1E"/>
    <w:rsid w:val="006D3B24"/>
    <w:rsid w:val="006D7D5C"/>
    <w:rsid w:val="006E0EEC"/>
    <w:rsid w:val="006E1846"/>
    <w:rsid w:val="006E3216"/>
    <w:rsid w:val="006E3E79"/>
    <w:rsid w:val="006E55D2"/>
    <w:rsid w:val="006E7F7E"/>
    <w:rsid w:val="006F00DC"/>
    <w:rsid w:val="006F1498"/>
    <w:rsid w:val="006F1EAB"/>
    <w:rsid w:val="006F276E"/>
    <w:rsid w:val="006F3FF3"/>
    <w:rsid w:val="006F495F"/>
    <w:rsid w:val="006F555B"/>
    <w:rsid w:val="006F7C8C"/>
    <w:rsid w:val="00700003"/>
    <w:rsid w:val="0070123E"/>
    <w:rsid w:val="00702D48"/>
    <w:rsid w:val="00703FEA"/>
    <w:rsid w:val="007056F0"/>
    <w:rsid w:val="00712CB8"/>
    <w:rsid w:val="007150A4"/>
    <w:rsid w:val="00715C21"/>
    <w:rsid w:val="00716441"/>
    <w:rsid w:val="0072301D"/>
    <w:rsid w:val="00725797"/>
    <w:rsid w:val="007268DD"/>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2F"/>
    <w:rsid w:val="007627DE"/>
    <w:rsid w:val="00766525"/>
    <w:rsid w:val="007677E0"/>
    <w:rsid w:val="00770176"/>
    <w:rsid w:val="007768CD"/>
    <w:rsid w:val="00780FE0"/>
    <w:rsid w:val="00781094"/>
    <w:rsid w:val="00781825"/>
    <w:rsid w:val="00781CD9"/>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E7135"/>
    <w:rsid w:val="007F23E5"/>
    <w:rsid w:val="007F3254"/>
    <w:rsid w:val="007F5C43"/>
    <w:rsid w:val="00800E9E"/>
    <w:rsid w:val="00802461"/>
    <w:rsid w:val="00804DC3"/>
    <w:rsid w:val="008062DF"/>
    <w:rsid w:val="00807748"/>
    <w:rsid w:val="00810F42"/>
    <w:rsid w:val="00811835"/>
    <w:rsid w:val="0081310A"/>
    <w:rsid w:val="0081311B"/>
    <w:rsid w:val="00813191"/>
    <w:rsid w:val="0081662E"/>
    <w:rsid w:val="00820281"/>
    <w:rsid w:val="0082151E"/>
    <w:rsid w:val="00822680"/>
    <w:rsid w:val="00824250"/>
    <w:rsid w:val="00830E2B"/>
    <w:rsid w:val="0083271A"/>
    <w:rsid w:val="00832A13"/>
    <w:rsid w:val="00832CCB"/>
    <w:rsid w:val="008330FA"/>
    <w:rsid w:val="00833BE0"/>
    <w:rsid w:val="008343CD"/>
    <w:rsid w:val="00835D56"/>
    <w:rsid w:val="00836F84"/>
    <w:rsid w:val="00837534"/>
    <w:rsid w:val="00840290"/>
    <w:rsid w:val="00840C2E"/>
    <w:rsid w:val="00841E87"/>
    <w:rsid w:val="008431C6"/>
    <w:rsid w:val="00844B92"/>
    <w:rsid w:val="00851DFC"/>
    <w:rsid w:val="00851EA9"/>
    <w:rsid w:val="00853986"/>
    <w:rsid w:val="00855187"/>
    <w:rsid w:val="008553E0"/>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1473"/>
    <w:rsid w:val="008834C9"/>
    <w:rsid w:val="00887C3B"/>
    <w:rsid w:val="008912FF"/>
    <w:rsid w:val="008924FA"/>
    <w:rsid w:val="008947C9"/>
    <w:rsid w:val="00896942"/>
    <w:rsid w:val="008A1265"/>
    <w:rsid w:val="008A2998"/>
    <w:rsid w:val="008A553B"/>
    <w:rsid w:val="008A7421"/>
    <w:rsid w:val="008B014F"/>
    <w:rsid w:val="008B0703"/>
    <w:rsid w:val="008B0A96"/>
    <w:rsid w:val="008B373B"/>
    <w:rsid w:val="008B52FE"/>
    <w:rsid w:val="008C0B06"/>
    <w:rsid w:val="008C2ABB"/>
    <w:rsid w:val="008C2B5E"/>
    <w:rsid w:val="008C4800"/>
    <w:rsid w:val="008C4831"/>
    <w:rsid w:val="008C487F"/>
    <w:rsid w:val="008C555E"/>
    <w:rsid w:val="008C69D4"/>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F6B"/>
    <w:rsid w:val="0092109C"/>
    <w:rsid w:val="00925D72"/>
    <w:rsid w:val="00926133"/>
    <w:rsid w:val="00927CC5"/>
    <w:rsid w:val="009325B5"/>
    <w:rsid w:val="0093311C"/>
    <w:rsid w:val="00935C63"/>
    <w:rsid w:val="009439AD"/>
    <w:rsid w:val="00943AC6"/>
    <w:rsid w:val="00944274"/>
    <w:rsid w:val="00947393"/>
    <w:rsid w:val="00947DA5"/>
    <w:rsid w:val="00952898"/>
    <w:rsid w:val="009532FB"/>
    <w:rsid w:val="00954717"/>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809AF"/>
    <w:rsid w:val="0098218F"/>
    <w:rsid w:val="00983216"/>
    <w:rsid w:val="009853A7"/>
    <w:rsid w:val="009873F1"/>
    <w:rsid w:val="009876E7"/>
    <w:rsid w:val="009901FF"/>
    <w:rsid w:val="00992718"/>
    <w:rsid w:val="009969EF"/>
    <w:rsid w:val="00997311"/>
    <w:rsid w:val="009A1A52"/>
    <w:rsid w:val="009A3CDB"/>
    <w:rsid w:val="009A43C4"/>
    <w:rsid w:val="009A631C"/>
    <w:rsid w:val="009B1359"/>
    <w:rsid w:val="009B3CAA"/>
    <w:rsid w:val="009B3EB7"/>
    <w:rsid w:val="009B4DF7"/>
    <w:rsid w:val="009B52BD"/>
    <w:rsid w:val="009B5FFF"/>
    <w:rsid w:val="009B66F6"/>
    <w:rsid w:val="009C2E1B"/>
    <w:rsid w:val="009C31BC"/>
    <w:rsid w:val="009C3533"/>
    <w:rsid w:val="009C462E"/>
    <w:rsid w:val="009C58B3"/>
    <w:rsid w:val="009C76A1"/>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9F6BDC"/>
    <w:rsid w:val="00A01F8C"/>
    <w:rsid w:val="00A02418"/>
    <w:rsid w:val="00A049A4"/>
    <w:rsid w:val="00A055DD"/>
    <w:rsid w:val="00A060B3"/>
    <w:rsid w:val="00A11106"/>
    <w:rsid w:val="00A12799"/>
    <w:rsid w:val="00A142D8"/>
    <w:rsid w:val="00A15BBC"/>
    <w:rsid w:val="00A16C16"/>
    <w:rsid w:val="00A21594"/>
    <w:rsid w:val="00A23280"/>
    <w:rsid w:val="00A24180"/>
    <w:rsid w:val="00A25BF6"/>
    <w:rsid w:val="00A266B2"/>
    <w:rsid w:val="00A26F1D"/>
    <w:rsid w:val="00A31C90"/>
    <w:rsid w:val="00A3206C"/>
    <w:rsid w:val="00A321AE"/>
    <w:rsid w:val="00A32F38"/>
    <w:rsid w:val="00A33029"/>
    <w:rsid w:val="00A34857"/>
    <w:rsid w:val="00A352BE"/>
    <w:rsid w:val="00A35E7E"/>
    <w:rsid w:val="00A37D28"/>
    <w:rsid w:val="00A40FC4"/>
    <w:rsid w:val="00A4127D"/>
    <w:rsid w:val="00A41459"/>
    <w:rsid w:val="00A427C9"/>
    <w:rsid w:val="00A44682"/>
    <w:rsid w:val="00A446B1"/>
    <w:rsid w:val="00A4678D"/>
    <w:rsid w:val="00A469A7"/>
    <w:rsid w:val="00A50BDF"/>
    <w:rsid w:val="00A51897"/>
    <w:rsid w:val="00A53083"/>
    <w:rsid w:val="00A534B0"/>
    <w:rsid w:val="00A53EB3"/>
    <w:rsid w:val="00A54263"/>
    <w:rsid w:val="00A5549D"/>
    <w:rsid w:val="00A569B1"/>
    <w:rsid w:val="00A5794C"/>
    <w:rsid w:val="00A6022F"/>
    <w:rsid w:val="00A61A8F"/>
    <w:rsid w:val="00A62201"/>
    <w:rsid w:val="00A63584"/>
    <w:rsid w:val="00A64926"/>
    <w:rsid w:val="00A67D1C"/>
    <w:rsid w:val="00A67FCC"/>
    <w:rsid w:val="00A7009C"/>
    <w:rsid w:val="00A714D6"/>
    <w:rsid w:val="00A75A9D"/>
    <w:rsid w:val="00A766FB"/>
    <w:rsid w:val="00A81820"/>
    <w:rsid w:val="00A84DC7"/>
    <w:rsid w:val="00A860E1"/>
    <w:rsid w:val="00A87223"/>
    <w:rsid w:val="00A908A2"/>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1344"/>
    <w:rsid w:val="00AD218D"/>
    <w:rsid w:val="00AD22B5"/>
    <w:rsid w:val="00AD2425"/>
    <w:rsid w:val="00AD30E8"/>
    <w:rsid w:val="00AD7098"/>
    <w:rsid w:val="00AE0BAC"/>
    <w:rsid w:val="00AE4FAD"/>
    <w:rsid w:val="00AE541F"/>
    <w:rsid w:val="00AE5D7F"/>
    <w:rsid w:val="00AF3BDF"/>
    <w:rsid w:val="00AF3FA7"/>
    <w:rsid w:val="00AF5A21"/>
    <w:rsid w:val="00B068F8"/>
    <w:rsid w:val="00B06E0C"/>
    <w:rsid w:val="00B10800"/>
    <w:rsid w:val="00B12625"/>
    <w:rsid w:val="00B16203"/>
    <w:rsid w:val="00B2045B"/>
    <w:rsid w:val="00B21C45"/>
    <w:rsid w:val="00B23BAA"/>
    <w:rsid w:val="00B24337"/>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1F3"/>
    <w:rsid w:val="00B67778"/>
    <w:rsid w:val="00B67CAA"/>
    <w:rsid w:val="00B712E0"/>
    <w:rsid w:val="00B725AF"/>
    <w:rsid w:val="00B72844"/>
    <w:rsid w:val="00B72861"/>
    <w:rsid w:val="00B74595"/>
    <w:rsid w:val="00B74D04"/>
    <w:rsid w:val="00B8036F"/>
    <w:rsid w:val="00B81748"/>
    <w:rsid w:val="00B822AF"/>
    <w:rsid w:val="00B82870"/>
    <w:rsid w:val="00B82C03"/>
    <w:rsid w:val="00B82CB1"/>
    <w:rsid w:val="00B83F7C"/>
    <w:rsid w:val="00B842FD"/>
    <w:rsid w:val="00B8621F"/>
    <w:rsid w:val="00B868E9"/>
    <w:rsid w:val="00B86AF7"/>
    <w:rsid w:val="00B87C96"/>
    <w:rsid w:val="00B90EE2"/>
    <w:rsid w:val="00B93A13"/>
    <w:rsid w:val="00BA047E"/>
    <w:rsid w:val="00BA0BCB"/>
    <w:rsid w:val="00BA6188"/>
    <w:rsid w:val="00BB3D6F"/>
    <w:rsid w:val="00BB6A9E"/>
    <w:rsid w:val="00BB7085"/>
    <w:rsid w:val="00BB79D1"/>
    <w:rsid w:val="00BC2E4C"/>
    <w:rsid w:val="00BC351A"/>
    <w:rsid w:val="00BC40DF"/>
    <w:rsid w:val="00BC45CF"/>
    <w:rsid w:val="00BC51FE"/>
    <w:rsid w:val="00BC5B9D"/>
    <w:rsid w:val="00BC76C7"/>
    <w:rsid w:val="00BD34E3"/>
    <w:rsid w:val="00BD39D6"/>
    <w:rsid w:val="00BD5428"/>
    <w:rsid w:val="00BD5E28"/>
    <w:rsid w:val="00BD6696"/>
    <w:rsid w:val="00BD69F7"/>
    <w:rsid w:val="00BD6B8A"/>
    <w:rsid w:val="00BE0709"/>
    <w:rsid w:val="00BE0CE0"/>
    <w:rsid w:val="00BE2176"/>
    <w:rsid w:val="00BE5105"/>
    <w:rsid w:val="00BE5973"/>
    <w:rsid w:val="00BF0BB6"/>
    <w:rsid w:val="00BF4578"/>
    <w:rsid w:val="00BF4A31"/>
    <w:rsid w:val="00BF4A84"/>
    <w:rsid w:val="00BF4EE2"/>
    <w:rsid w:val="00BF7EF2"/>
    <w:rsid w:val="00C004CB"/>
    <w:rsid w:val="00C00679"/>
    <w:rsid w:val="00C00F49"/>
    <w:rsid w:val="00C01214"/>
    <w:rsid w:val="00C03F83"/>
    <w:rsid w:val="00C10152"/>
    <w:rsid w:val="00C11538"/>
    <w:rsid w:val="00C11563"/>
    <w:rsid w:val="00C11588"/>
    <w:rsid w:val="00C15054"/>
    <w:rsid w:val="00C227D3"/>
    <w:rsid w:val="00C23111"/>
    <w:rsid w:val="00C23E94"/>
    <w:rsid w:val="00C23FA0"/>
    <w:rsid w:val="00C2523F"/>
    <w:rsid w:val="00C268D3"/>
    <w:rsid w:val="00C309B4"/>
    <w:rsid w:val="00C36074"/>
    <w:rsid w:val="00C36705"/>
    <w:rsid w:val="00C37A89"/>
    <w:rsid w:val="00C37F6D"/>
    <w:rsid w:val="00C40072"/>
    <w:rsid w:val="00C40F3C"/>
    <w:rsid w:val="00C4147A"/>
    <w:rsid w:val="00C419AD"/>
    <w:rsid w:val="00C43E52"/>
    <w:rsid w:val="00C44B9F"/>
    <w:rsid w:val="00C504F3"/>
    <w:rsid w:val="00C51C6D"/>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6973"/>
    <w:rsid w:val="00C7740D"/>
    <w:rsid w:val="00C77E2A"/>
    <w:rsid w:val="00C80A68"/>
    <w:rsid w:val="00C858AC"/>
    <w:rsid w:val="00C85F7D"/>
    <w:rsid w:val="00C86A30"/>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1379"/>
    <w:rsid w:val="00CF1EA3"/>
    <w:rsid w:val="00CF4A6B"/>
    <w:rsid w:val="00CF71DD"/>
    <w:rsid w:val="00CF7CC8"/>
    <w:rsid w:val="00D04222"/>
    <w:rsid w:val="00D04E5B"/>
    <w:rsid w:val="00D069C3"/>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376C"/>
    <w:rsid w:val="00D454A3"/>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118"/>
    <w:rsid w:val="00D74717"/>
    <w:rsid w:val="00D75A1B"/>
    <w:rsid w:val="00D81AC6"/>
    <w:rsid w:val="00D81E08"/>
    <w:rsid w:val="00D84E2F"/>
    <w:rsid w:val="00D9164B"/>
    <w:rsid w:val="00D9170F"/>
    <w:rsid w:val="00D91B4A"/>
    <w:rsid w:val="00D93704"/>
    <w:rsid w:val="00D959C6"/>
    <w:rsid w:val="00D95C23"/>
    <w:rsid w:val="00D971C7"/>
    <w:rsid w:val="00D979CF"/>
    <w:rsid w:val="00DA0F55"/>
    <w:rsid w:val="00DA122A"/>
    <w:rsid w:val="00DA4A00"/>
    <w:rsid w:val="00DA5B23"/>
    <w:rsid w:val="00DA7621"/>
    <w:rsid w:val="00DA7892"/>
    <w:rsid w:val="00DB06EA"/>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1868"/>
    <w:rsid w:val="00E02917"/>
    <w:rsid w:val="00E02FE1"/>
    <w:rsid w:val="00E0332F"/>
    <w:rsid w:val="00E04B2A"/>
    <w:rsid w:val="00E057E9"/>
    <w:rsid w:val="00E07C1A"/>
    <w:rsid w:val="00E100F6"/>
    <w:rsid w:val="00E146A5"/>
    <w:rsid w:val="00E14D0B"/>
    <w:rsid w:val="00E17123"/>
    <w:rsid w:val="00E20723"/>
    <w:rsid w:val="00E21436"/>
    <w:rsid w:val="00E239AF"/>
    <w:rsid w:val="00E26FAB"/>
    <w:rsid w:val="00E304B5"/>
    <w:rsid w:val="00E30756"/>
    <w:rsid w:val="00E346C7"/>
    <w:rsid w:val="00E35350"/>
    <w:rsid w:val="00E355F7"/>
    <w:rsid w:val="00E43ED2"/>
    <w:rsid w:val="00E44740"/>
    <w:rsid w:val="00E44D37"/>
    <w:rsid w:val="00E4516D"/>
    <w:rsid w:val="00E46178"/>
    <w:rsid w:val="00E4797C"/>
    <w:rsid w:val="00E47E77"/>
    <w:rsid w:val="00E50DF0"/>
    <w:rsid w:val="00E549BD"/>
    <w:rsid w:val="00E573D7"/>
    <w:rsid w:val="00E57672"/>
    <w:rsid w:val="00E60220"/>
    <w:rsid w:val="00E6259B"/>
    <w:rsid w:val="00E62D37"/>
    <w:rsid w:val="00E676CA"/>
    <w:rsid w:val="00E7037B"/>
    <w:rsid w:val="00E73F54"/>
    <w:rsid w:val="00E7463D"/>
    <w:rsid w:val="00E74957"/>
    <w:rsid w:val="00E74D78"/>
    <w:rsid w:val="00E76266"/>
    <w:rsid w:val="00E81548"/>
    <w:rsid w:val="00E82EBB"/>
    <w:rsid w:val="00E85A3A"/>
    <w:rsid w:val="00E85DA6"/>
    <w:rsid w:val="00E86DA7"/>
    <w:rsid w:val="00E91060"/>
    <w:rsid w:val="00E93018"/>
    <w:rsid w:val="00E955B0"/>
    <w:rsid w:val="00E9605B"/>
    <w:rsid w:val="00E96F53"/>
    <w:rsid w:val="00E9727A"/>
    <w:rsid w:val="00EA6611"/>
    <w:rsid w:val="00EA72BC"/>
    <w:rsid w:val="00EA734D"/>
    <w:rsid w:val="00EB46AE"/>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166C"/>
    <w:rsid w:val="00F03870"/>
    <w:rsid w:val="00F0394C"/>
    <w:rsid w:val="00F03974"/>
    <w:rsid w:val="00F05BB4"/>
    <w:rsid w:val="00F104E2"/>
    <w:rsid w:val="00F1432E"/>
    <w:rsid w:val="00F151C4"/>
    <w:rsid w:val="00F16F75"/>
    <w:rsid w:val="00F2173D"/>
    <w:rsid w:val="00F228AE"/>
    <w:rsid w:val="00F24775"/>
    <w:rsid w:val="00F25D04"/>
    <w:rsid w:val="00F26FA8"/>
    <w:rsid w:val="00F271D1"/>
    <w:rsid w:val="00F31334"/>
    <w:rsid w:val="00F322EC"/>
    <w:rsid w:val="00F35C6B"/>
    <w:rsid w:val="00F37A69"/>
    <w:rsid w:val="00F41D6B"/>
    <w:rsid w:val="00F44CC1"/>
    <w:rsid w:val="00F44D31"/>
    <w:rsid w:val="00F46432"/>
    <w:rsid w:val="00F478AB"/>
    <w:rsid w:val="00F514EB"/>
    <w:rsid w:val="00F5638B"/>
    <w:rsid w:val="00F57194"/>
    <w:rsid w:val="00F6206D"/>
    <w:rsid w:val="00F647C9"/>
    <w:rsid w:val="00F6593D"/>
    <w:rsid w:val="00F66212"/>
    <w:rsid w:val="00F677F5"/>
    <w:rsid w:val="00F70513"/>
    <w:rsid w:val="00F71CBF"/>
    <w:rsid w:val="00F71FF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B7F80"/>
    <w:rsid w:val="00FC05F1"/>
    <w:rsid w:val="00FC0EBE"/>
    <w:rsid w:val="00FC1C56"/>
    <w:rsid w:val="00FC32F1"/>
    <w:rsid w:val="00FC46EB"/>
    <w:rsid w:val="00FC49E7"/>
    <w:rsid w:val="00FC63F9"/>
    <w:rsid w:val="00FC799F"/>
    <w:rsid w:val="00FD08BC"/>
    <w:rsid w:val="00FD0CEE"/>
    <w:rsid w:val="00FD13F6"/>
    <w:rsid w:val="00FD1626"/>
    <w:rsid w:val="00FD40F1"/>
    <w:rsid w:val="00FD4A3A"/>
    <w:rsid w:val="00FD4F4D"/>
    <w:rsid w:val="00FD50B2"/>
    <w:rsid w:val="00FD7A2A"/>
    <w:rsid w:val="00FD7F7D"/>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F272-AAAB-4361-911B-5CC85CEF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7794</Words>
  <Characters>46765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54451</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esnażyk</cp:lastModifiedBy>
  <cp:revision>3</cp:revision>
  <cp:lastPrinted>2018-09-14T05:57:00Z</cp:lastPrinted>
  <dcterms:created xsi:type="dcterms:W3CDTF">2019-02-14T12:29:00Z</dcterms:created>
  <dcterms:modified xsi:type="dcterms:W3CDTF">2019-02-14T12:34:00Z</dcterms:modified>
</cp:coreProperties>
</file>