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ins w:id="0" w:author="esnażyk" w:date="2019-03-19T09:39:00Z"/>
          <w:b/>
          <w:bCs/>
        </w:rPr>
      </w:pPr>
      <w:r w:rsidRPr="00773779">
        <w:rPr>
          <w:b/>
          <w:bCs/>
        </w:rPr>
        <w:t>§ 1.</w:t>
      </w:r>
    </w:p>
    <w:p w:rsidR="00152BA7" w:rsidRPr="009562E5" w:rsidRDefault="00152BA7" w:rsidP="00152B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" w:author="esnażyk" w:date="2019-03-19T09:39:00Z">
        <w:r>
          <w:rPr>
            <w:b/>
            <w:bCs/>
          </w:rPr>
          <w:t>Skróty i definicje</w:t>
        </w:r>
      </w:ins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Pr="003F0C20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highlight w:val="yellow"/>
          <w:rPrChange w:id="2" w:author="esnażyk" w:date="2019-03-19T08:03:00Z">
            <w:rPr/>
          </w:rPrChange>
        </w:rPr>
      </w:pPr>
      <w:r w:rsidRPr="003F0C20">
        <w:rPr>
          <w:highlight w:val="yellow"/>
          <w:rPrChange w:id="3" w:author="esnażyk" w:date="2019-03-19T08:03:00Z">
            <w:rPr/>
          </w:rPrChange>
        </w:rPr>
        <w:t>podjęcie działalności gospodarczej</w:t>
      </w:r>
      <w:r w:rsidR="00717DBE" w:rsidRPr="003F0C20">
        <w:rPr>
          <w:highlight w:val="yellow"/>
          <w:rPrChange w:id="4" w:author="esnażyk" w:date="2019-03-19T08:03:00Z">
            <w:rPr/>
          </w:rPrChange>
        </w:rPr>
        <w:t xml:space="preserve"> – podjęcie działalności gospodarczej w rozumieniu ustawy z dnia </w:t>
      </w:r>
      <w:r w:rsidR="001E1EF2" w:rsidRPr="003F0C20">
        <w:rPr>
          <w:highlight w:val="yellow"/>
          <w:rPrChange w:id="5" w:author="esnażyk" w:date="2019-03-19T08:03:00Z">
            <w:rPr/>
          </w:rPrChange>
        </w:rPr>
        <w:t>6 marca 2018 r.</w:t>
      </w:r>
      <w:r w:rsidR="00717DBE" w:rsidRPr="003F0C20">
        <w:rPr>
          <w:highlight w:val="yellow"/>
          <w:rPrChange w:id="6" w:author="esnażyk" w:date="2019-03-19T08:03:00Z">
            <w:rPr/>
          </w:rPrChange>
        </w:rPr>
        <w:t xml:space="preserve"> </w:t>
      </w:r>
      <w:r w:rsidR="001E1EF2" w:rsidRPr="003F0C20">
        <w:rPr>
          <w:highlight w:val="yellow"/>
          <w:rPrChange w:id="7" w:author="esnażyk" w:date="2019-03-19T08:03:00Z">
            <w:rPr/>
          </w:rPrChange>
        </w:rPr>
        <w:t>Prawo przedsiębi</w:t>
      </w:r>
      <w:r w:rsidR="00717DBE" w:rsidRPr="003F0C20">
        <w:rPr>
          <w:highlight w:val="yellow"/>
          <w:rPrChange w:id="8" w:author="esnażyk" w:date="2019-03-19T08:03:00Z">
            <w:rPr/>
          </w:rPrChange>
        </w:rPr>
        <w:t>o</w:t>
      </w:r>
      <w:r w:rsidR="001E1EF2" w:rsidRPr="003F0C20">
        <w:rPr>
          <w:highlight w:val="yellow"/>
          <w:rPrChange w:id="9" w:author="esnażyk" w:date="2019-03-19T08:03:00Z">
            <w:rPr/>
          </w:rPrChange>
        </w:rPr>
        <w:t>rców</w:t>
      </w:r>
      <w:r w:rsidR="00717DBE" w:rsidRPr="003F0C20">
        <w:rPr>
          <w:highlight w:val="yellow"/>
          <w:rPrChange w:id="10" w:author="esnażyk" w:date="2019-03-19T08:03:00Z">
            <w:rPr/>
          </w:rPrChange>
        </w:rPr>
        <w:t xml:space="preserve"> (Dz. U. poz.</w:t>
      </w:r>
      <w:r w:rsidR="001E1EF2" w:rsidRPr="003F0C20">
        <w:rPr>
          <w:highlight w:val="yellow"/>
          <w:rPrChange w:id="11" w:author="esnażyk" w:date="2019-03-19T08:03:00Z">
            <w:rPr/>
          </w:rPrChange>
        </w:rPr>
        <w:t>646</w:t>
      </w:r>
      <w:r w:rsidR="00717DBE" w:rsidRPr="003F0C20">
        <w:rPr>
          <w:highlight w:val="yellow"/>
          <w:rPrChange w:id="12" w:author="esnażyk" w:date="2019-03-19T08:03:00Z">
            <w:rPr/>
          </w:rPrChange>
        </w:rPr>
        <w:t xml:space="preserve">, z </w:t>
      </w:r>
      <w:proofErr w:type="spellStart"/>
      <w:r w:rsidR="00717DBE" w:rsidRPr="003F0C20">
        <w:rPr>
          <w:highlight w:val="yellow"/>
          <w:rPrChange w:id="13" w:author="esnażyk" w:date="2019-03-19T08:03:00Z">
            <w:rPr/>
          </w:rPrChange>
        </w:rPr>
        <w:t>późn</w:t>
      </w:r>
      <w:proofErr w:type="spellEnd"/>
      <w:r w:rsidR="00717DBE" w:rsidRPr="003F0C20">
        <w:rPr>
          <w:highlight w:val="yellow"/>
          <w:rPrChange w:id="14" w:author="esnażyk" w:date="2019-03-19T08:03:00Z">
            <w:rPr/>
          </w:rPrChange>
        </w:rPr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3F0C20">
        <w:rPr>
          <w:highlight w:val="yellow"/>
          <w:rPrChange w:id="15" w:author="esnażyk" w:date="2019-03-19T08:04:00Z">
            <w:rPr/>
          </w:rPrChange>
        </w:rPr>
        <w:t xml:space="preserve">utworzenie miejsca pracy – zatrudnienie na podstawie umowy o pracę, spółdzielczej umowy o pracę, umowy zlecenia lub umowy o dzieło, bezpośrednio związane </w:t>
      </w:r>
      <w:r w:rsidR="00605902" w:rsidRPr="003F0C20">
        <w:rPr>
          <w:highlight w:val="yellow"/>
          <w:rPrChange w:id="16" w:author="esnażyk" w:date="2019-03-19T08:04:00Z">
            <w:rPr/>
          </w:rPrChange>
        </w:rPr>
        <w:br/>
      </w:r>
      <w:r w:rsidRPr="003F0C20">
        <w:rPr>
          <w:highlight w:val="yellow"/>
          <w:rPrChange w:id="17" w:author="esnażyk" w:date="2019-03-19T08:04:00Z">
            <w:rPr/>
          </w:rPrChange>
        </w:rPr>
        <w:t xml:space="preserve">z realizowaną operacją, w  wymiarze co najmniej 20 godzin tygodniowo. Umowa o pracę </w:t>
      </w:r>
      <w:r w:rsidR="00CE1C14" w:rsidRPr="003F0C20">
        <w:rPr>
          <w:highlight w:val="yellow"/>
          <w:rPrChange w:id="18" w:author="esnażyk" w:date="2019-03-19T08:04:00Z">
            <w:rPr/>
          </w:rPrChange>
        </w:rPr>
        <w:t xml:space="preserve">lub spółdzielcza umowa o pracę </w:t>
      </w:r>
      <w:r w:rsidRPr="003F0C20">
        <w:rPr>
          <w:highlight w:val="yellow"/>
          <w:rPrChange w:id="19" w:author="esnażyk" w:date="2019-03-19T08:04:00Z">
            <w:rPr/>
          </w:rPrChange>
        </w:rPr>
        <w:t xml:space="preserve">może zostać zawarta na czas określony, jednak nie krótszy niż 3 lata. Dopuszczalne jest zatrudnienie </w:t>
      </w:r>
      <w:r w:rsidR="00CE1C14" w:rsidRPr="003F0C20">
        <w:rPr>
          <w:highlight w:val="yellow"/>
          <w:rPrChange w:id="20" w:author="esnażyk" w:date="2019-03-19T08:04:00Z">
            <w:rPr/>
          </w:rPrChange>
        </w:rPr>
        <w:t>polegające na wykonywaniu prac sezonowych</w:t>
      </w:r>
      <w:r w:rsidRPr="003F0C20">
        <w:rPr>
          <w:highlight w:val="yellow"/>
          <w:rPrChange w:id="21" w:author="esnażyk" w:date="2019-03-19T08:04:00Z">
            <w:rPr/>
          </w:rPrChange>
        </w:rPr>
        <w:t xml:space="preserve">, pod warunkiem, że jest to zatrudnienie powtarzalne w okresie </w:t>
      </w:r>
      <w:r w:rsidR="00256841" w:rsidRPr="003F0C20">
        <w:rPr>
          <w:highlight w:val="yellow"/>
          <w:rPrChange w:id="22" w:author="esnażyk" w:date="2019-03-19T08:04:00Z">
            <w:rPr/>
          </w:rPrChange>
        </w:rPr>
        <w:t xml:space="preserve">co najmniej </w:t>
      </w:r>
      <w:r w:rsidRPr="003F0C20">
        <w:rPr>
          <w:highlight w:val="yellow"/>
          <w:rPrChange w:id="23" w:author="esnażyk" w:date="2019-03-19T08:04:00Z">
            <w:rPr/>
          </w:rPrChange>
        </w:rPr>
        <w:t>3 lat</w:t>
      </w:r>
      <w:r w:rsidR="00573695" w:rsidRPr="003F0C20">
        <w:rPr>
          <w:highlight w:val="yellow"/>
          <w:rPrChange w:id="24" w:author="esnażyk" w:date="2019-03-19T08:04:00Z">
            <w:rPr/>
          </w:rPrChange>
        </w:rPr>
        <w:t>, jak również trwające nieprzerwanie przez minimum 3 miesiące</w:t>
      </w:r>
      <w:r w:rsidRPr="003F0C20">
        <w:rPr>
          <w:highlight w:val="yellow"/>
          <w:rPrChange w:id="25" w:author="esnażyk" w:date="2019-03-19T08:04:00Z">
            <w:rPr/>
          </w:rPrChange>
        </w:rPr>
        <w:t>. Jako utworzenie miejsca pracy traktuje się również podjęcie działalności gospodarczej</w:t>
      </w:r>
      <w:r w:rsidR="00717DBE" w:rsidRPr="003F0C20">
        <w:rPr>
          <w:highlight w:val="yellow"/>
          <w:rPrChange w:id="26" w:author="esnażyk" w:date="2019-03-19T08:04:00Z">
            <w:rPr/>
          </w:rPrChange>
        </w:rPr>
        <w:t>,</w:t>
      </w:r>
      <w:r w:rsidRPr="003F0C20">
        <w:rPr>
          <w:highlight w:val="yellow"/>
          <w:rPrChange w:id="27" w:author="esnażyk" w:date="2019-03-19T08:04:00Z">
            <w:rPr/>
          </w:rPrChange>
        </w:rPr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F0C20">
        <w:rPr>
          <w:highlight w:val="yellow"/>
          <w:rPrChange w:id="28" w:author="esnażyk" w:date="2019-03-19T08:04:00Z">
            <w:rPr/>
          </w:rPrChange>
        </w:rPr>
        <w:t>utrzymanie miejsca pracy – utrzymanie  istniejącego</w:t>
      </w:r>
      <w:r w:rsidR="006675B9" w:rsidRPr="003F0C20">
        <w:rPr>
          <w:highlight w:val="yellow"/>
          <w:rPrChange w:id="29" w:author="esnażyk" w:date="2019-03-19T08:04:00Z">
            <w:rPr/>
          </w:rPrChange>
        </w:rPr>
        <w:t xml:space="preserve"> co najmniej </w:t>
      </w:r>
      <w:r w:rsidR="008743E6" w:rsidRPr="003F0C20">
        <w:rPr>
          <w:highlight w:val="yellow"/>
          <w:rPrChange w:id="30" w:author="esnażyk" w:date="2019-03-19T08:04:00Z">
            <w:rPr/>
          </w:rPrChange>
        </w:rPr>
        <w:t xml:space="preserve">przez </w:t>
      </w:r>
      <w:r w:rsidR="006675B9" w:rsidRPr="003F0C20">
        <w:rPr>
          <w:highlight w:val="yellow"/>
          <w:rPrChange w:id="31" w:author="esnażyk" w:date="2019-03-19T08:04:00Z">
            <w:rPr/>
          </w:rPrChange>
        </w:rPr>
        <w:t xml:space="preserve">12 miesięcy </w:t>
      </w:r>
      <w:r w:rsidR="008743E6" w:rsidRPr="003F0C20">
        <w:rPr>
          <w:highlight w:val="yellow"/>
          <w:rPrChange w:id="32" w:author="esnażyk" w:date="2019-03-19T08:04:00Z">
            <w:rPr/>
          </w:rPrChange>
        </w:rPr>
        <w:t xml:space="preserve">bezpośrednio poprzedzających dzień </w:t>
      </w:r>
      <w:r w:rsidR="006675B9" w:rsidRPr="003F0C20">
        <w:rPr>
          <w:highlight w:val="yellow"/>
          <w:rPrChange w:id="33" w:author="esnażyk" w:date="2019-03-19T08:04:00Z">
            <w:rPr/>
          </w:rPrChange>
        </w:rPr>
        <w:t>złożeni</w:t>
      </w:r>
      <w:r w:rsidR="008743E6" w:rsidRPr="003F0C20">
        <w:rPr>
          <w:highlight w:val="yellow"/>
          <w:rPrChange w:id="34" w:author="esnażyk" w:date="2019-03-19T08:04:00Z">
            <w:rPr/>
          </w:rPrChange>
        </w:rPr>
        <w:t>a</w:t>
      </w:r>
      <w:r w:rsidR="006675B9" w:rsidRPr="003F0C20">
        <w:rPr>
          <w:highlight w:val="yellow"/>
          <w:rPrChange w:id="35" w:author="esnażyk" w:date="2019-03-19T08:04:00Z">
            <w:rPr/>
          </w:rPrChange>
        </w:rPr>
        <w:t xml:space="preserve"> wniosku o dofinansowanie</w:t>
      </w:r>
      <w:r w:rsidRPr="003F0C20">
        <w:rPr>
          <w:highlight w:val="yellow"/>
          <w:rPrChange w:id="36" w:author="esnażyk" w:date="2019-03-19T08:04:00Z">
            <w:rPr/>
          </w:rPrChange>
        </w:rPr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 w:rsidRPr="003F0C20">
        <w:rPr>
          <w:highlight w:val="yellow"/>
          <w:rPrChange w:id="37" w:author="esnażyk" w:date="2019-03-19T08:04:00Z">
            <w:rPr/>
          </w:rPrChange>
        </w:rPr>
        <w:t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ins w:id="38" w:author="esnażyk" w:date="2019-03-17T19:00:00Z"/>
          <w:b/>
          <w:bCs/>
        </w:rPr>
      </w:pPr>
      <w:r w:rsidRPr="00773779">
        <w:rPr>
          <w:b/>
          <w:bCs/>
        </w:rPr>
        <w:t>§ 2.</w:t>
      </w:r>
    </w:p>
    <w:p w:rsidR="00B119E9" w:rsidRPr="00773779" w:rsidRDefault="00B119E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39" w:author="esnażyk" w:date="2019-03-17T19:00:00Z">
        <w:r>
          <w:rPr>
            <w:b/>
            <w:bCs/>
          </w:rPr>
          <w:t>Zakres umowy</w:t>
        </w:r>
      </w:ins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 xml:space="preserve">……. </w:t>
      </w:r>
      <w:commentRangeStart w:id="40"/>
      <w:r w:rsidR="00A4759F">
        <w:t>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commentRangeEnd w:id="40"/>
      <w:r w:rsidR="002E2E49">
        <w:rPr>
          <w:rStyle w:val="Odwoaniedokomentarza"/>
        </w:rPr>
        <w:commentReference w:id="40"/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ins w:id="41" w:author="esnażyk" w:date="2019-03-17T19:00:00Z"/>
          <w:b/>
          <w:bCs/>
        </w:rPr>
      </w:pPr>
      <w:r w:rsidRPr="00773779">
        <w:rPr>
          <w:b/>
          <w:bCs/>
        </w:rPr>
        <w:t>§ 3.</w:t>
      </w:r>
    </w:p>
    <w:p w:rsidR="00B119E9" w:rsidRPr="00773779" w:rsidRDefault="00B119E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42" w:author="esnażyk" w:date="2019-03-17T19:00:00Z">
        <w:r>
          <w:rPr>
            <w:b/>
            <w:bCs/>
          </w:rPr>
          <w:t>Postanowienia ogólne</w:t>
        </w:r>
      </w:ins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B119E9">
        <w:rPr>
          <w:highlight w:val="yellow"/>
          <w:rPrChange w:id="43" w:author="esnażyk" w:date="2019-03-17T19:01:00Z">
            <w:rPr/>
          </w:rPrChange>
        </w:rP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4" w:author="esnażyk" w:date="2019-03-17T19:01:00Z">
            <w:rPr/>
          </w:rPrChange>
        </w:rPr>
        <w:t>wykonanie zakresu rzeczowego zgodnie</w:t>
      </w:r>
      <w:r w:rsidRPr="00773779">
        <w:t xml:space="preserve">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5" w:author="esnażyk" w:date="2019-03-17T19:01:00Z">
            <w:rPr/>
          </w:rPrChange>
        </w:rPr>
        <w:t>poniesienie przez Beneficjenta kosztów kwalifikowalnych operacji</w:t>
      </w:r>
      <w:r w:rsidRPr="00773779">
        <w:t>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6" w:author="esnażyk" w:date="2019-03-17T19:01:00Z">
            <w:rPr/>
          </w:rPrChange>
        </w:rPr>
        <w:t xml:space="preserve">udokumentowanie poniesienia kosztów kwalifikowalnych operacji wynikających </w:t>
      </w:r>
      <w:r w:rsidR="00EF6E16" w:rsidRPr="00B119E9">
        <w:rPr>
          <w:highlight w:val="yellow"/>
          <w:rPrChange w:id="47" w:author="esnażyk" w:date="2019-03-17T19:01:00Z">
            <w:rPr/>
          </w:rPrChange>
        </w:rPr>
        <w:br/>
      </w:r>
      <w:r w:rsidRPr="00B119E9">
        <w:rPr>
          <w:highlight w:val="yellow"/>
          <w:rPrChange w:id="48" w:author="esnażyk" w:date="2019-03-17T19:01:00Z">
            <w:rPr/>
          </w:rPrChange>
        </w:rPr>
        <w:t>z zakresu rzeczowego operacji zgodnie z zestawieniem rzeczowo-finansowym</w:t>
      </w:r>
      <w:r w:rsidRPr="0061425F">
        <w:t xml:space="preserve">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Pr="00B119E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49" w:author="esnażyk" w:date="2019-03-17T19:01:00Z">
            <w:rPr/>
          </w:rPrChange>
        </w:rPr>
      </w:pPr>
      <w:r w:rsidRPr="00B119E9">
        <w:rPr>
          <w:highlight w:val="yellow"/>
          <w:rPrChange w:id="50" w:author="esnażyk" w:date="2019-03-17T19:01:00Z">
            <w:rPr/>
          </w:rPrChange>
        </w:rPr>
        <w:t xml:space="preserve">osiągnięcie zakładanego celu operacji </w:t>
      </w:r>
      <w:r w:rsidR="004C3E80" w:rsidRPr="00B119E9">
        <w:rPr>
          <w:highlight w:val="yellow"/>
          <w:rPrChange w:id="51" w:author="esnażyk" w:date="2019-03-17T19:01:00Z">
            <w:rPr/>
          </w:rPrChange>
        </w:rPr>
        <w:t xml:space="preserve">określonego w ust. </w:t>
      </w:r>
      <w:r w:rsidR="00364C4D" w:rsidRPr="00B119E9">
        <w:rPr>
          <w:highlight w:val="yellow"/>
          <w:rPrChange w:id="52" w:author="esnażyk" w:date="2019-03-17T19:01:00Z">
            <w:rPr/>
          </w:rPrChange>
        </w:rPr>
        <w:t>2</w:t>
      </w:r>
      <w:r w:rsidR="004C3E80" w:rsidRPr="00B119E9">
        <w:rPr>
          <w:highlight w:val="yellow"/>
          <w:rPrChange w:id="53" w:author="esnażyk" w:date="2019-03-17T19:01:00Z">
            <w:rPr/>
          </w:rPrChange>
        </w:rPr>
        <w:t xml:space="preserve"> </w:t>
      </w:r>
      <w:r w:rsidRPr="00B119E9">
        <w:rPr>
          <w:highlight w:val="yellow"/>
          <w:rPrChange w:id="54" w:author="esnażyk" w:date="2019-03-17T19:01:00Z">
            <w:rPr/>
          </w:rPrChange>
        </w:rPr>
        <w:t xml:space="preserve">do dnia złożenia wniosku </w:t>
      </w:r>
      <w:r w:rsidR="00605902" w:rsidRPr="00B119E9">
        <w:rPr>
          <w:highlight w:val="yellow"/>
          <w:rPrChange w:id="55" w:author="esnażyk" w:date="2019-03-17T19:01:00Z">
            <w:rPr/>
          </w:rPrChange>
        </w:rPr>
        <w:br/>
      </w:r>
      <w:r w:rsidRPr="00B119E9">
        <w:rPr>
          <w:highlight w:val="yellow"/>
          <w:rPrChange w:id="56" w:author="esnażyk" w:date="2019-03-17T19:01:00Z">
            <w:rPr/>
          </w:rPrChange>
        </w:rPr>
        <w:t>o płatność końcową</w:t>
      </w:r>
      <w:r w:rsidR="002C1DFD" w:rsidRPr="00B119E9">
        <w:rPr>
          <w:highlight w:val="yellow"/>
          <w:rPrChange w:id="57" w:author="esnażyk" w:date="2019-03-17T19:01:00Z">
            <w:rPr/>
          </w:rPrChange>
        </w:rPr>
        <w:t>,</w:t>
      </w:r>
      <w:r w:rsidR="005E0CF8" w:rsidRPr="00B119E9">
        <w:rPr>
          <w:highlight w:val="yellow"/>
          <w:rPrChange w:id="58" w:author="esnażyk" w:date="2019-03-17T19:01:00Z">
            <w:rPr/>
          </w:rPrChange>
        </w:rPr>
        <w:t xml:space="preserve"> a gdy Beneficjent został wezwany do usunięcia braków w tym wniosku lub złożenia wyjaśnień, nie później niż w terminie 14 dni od dnia doręczenia tego wezwania</w:t>
      </w:r>
      <w:r w:rsidR="001F42D1" w:rsidRPr="00B119E9">
        <w:rPr>
          <w:highlight w:val="yellow"/>
          <w:rPrChange w:id="59" w:author="esnażyk" w:date="2019-03-17T19:01:00Z">
            <w:rPr/>
          </w:rPrChange>
        </w:rPr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ins w:id="60" w:author="esnażyk" w:date="2019-03-17T19:01:00Z"/>
          <w:b/>
          <w:bCs/>
        </w:rPr>
      </w:pPr>
      <w:r w:rsidRPr="00773779">
        <w:rPr>
          <w:b/>
          <w:bCs/>
        </w:rPr>
        <w:t>§ 4.</w:t>
      </w:r>
    </w:p>
    <w:p w:rsidR="00490007" w:rsidRPr="00D33754" w:rsidRDefault="00490007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61" w:author="esnażyk" w:date="2019-03-17T19:01:00Z">
        <w:r>
          <w:rPr>
            <w:b/>
            <w:bCs/>
          </w:rPr>
          <w:t>Wysokość pomocy</w:t>
        </w:r>
      </w:ins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ins w:id="62" w:author="esnażyk" w:date="2019-03-17T19:02:00Z"/>
          <w:b/>
          <w:bCs/>
        </w:rPr>
      </w:pPr>
      <w:r w:rsidRPr="00431DB1">
        <w:rPr>
          <w:b/>
          <w:bCs/>
        </w:rPr>
        <w:t>§ 5.</w:t>
      </w:r>
    </w:p>
    <w:p w:rsidR="00490007" w:rsidRPr="00431DB1" w:rsidRDefault="00490007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63" w:author="esnażyk" w:date="2019-03-17T19:02:00Z">
        <w:r>
          <w:rPr>
            <w:b/>
            <w:bCs/>
          </w:rPr>
          <w:t>Zaliczka</w:t>
        </w:r>
      </w:ins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</w:t>
      </w:r>
      <w:r w:rsidRPr="004938F3">
        <w:rPr>
          <w:highlight w:val="yellow"/>
          <w:rPrChange w:id="64" w:author="esnażyk" w:date="2019-03-19T08:33:00Z">
            <w:rPr/>
          </w:rPrChange>
        </w:rPr>
        <w:t xml:space="preserve">Zaliczka </w:t>
      </w:r>
      <w:r w:rsidR="004F3D22" w:rsidRPr="004938F3">
        <w:rPr>
          <w:highlight w:val="yellow"/>
          <w:rPrChange w:id="65" w:author="esnażyk" w:date="2019-03-19T08:33:00Z">
            <w:rPr/>
          </w:rPrChange>
        </w:rPr>
        <w:t xml:space="preserve">zostanie </w:t>
      </w:r>
      <w:r w:rsidR="00605902" w:rsidRPr="004938F3">
        <w:rPr>
          <w:highlight w:val="yellow"/>
          <w:rPrChange w:id="66" w:author="esnażyk" w:date="2019-03-19T08:33:00Z">
            <w:rPr/>
          </w:rPrChange>
        </w:rPr>
        <w:t xml:space="preserve">udzielona </w:t>
      </w:r>
      <w:r w:rsidRPr="004938F3">
        <w:rPr>
          <w:highlight w:val="yellow"/>
          <w:rPrChange w:id="67" w:author="esnażyk" w:date="2019-03-19T08:33:00Z">
            <w:rPr/>
          </w:rPrChange>
        </w:rPr>
        <w:t>wyłącznie na pokrycie wydatków stanowiących koszty kwalifikowalne ujęte w zestawieniu rzeczowo-finansowym operacji</w:t>
      </w:r>
      <w:r w:rsidR="009A52E9" w:rsidRPr="004938F3">
        <w:rPr>
          <w:highlight w:val="yellow"/>
          <w:rPrChange w:id="68" w:author="esnażyk" w:date="2019-03-19T08:33:00Z">
            <w:rPr/>
          </w:rPrChange>
        </w:rPr>
        <w:t>, stanowiącym załącznik nr 1 do umowy,</w:t>
      </w:r>
      <w:r w:rsidRPr="004938F3">
        <w:rPr>
          <w:highlight w:val="yellow"/>
          <w:rPrChange w:id="69" w:author="esnażyk" w:date="2019-03-19T08:33:00Z">
            <w:rPr/>
          </w:rPrChange>
        </w:rPr>
        <w:t xml:space="preserve"> oraz dokonanych w formie bezgotówkowej</w:t>
      </w:r>
      <w:r>
        <w:t>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commentRangeStart w:id="70"/>
      <w:r w:rsidRPr="00490007">
        <w:rPr>
          <w:highlight w:val="yellow"/>
          <w:rPrChange w:id="71" w:author="esnażyk" w:date="2019-03-17T19:02:00Z">
            <w:rPr/>
          </w:rPrChange>
        </w:rPr>
        <w:t>zgodnie z harmonogramem</w:t>
      </w:r>
      <w:r w:rsidR="005D4EAB" w:rsidRPr="00490007">
        <w:rPr>
          <w:highlight w:val="yellow"/>
          <w:rPrChange w:id="72" w:author="esnażyk" w:date="2019-03-17T19:02:00Z">
            <w:rPr/>
          </w:rPrChange>
        </w:rPr>
        <w:t xml:space="preserve"> wypłaty zaliczki</w:t>
      </w:r>
      <w:r w:rsidRPr="00490007">
        <w:rPr>
          <w:highlight w:val="yellow"/>
          <w:rPrChange w:id="73" w:author="esnażyk" w:date="2019-03-17T19:02:00Z">
            <w:rPr/>
          </w:rPrChange>
        </w:rPr>
        <w:t xml:space="preserve">, którego wzór stanowi załącznik nr </w:t>
      </w:r>
      <w:r w:rsidR="004D3B74" w:rsidRPr="00490007">
        <w:rPr>
          <w:highlight w:val="yellow"/>
          <w:rPrChange w:id="74" w:author="esnażyk" w:date="2019-03-17T19:02:00Z">
            <w:rPr/>
          </w:rPrChange>
        </w:rPr>
        <w:t>2</w:t>
      </w:r>
      <w:r w:rsidRPr="00490007">
        <w:rPr>
          <w:highlight w:val="yellow"/>
          <w:rPrChange w:id="75" w:author="esnażyk" w:date="2019-03-17T19:02:00Z">
            <w:rPr/>
          </w:rPrChange>
        </w:rPr>
        <w:t xml:space="preserve"> do umowy</w:t>
      </w:r>
      <w:r>
        <w:t>;</w:t>
      </w:r>
      <w:commentRangeEnd w:id="70"/>
      <w:r w:rsidR="008C6067">
        <w:rPr>
          <w:rStyle w:val="Odwoaniedokomentarza"/>
          <w:rFonts w:eastAsia="Calibri"/>
          <w:bCs w:val="0"/>
        </w:rPr>
        <w:commentReference w:id="70"/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</w:t>
      </w:r>
      <w:r w:rsidRPr="004938F3">
        <w:rPr>
          <w:highlight w:val="yellow"/>
          <w:rPrChange w:id="76" w:author="esnażyk" w:date="2019-03-19T08:34:00Z">
            <w:rPr/>
          </w:rPrChange>
        </w:rPr>
        <w:t>Zmiana harmonogramu, o którym mowa w ust. 5 pkt 1, nie wymaga dokonania zm</w:t>
      </w:r>
      <w:r w:rsidR="00914FAF" w:rsidRPr="004938F3">
        <w:rPr>
          <w:highlight w:val="yellow"/>
          <w:rPrChange w:id="77" w:author="esnażyk" w:date="2019-03-19T08:34:00Z">
            <w:rPr/>
          </w:rPrChange>
        </w:rPr>
        <w:t>iany umowy,</w:t>
      </w:r>
      <w:r w:rsidR="00914FAF">
        <w:t xml:space="preserve">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</w:t>
      </w:r>
      <w:commentRangeStart w:id="78"/>
      <w:r>
        <w:t>niż w dniu złożenia wniosku, o którym mowa w ust. 5 pkt 2.</w:t>
      </w:r>
      <w:commentRangeEnd w:id="78"/>
      <w:r w:rsidR="00251386">
        <w:rPr>
          <w:rStyle w:val="Odwoaniedokomentarza"/>
          <w:rFonts w:eastAsia="Calibri"/>
          <w:bCs w:val="0"/>
        </w:rPr>
        <w:commentReference w:id="78"/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</w:t>
      </w:r>
      <w:r w:rsidRPr="00490007">
        <w:rPr>
          <w:highlight w:val="yellow"/>
          <w:rPrChange w:id="79" w:author="esnażyk" w:date="2019-03-17T19:02:00Z">
            <w:rPr/>
          </w:rPrChange>
        </w:rPr>
        <w:t xml:space="preserve">W celu udokumentowania wydatkowania zaliczki, o którym mowa w ust. 8, Beneficjent przekaże Zarządowi Województwa wykaz dokonanych wydatków wraz z wyciągiem </w:t>
      </w:r>
      <w:r w:rsidR="006172C5" w:rsidRPr="00490007">
        <w:rPr>
          <w:highlight w:val="yellow"/>
          <w:rPrChange w:id="80" w:author="esnażyk" w:date="2019-03-17T19:02:00Z">
            <w:rPr/>
          </w:rPrChange>
        </w:rPr>
        <w:br/>
      </w:r>
      <w:r w:rsidRPr="00490007">
        <w:rPr>
          <w:highlight w:val="yellow"/>
          <w:rPrChange w:id="81" w:author="esnażyk" w:date="2019-03-17T19:02:00Z">
            <w:rPr/>
          </w:rPrChange>
        </w:rP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</w:t>
      </w:r>
      <w:r w:rsidRPr="00693878">
        <w:rPr>
          <w:highlight w:val="yellow"/>
          <w:rPrChange w:id="82" w:author="esnażyk" w:date="2019-03-17T19:03:00Z">
            <w:rPr/>
          </w:rPrChange>
        </w:rPr>
        <w:t>Zaliczka zostanie wypłacona na wyodrębniony rachunek bankowy, przeznaczony wyłącznie do obsługi zaliczki nr:</w:t>
      </w:r>
      <w:r w:rsidRPr="00647A5D">
        <w:t xml:space="preserve">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ins w:id="83" w:author="esnażyk" w:date="2019-03-17T19:03:00Z"/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93878" w:rsidRPr="00773779" w:rsidRDefault="00693878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84" w:author="esnażyk" w:date="2019-03-17T19:03:00Z">
        <w:r>
          <w:rPr>
            <w:b/>
            <w:bCs/>
          </w:rPr>
          <w:t>Zobowiązania Beneficjenta</w:t>
        </w:r>
      </w:ins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5" w:author="esnażyk" w:date="2019-03-17T19:03:00Z">
            <w:rPr/>
          </w:rPrChange>
        </w:rPr>
        <w:t>poniesienia kosztów</w:t>
      </w:r>
      <w:r w:rsidRPr="00773779">
        <w:t>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938F3">
        <w:rPr>
          <w:highlight w:val="yellow"/>
          <w:rPrChange w:id="86" w:author="esnażyk" w:date="2019-03-19T08:34:00Z">
            <w:rPr/>
          </w:rPrChange>
        </w:rPr>
        <w:t xml:space="preserve">udokumentowania poniesienia kosztów kwalifikowalnych operacji zgodnie </w:t>
      </w:r>
      <w:r w:rsidRPr="004938F3">
        <w:rPr>
          <w:highlight w:val="yellow"/>
          <w:rPrChange w:id="87" w:author="esnażyk" w:date="2019-03-19T08:34:00Z">
            <w:rPr/>
          </w:rPrChange>
        </w:rPr>
        <w:br/>
        <w:t>z zestawieniem rzeczowo-finansowym operacji stanowiącym załącznik nr 1</w:t>
      </w:r>
      <w:r w:rsidRPr="008D6484">
        <w:t xml:space="preserve">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8" w:author="esnażyk" w:date="2019-03-17T19:03:00Z">
            <w:rPr/>
          </w:rPrChange>
        </w:rPr>
        <w:t>spełniania wymagań sanitarnych</w:t>
      </w:r>
      <w:r w:rsidRPr="00773779">
        <w:t>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9" w:author="esnażyk" w:date="2019-03-17T19:04:00Z">
            <w:rPr/>
          </w:rPrChange>
        </w:rPr>
        <w:t>osiągnięcia celu opera</w:t>
      </w:r>
      <w:r w:rsidR="00964920" w:rsidRPr="00693878">
        <w:rPr>
          <w:highlight w:val="yellow"/>
          <w:rPrChange w:id="90" w:author="esnażyk" w:date="2019-03-17T19:04:00Z">
            <w:rPr/>
          </w:rPrChange>
        </w:rPr>
        <w:t>cji</w:t>
      </w:r>
      <w:r w:rsidR="00964920">
        <w:t xml:space="preserve">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93878">
        <w:rPr>
          <w:highlight w:val="yellow"/>
          <w:rPrChange w:id="91" w:author="esnażyk" w:date="2019-03-17T19:04:00Z">
            <w:rPr/>
          </w:rPrChange>
        </w:rPr>
        <w:t>osiągnięci</w:t>
      </w:r>
      <w:r w:rsidR="00FE723D" w:rsidRPr="00693878">
        <w:rPr>
          <w:highlight w:val="yellow"/>
          <w:rPrChange w:id="92" w:author="esnażyk" w:date="2019-03-17T19:04:00Z">
            <w:rPr/>
          </w:rPrChange>
        </w:rPr>
        <w:t>a</w:t>
      </w:r>
      <w:r w:rsidRPr="00693878">
        <w:rPr>
          <w:highlight w:val="yellow"/>
          <w:rPrChange w:id="93" w:author="esnażyk" w:date="2019-03-17T19:04:00Z">
            <w:rPr/>
          </w:rPrChange>
        </w:rPr>
        <w:t xml:space="preserve"> wskaźnika realizacji celu operacji</w:t>
      </w:r>
      <w:r w:rsidRPr="006C715F">
        <w:t xml:space="preserve">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93878">
        <w:rPr>
          <w:highlight w:val="yellow"/>
          <w:rPrChange w:id="94" w:author="esnażyk" w:date="2019-03-17T19:04:00Z">
            <w:rPr/>
          </w:rPrChange>
        </w:rPr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Pr="00693878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  <w:rPrChange w:id="95" w:author="esnażyk" w:date="2019-03-17T19:04:00Z">
            <w:rPr/>
          </w:rPrChange>
        </w:rPr>
      </w:pPr>
      <w:r w:rsidRPr="00693878">
        <w:rPr>
          <w:highlight w:val="yellow"/>
          <w:rPrChange w:id="96" w:author="esnażyk" w:date="2019-03-17T19:04:00Z">
            <w:rPr/>
          </w:rPrChange>
        </w:rPr>
        <w:t>zachowania c</w:t>
      </w:r>
      <w:r w:rsidR="00964920" w:rsidRPr="00693878">
        <w:rPr>
          <w:highlight w:val="yellow"/>
          <w:rPrChange w:id="97" w:author="esnażyk" w:date="2019-03-17T19:04:00Z">
            <w:rPr/>
          </w:rPrChange>
        </w:rPr>
        <w:t xml:space="preserve">elu operacji, o którym mowa w § 3 ust. </w:t>
      </w:r>
      <w:r w:rsidR="00FE723D" w:rsidRPr="00693878">
        <w:rPr>
          <w:highlight w:val="yellow"/>
          <w:rPrChange w:id="98" w:author="esnażyk" w:date="2019-03-17T19:04:00Z">
            <w:rPr/>
          </w:rPrChange>
        </w:rPr>
        <w:t>2, przez</w:t>
      </w:r>
      <w:r w:rsidRPr="00693878">
        <w:rPr>
          <w:highlight w:val="yellow"/>
          <w:rPrChange w:id="99" w:author="esnażyk" w:date="2019-03-17T19:04:00Z">
            <w:rPr/>
          </w:rPrChange>
        </w:rPr>
        <w:t>:</w:t>
      </w:r>
    </w:p>
    <w:p w:rsidR="002C684C" w:rsidRPr="00693878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00" w:author="esnażyk" w:date="2019-03-17T19:04:00Z">
            <w:rPr/>
          </w:rPrChange>
        </w:rPr>
      </w:pPr>
      <w:r w:rsidRPr="00693878">
        <w:rPr>
          <w:highlight w:val="yellow"/>
          <w:rPrChange w:id="101" w:author="esnażyk" w:date="2019-03-17T19:04:00Z">
            <w:rPr/>
          </w:rPrChange>
        </w:rPr>
        <w:t>5 lat od dnia dokonania przez Agencję płatności końcowej</w:t>
      </w:r>
      <w:r w:rsidRPr="00693878" w:rsidDel="00FE723D">
        <w:rPr>
          <w:highlight w:val="yellow"/>
          <w:rPrChange w:id="102" w:author="esnażyk" w:date="2019-03-17T19:04:00Z">
            <w:rPr/>
          </w:rPrChange>
        </w:rPr>
        <w:t xml:space="preserve"> </w:t>
      </w:r>
      <w:r w:rsidRPr="00693878">
        <w:rPr>
          <w:highlight w:val="yellow"/>
          <w:rPrChange w:id="103" w:author="esnażyk" w:date="2019-03-17T19:04:00Z">
            <w:rPr/>
          </w:rPrChange>
        </w:rPr>
        <w:t xml:space="preserve">– w przypadku operacji polegającej </w:t>
      </w:r>
      <w:r w:rsidR="00A4759F" w:rsidRPr="00693878">
        <w:rPr>
          <w:highlight w:val="yellow"/>
          <w:rPrChange w:id="104" w:author="esnażyk" w:date="2019-03-17T19:04:00Z">
            <w:rPr/>
          </w:rPrChange>
        </w:rPr>
        <w:t>na inwestycji, o której mowa w § 14 rozporządzenia w sprawie Priorytetu 4</w:t>
      </w:r>
      <w:r w:rsidR="002C684C" w:rsidRPr="00693878">
        <w:rPr>
          <w:highlight w:val="yellow"/>
          <w:rPrChange w:id="105" w:author="esnażyk" w:date="2019-03-17T19:04:00Z">
            <w:rPr/>
          </w:rPrChange>
        </w:rPr>
        <w:t>,</w:t>
      </w:r>
    </w:p>
    <w:p w:rsidR="002C684C" w:rsidRPr="00693878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06" w:author="esnażyk" w:date="2019-03-17T19:04:00Z">
            <w:rPr/>
          </w:rPrChange>
        </w:rPr>
      </w:pPr>
      <w:r w:rsidRPr="00693878">
        <w:rPr>
          <w:highlight w:val="yellow"/>
          <w:rPrChange w:id="107" w:author="esnażyk" w:date="2019-03-17T19:04:00Z">
            <w:rPr/>
          </w:rPrChange>
        </w:rPr>
        <w:t>3 lata od dnia dokonania przez Agencję płatności końcowej</w:t>
      </w:r>
      <w:r w:rsidR="00E963FD" w:rsidRPr="00693878">
        <w:rPr>
          <w:highlight w:val="yellow"/>
          <w:rPrChange w:id="108" w:author="esnażyk" w:date="2019-03-17T19:04:00Z">
            <w:rPr/>
          </w:rPrChange>
        </w:rPr>
        <w:t xml:space="preserve"> </w:t>
      </w:r>
      <w:r w:rsidRPr="00693878">
        <w:rPr>
          <w:highlight w:val="yellow"/>
          <w:rPrChange w:id="109" w:author="esnażyk" w:date="2019-03-17T19:04:00Z">
            <w:rPr/>
          </w:rPrChange>
        </w:rPr>
        <w:t xml:space="preserve">– w przypadku operacji polegającej na utworzeniu </w:t>
      </w:r>
      <w:r w:rsidR="00562277" w:rsidRPr="00693878">
        <w:rPr>
          <w:highlight w:val="yellow"/>
          <w:rPrChange w:id="110" w:author="esnażyk" w:date="2019-03-17T19:04:00Z">
            <w:rPr/>
          </w:rPrChange>
        </w:rPr>
        <w:t xml:space="preserve">miejsca pracy </w:t>
      </w:r>
      <w:r w:rsidRPr="00693878">
        <w:rPr>
          <w:highlight w:val="yellow"/>
          <w:rPrChange w:id="111" w:author="esnażyk" w:date="2019-03-17T19:04:00Z">
            <w:rPr/>
          </w:rPrChange>
        </w:rPr>
        <w:t>lub utrzymaniu miejsca pracy lub podjęciu działalności gospodarczej</w:t>
      </w:r>
      <w:r w:rsidR="00646192" w:rsidRPr="00693878">
        <w:rPr>
          <w:highlight w:val="yellow"/>
          <w:rPrChange w:id="112" w:author="esnażyk" w:date="2019-03-17T19:04:00Z">
            <w:rPr/>
          </w:rPrChange>
        </w:rPr>
        <w:t>;</w:t>
      </w:r>
    </w:p>
    <w:p w:rsidR="00C15585" w:rsidRPr="00C15585" w:rsidRDefault="00E963FD" w:rsidP="00C15585">
      <w:pPr>
        <w:rPr>
          <w:ins w:id="113" w:author="esnażyk" w:date="2019-03-17T19:05:00Z"/>
          <w:rFonts w:eastAsia="Times New Roman"/>
          <w:color w:val="FF0000"/>
          <w:sz w:val="20"/>
          <w:szCs w:val="18"/>
        </w:rPr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  <w:ins w:id="114" w:author="esnażyk" w:date="2019-03-17T19:05:00Z">
        <w:r w:rsidR="00C15585">
          <w:br/>
        </w:r>
        <w:r w:rsidR="00C15585" w:rsidRPr="00C15585">
          <w:rPr>
            <w:rFonts w:eastAsia="Times New Roman"/>
            <w:color w:val="FF0000"/>
            <w:sz w:val="20"/>
            <w:szCs w:val="18"/>
          </w:rPr>
          <w:t>Beneficjent zobowiązuje się do:</w:t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15" w:author="esnażyk" w:date="2019-03-17T19:05:00Z"/>
          <w:rFonts w:eastAsia="Times New Roman"/>
          <w:color w:val="FF0000"/>
          <w:sz w:val="18"/>
          <w:szCs w:val="18"/>
        </w:rPr>
      </w:pPr>
      <w:ins w:id="116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zachowania celu operacji</w:t>
        </w:r>
        <w:r w:rsidRPr="00C15585">
          <w:rPr>
            <w:rFonts w:eastAsia="Times New Roman"/>
            <w:color w:val="FF0000"/>
            <w:sz w:val="18"/>
            <w:szCs w:val="18"/>
          </w:rPr>
          <w:t>, który został określony we wniosku o dofinansowani i przepisany do umowy (zazwyczaj będzie to rozwój działalności, utrzymanie gospodarstwa, utworzenie firmy czy miejsc pracy), przez:</w:t>
        </w:r>
      </w:ins>
    </w:p>
    <w:p w:rsidR="00C15585" w:rsidRPr="00C15585" w:rsidRDefault="00C15585" w:rsidP="00C15585">
      <w:pPr>
        <w:rPr>
          <w:ins w:id="117" w:author="esnażyk" w:date="2019-03-17T19:05:00Z"/>
          <w:rFonts w:eastAsia="Times New Roman"/>
          <w:color w:val="FF0000"/>
          <w:sz w:val="18"/>
          <w:szCs w:val="18"/>
        </w:rPr>
      </w:pPr>
      <w:ins w:id="118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a)</w:t>
        </w:r>
        <w:r w:rsidRPr="00C15585">
          <w:rPr>
            <w:rFonts w:eastAsia="Times New Roman"/>
            <w:color w:val="FF0000"/>
            <w:sz w:val="18"/>
            <w:szCs w:val="18"/>
          </w:rPr>
          <w:tab/>
        </w:r>
        <w:r w:rsidRPr="00C15585">
          <w:rPr>
            <w:rFonts w:eastAsia="Times New Roman"/>
            <w:b/>
            <w:color w:val="FF0000"/>
            <w:sz w:val="18"/>
            <w:szCs w:val="18"/>
          </w:rPr>
          <w:t>5 lat</w:t>
        </w:r>
        <w:r w:rsidRPr="00C15585">
          <w:rPr>
            <w:rFonts w:eastAsia="Times New Roman"/>
            <w:color w:val="FF0000"/>
            <w:sz w:val="18"/>
            <w:szCs w:val="18"/>
          </w:rPr>
          <w:t xml:space="preserve"> od dnia dokonania przez Agencję płatności końcowej/rozliczenia operacji – w przypadku operacji polegającej na inwestycji w zakresie budowy, robót budowlanych, przebudowy i remontu obiektu budowlanego, w rozumieniu przepisów prawa budowlanego, lub zakupu narzędzi i urządzeń lub innego wyposażenia technicznego</w:t>
        </w:r>
      </w:ins>
    </w:p>
    <w:p w:rsidR="00C15585" w:rsidRPr="00C15585" w:rsidRDefault="00C15585" w:rsidP="00C15585">
      <w:pPr>
        <w:rPr>
          <w:ins w:id="119" w:author="esnażyk" w:date="2019-03-17T19:05:00Z"/>
          <w:rFonts w:eastAsia="Times New Roman"/>
          <w:color w:val="FF0000"/>
          <w:sz w:val="18"/>
          <w:szCs w:val="18"/>
        </w:rPr>
      </w:pPr>
      <w:ins w:id="120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b)</w:t>
        </w:r>
        <w:r w:rsidRPr="00C15585">
          <w:rPr>
            <w:rFonts w:eastAsia="Times New Roman"/>
            <w:color w:val="FF0000"/>
            <w:sz w:val="18"/>
            <w:szCs w:val="18"/>
          </w:rPr>
          <w:tab/>
        </w:r>
        <w:r w:rsidRPr="00C15585">
          <w:rPr>
            <w:rFonts w:eastAsia="Times New Roman"/>
            <w:b/>
            <w:color w:val="FF0000"/>
            <w:sz w:val="18"/>
            <w:szCs w:val="18"/>
          </w:rPr>
          <w:t>3 lata</w:t>
        </w:r>
        <w:r w:rsidRPr="00C15585">
          <w:rPr>
            <w:rFonts w:eastAsia="Times New Roman"/>
            <w:color w:val="FF0000"/>
            <w:sz w:val="18"/>
            <w:szCs w:val="18"/>
          </w:rPr>
          <w:t xml:space="preserve"> od dnia dokonania przez Agencję płatności końcowej/rozliczenia operacji – w przypadku operacji polegającej na utworzeniu miejsca pracy lub utrzymaniu miejsca pracy lub podjęciu działalności gospodarczej;</w:t>
        </w:r>
      </w:ins>
    </w:p>
    <w:p w:rsidR="00C15585" w:rsidRPr="00C15585" w:rsidRDefault="00C15585" w:rsidP="00C15585">
      <w:pPr>
        <w:rPr>
          <w:ins w:id="121" w:author="esnażyk" w:date="2019-03-17T19:05:00Z"/>
          <w:rFonts w:eastAsia="Times New Roman"/>
          <w:b/>
          <w:color w:val="FF0000"/>
          <w:sz w:val="18"/>
          <w:szCs w:val="18"/>
          <w:u w:val="single"/>
        </w:rPr>
      </w:pPr>
      <w:ins w:id="122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  <w:u w:val="single"/>
          </w:rPr>
          <w:t>Utworzona czy wsparta działalność musi być prowadzona przez 5 lat od rozliczenia!</w:t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23" w:author="esnażyk" w:date="2019-03-17T19:05:00Z"/>
          <w:rFonts w:eastAsia="Times New Roman"/>
          <w:b/>
          <w:color w:val="FF0000"/>
          <w:sz w:val="18"/>
          <w:szCs w:val="18"/>
        </w:rPr>
      </w:pPr>
      <w:ins w:id="124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zapewnienia trwałości operacji zgodnie z art. 71 rozporządzenia nr 1303/2013, tzn. środki są zwracane jeśli w okresie 5-u lat od rozliczenia nastąpi min. jedna z wskazanych niżej sytuacji:</w:t>
        </w:r>
      </w:ins>
    </w:p>
    <w:p w:rsidR="00C15585" w:rsidRPr="00C15585" w:rsidRDefault="00C15585" w:rsidP="00C15585">
      <w:pPr>
        <w:ind w:left="720"/>
        <w:rPr>
          <w:ins w:id="125" w:author="esnażyk" w:date="2019-03-17T19:05:00Z"/>
          <w:rFonts w:eastAsia="Times New Roman"/>
          <w:noProof/>
        </w:rPr>
      </w:pPr>
      <w:ins w:id="126" w:author="esnażyk" w:date="2019-03-17T19:05:00Z">
        <w:r>
          <w:rPr>
            <w:rFonts w:eastAsia="Times New Roman"/>
            <w:noProof/>
          </w:rPr>
          <w:drawing>
            <wp:inline distT="0" distB="0" distL="0" distR="0">
              <wp:extent cx="3572510" cy="1690370"/>
              <wp:effectExtent l="0" t="0" r="8890" b="508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2510" cy="169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27" w:author="esnażyk" w:date="2019-03-17T19:05:00Z"/>
          <w:rFonts w:eastAsia="Times New Roman"/>
          <w:b/>
          <w:color w:val="FF0000"/>
          <w:sz w:val="18"/>
          <w:szCs w:val="18"/>
        </w:rPr>
      </w:pPr>
      <w:ins w:id="128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O powyższym mówi kolejny zapis umowy o dofinansowanie, gdzie Beneficjent do momentu upływu 5-u lat od rozliczenia zobowiązuje się do:</w:t>
        </w:r>
      </w:ins>
    </w:p>
    <w:p w:rsidR="00C15585" w:rsidRPr="00C15585" w:rsidRDefault="00C15585" w:rsidP="00C15585">
      <w:pPr>
        <w:rPr>
          <w:ins w:id="129" w:author="esnażyk" w:date="2019-03-17T19:05:00Z"/>
          <w:rFonts w:eastAsia="Times New Roman"/>
          <w:color w:val="FF0000"/>
          <w:sz w:val="18"/>
          <w:szCs w:val="18"/>
        </w:rPr>
      </w:pPr>
      <w:ins w:id="130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a)</w:t>
        </w:r>
        <w:r w:rsidRPr="00C15585">
          <w:rPr>
            <w:rFonts w:eastAsia="Times New Roman"/>
            <w:color w:val="FF0000"/>
            <w:sz w:val="18"/>
            <w:szCs w:val="18"/>
          </w:rPr>
          <w:tab/>
          <w:t>nieprzenoszenia prawa własności lub posiadania rzeczy nabytych w ramach realizacji operacji, lub niezmieniania sposobu ich wykorzystania, z zastrzeżeniem ust. 2 pkt 1,</w:t>
        </w:r>
      </w:ins>
    </w:p>
    <w:p w:rsidR="00C15585" w:rsidRPr="00C15585" w:rsidRDefault="00C15585" w:rsidP="00C15585">
      <w:pPr>
        <w:rPr>
          <w:ins w:id="131" w:author="esnażyk" w:date="2019-03-17T19:05:00Z"/>
          <w:rFonts w:eastAsia="Times New Roman"/>
          <w:color w:val="FF0000"/>
          <w:sz w:val="18"/>
          <w:szCs w:val="18"/>
        </w:rPr>
      </w:pPr>
      <w:ins w:id="132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b)</w:t>
        </w:r>
        <w:r w:rsidRPr="00C15585">
          <w:rPr>
            <w:rFonts w:eastAsia="Times New Roman"/>
            <w:color w:val="FF0000"/>
            <w:sz w:val="18"/>
            <w:szCs w:val="18"/>
          </w:rPr>
          <w:tab/>
          <w:t>prowadzenia działalności związanej z przyznaną pomocą finansową w miejscu realizacji operacji i nieprzenoszenia miejsca realizacji operacji</w:t>
        </w:r>
      </w:ins>
    </w:p>
    <w:p w:rsidR="00F7680C" w:rsidRDefault="00F7680C">
      <w:pPr>
        <w:autoSpaceDE w:val="0"/>
        <w:autoSpaceDN w:val="0"/>
        <w:adjustRightInd w:val="0"/>
        <w:spacing w:line="360" w:lineRule="auto"/>
        <w:ind w:left="360"/>
        <w:jc w:val="both"/>
        <w:pPrChange w:id="133" w:author="esnażyk" w:date="2019-03-17T19:05:00Z">
          <w:pPr>
            <w:numPr>
              <w:numId w:val="2"/>
            </w:numPr>
            <w:autoSpaceDE w:val="0"/>
            <w:autoSpaceDN w:val="0"/>
            <w:adjustRightInd w:val="0"/>
            <w:spacing w:line="360" w:lineRule="auto"/>
            <w:ind w:left="360" w:hanging="360"/>
            <w:jc w:val="both"/>
          </w:pPr>
        </w:pPrChange>
      </w:pP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4" w:author="esnażyk" w:date="2019-03-17T19:06:00Z">
            <w:rPr/>
          </w:rPrChange>
        </w:rPr>
        <w:t>nieprzenoszenia prawa własności lub</w:t>
      </w:r>
      <w:r w:rsidRPr="00773779">
        <w:t xml:space="preserve">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5" w:author="esnażyk" w:date="2019-03-17T19:06:00Z">
            <w:rPr/>
          </w:rPrChange>
        </w:rP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</w:t>
      </w:r>
      <w:r w:rsidRPr="002456C7">
        <w:rPr>
          <w:highlight w:val="yellow"/>
          <w:rPrChange w:id="136" w:author="esnażyk" w:date="2019-03-17T19:07:00Z">
            <w:rPr/>
          </w:rPrChange>
        </w:rPr>
        <w:t>dokonywania kontroli</w:t>
      </w:r>
      <w:r w:rsidRPr="00773779">
        <w:t xml:space="preserve">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7" w:author="esnażyk" w:date="2019-03-17T19:07:00Z">
            <w:rPr/>
          </w:rPrChange>
        </w:rPr>
        <w:t xml:space="preserve">obecności i uczestnictwa </w:t>
      </w:r>
      <w:r w:rsidR="003A4D80" w:rsidRPr="002456C7">
        <w:rPr>
          <w:highlight w:val="yellow"/>
          <w:rPrChange w:id="138" w:author="esnażyk" w:date="2019-03-17T19:07:00Z">
            <w:rPr/>
          </w:rPrChange>
        </w:rPr>
        <w:t xml:space="preserve">Beneficjenta </w:t>
      </w:r>
      <w:r w:rsidRPr="002456C7">
        <w:rPr>
          <w:highlight w:val="yellow"/>
          <w:rPrChange w:id="139" w:author="esnażyk" w:date="2019-03-17T19:07:00Z">
            <w:rPr/>
          </w:rPrChange>
        </w:rPr>
        <w:t>al</w:t>
      </w:r>
      <w:r w:rsidRPr="00773779">
        <w:t xml:space="preserve">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</w:t>
      </w:r>
      <w:r w:rsidR="003A4D80" w:rsidRPr="002456C7">
        <w:rPr>
          <w:highlight w:val="yellow"/>
          <w:rPrChange w:id="140" w:author="esnażyk" w:date="2019-03-17T19:07:00Z">
            <w:rPr/>
          </w:rPrChange>
        </w:rPr>
        <w:t>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41" w:author="esnażyk" w:date="2019-03-17T19:07:00Z">
            <w:rPr/>
          </w:rPrChange>
        </w:rPr>
        <w:t xml:space="preserve">niezwłocznego informowania </w:t>
      </w:r>
      <w:r w:rsidR="003A4D80" w:rsidRPr="002456C7">
        <w:rPr>
          <w:highlight w:val="yellow"/>
          <w:rPrChange w:id="142" w:author="esnażyk" w:date="2019-03-17T19:07:00Z">
            <w:rPr/>
          </w:rPrChange>
        </w:rPr>
        <w:t xml:space="preserve">Zarządu </w:t>
      </w:r>
      <w:r w:rsidRPr="002456C7">
        <w:rPr>
          <w:highlight w:val="yellow"/>
          <w:rPrChange w:id="143" w:author="esnażyk" w:date="2019-03-17T19:07:00Z">
            <w:rPr/>
          </w:rPrChange>
        </w:rPr>
        <w:t>Województwa o planowanych albo zaistniałych zdarzeniach związanych ze zmianą sytuacji faktycznej lub prawnej Beneficj</w:t>
      </w:r>
      <w:r w:rsidR="00AC2965" w:rsidRPr="002456C7">
        <w:rPr>
          <w:highlight w:val="yellow"/>
          <w:rPrChange w:id="144" w:author="esnażyk" w:date="2019-03-17T19:07:00Z">
            <w:rPr/>
          </w:rPrChange>
        </w:rPr>
        <w:t>enta</w:t>
      </w:r>
      <w:r w:rsidR="00AC2965">
        <w:t xml:space="preserve">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45" w:author="esnażyk" w:date="2019-03-17T19:07:00Z">
            <w:rPr/>
          </w:rPrChange>
        </w:rPr>
        <w:t>udostępniania na wniosek LGD, Zarządu Województwa i Agencji danych dotyczących operacji</w:t>
      </w:r>
      <w:r w:rsidR="008D2969" w:rsidRPr="0061000D">
        <w:rPr>
          <w:highlight w:val="yellow"/>
          <w:rPrChange w:id="146" w:author="esnażyk" w:date="2019-03-17T19:07:00Z">
            <w:rPr/>
          </w:rPrChange>
        </w:rPr>
        <w:t>,</w:t>
      </w:r>
      <w:r w:rsidRPr="0061000D">
        <w:rPr>
          <w:highlight w:val="yellow"/>
          <w:rPrChange w:id="147" w:author="esnażyk" w:date="2019-03-17T19:07:00Z">
            <w:rPr/>
          </w:rPrChange>
        </w:rPr>
        <w:t xml:space="preserve"> niezbędnych do monitorowania jej realizacji oraz wskaźników określonych w LSR</w:t>
      </w:r>
      <w:r w:rsidR="00436E5E" w:rsidRPr="0061000D">
        <w:rPr>
          <w:highlight w:val="yellow"/>
          <w:rPrChange w:id="148" w:author="esnażyk" w:date="2019-03-17T19:07:00Z">
            <w:rPr/>
          </w:rPrChange>
        </w:rPr>
        <w:t>;</w:t>
      </w:r>
      <w:r w:rsidR="00436E5E">
        <w:t xml:space="preserve">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49" w:author="esnażyk" w:date="2019-03-17T19:07:00Z">
            <w:rPr/>
          </w:rPrChange>
        </w:rPr>
        <w:t>sporządz</w:t>
      </w:r>
      <w:r w:rsidR="006A702E" w:rsidRPr="0061000D">
        <w:rPr>
          <w:highlight w:val="yellow"/>
          <w:rPrChange w:id="150" w:author="esnażyk" w:date="2019-03-17T19:07:00Z">
            <w:rPr/>
          </w:rPrChange>
        </w:rPr>
        <w:t>e</w:t>
      </w:r>
      <w:r w:rsidRPr="0061000D">
        <w:rPr>
          <w:highlight w:val="yellow"/>
          <w:rPrChange w:id="151" w:author="esnażyk" w:date="2019-03-17T19:07:00Z">
            <w:rPr/>
          </w:rPrChange>
        </w:rPr>
        <w:t xml:space="preserve">nia </w:t>
      </w:r>
      <w:r w:rsidR="006A702E" w:rsidRPr="0061000D">
        <w:rPr>
          <w:highlight w:val="yellow"/>
          <w:rPrChange w:id="152" w:author="esnażyk" w:date="2019-03-17T19:07:00Z">
            <w:rPr/>
          </w:rPrChange>
        </w:rPr>
        <w:t xml:space="preserve">i przedłożenia </w:t>
      </w:r>
      <w:r w:rsidR="006C3509" w:rsidRPr="0061000D">
        <w:rPr>
          <w:highlight w:val="yellow"/>
          <w:rPrChange w:id="153" w:author="esnażyk" w:date="2019-03-17T19:07:00Z">
            <w:rPr/>
          </w:rPrChange>
        </w:rPr>
        <w:t xml:space="preserve">sprawozdań rocznych i </w:t>
      </w:r>
      <w:r w:rsidR="006A702E" w:rsidRPr="0061000D">
        <w:rPr>
          <w:highlight w:val="yellow"/>
          <w:rPrChange w:id="154" w:author="esnażyk" w:date="2019-03-17T19:07:00Z">
            <w:rPr/>
          </w:rPrChange>
        </w:rPr>
        <w:t xml:space="preserve">sprawozdania </w:t>
      </w:r>
      <w:r w:rsidR="006C3509" w:rsidRPr="0061000D">
        <w:rPr>
          <w:highlight w:val="yellow"/>
          <w:rPrChange w:id="155" w:author="esnażyk" w:date="2019-03-17T19:07:00Z">
            <w:rPr/>
          </w:rPrChange>
        </w:rPr>
        <w:t>końcowego z realizacji operacji</w:t>
      </w:r>
      <w:r w:rsidR="006A702E" w:rsidRPr="0061000D">
        <w:rPr>
          <w:highlight w:val="yellow"/>
          <w:rPrChange w:id="156" w:author="esnażyk" w:date="2019-03-17T19:07:00Z">
            <w:rPr/>
          </w:rPrChange>
        </w:rPr>
        <w:t>,</w:t>
      </w:r>
      <w:r w:rsidR="006C3509" w:rsidRPr="0061000D">
        <w:rPr>
          <w:highlight w:val="yellow"/>
          <w:rPrChange w:id="157" w:author="esnażyk" w:date="2019-03-17T19:07:00Z">
            <w:rPr/>
          </w:rPrChange>
        </w:rPr>
        <w:t xml:space="preserve"> zgodnie z rozporządzeniem</w:t>
      </w:r>
      <w:r w:rsidR="00A17025" w:rsidRPr="0061000D">
        <w:rPr>
          <w:highlight w:val="yellow"/>
          <w:rPrChange w:id="158" w:author="esnażyk" w:date="2019-03-17T19:07:00Z">
            <w:rPr/>
          </w:rPrChange>
        </w:rPr>
        <w:t xml:space="preserve"> w sprawie sprawozdań</w:t>
      </w:r>
      <w:r w:rsidR="006C3509" w:rsidRPr="00737846">
        <w:t>;</w:t>
      </w:r>
    </w:p>
    <w:p w:rsidR="00EE1421" w:rsidRPr="0061000D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59" w:author="esnażyk" w:date="2019-03-17T19:07:00Z">
            <w:rPr/>
          </w:rPrChange>
        </w:rPr>
      </w:pPr>
      <w:r w:rsidRPr="0061000D">
        <w:rPr>
          <w:highlight w:val="yellow"/>
          <w:rPrChange w:id="160" w:author="esnażyk" w:date="2019-03-17T19:07:00Z">
            <w:rPr/>
          </w:rPrChange>
        </w:rPr>
        <w:t xml:space="preserve">prowadzenia </w:t>
      </w:r>
      <w:r w:rsidR="00400D32" w:rsidRPr="0061000D">
        <w:rPr>
          <w:highlight w:val="yellow"/>
          <w:rPrChange w:id="161" w:author="esnażyk" w:date="2019-03-17T19:07:00Z">
            <w:rPr/>
          </w:rPrChange>
        </w:rPr>
        <w:t xml:space="preserve">w terminie od dnia zawarcia umowy do dnia wypłaty płatności końcowej </w:t>
      </w:r>
      <w:r w:rsidRPr="0061000D">
        <w:rPr>
          <w:highlight w:val="yellow"/>
          <w:rPrChange w:id="162" w:author="esnażyk" w:date="2019-03-17T19:07:00Z">
            <w:rPr/>
          </w:rPrChange>
        </w:rPr>
        <w:t xml:space="preserve"> działań informacyjno-promocyjnych</w:t>
      </w:r>
      <w:r w:rsidRPr="00737846">
        <w:t>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 xml:space="preserve">a w przypadku operacji, w której całkowite wsparcie publiczne przekracza </w:t>
      </w:r>
      <w:r w:rsidR="0039129D" w:rsidRPr="0061000D">
        <w:rPr>
          <w:highlight w:val="yellow"/>
          <w:rPrChange w:id="163" w:author="esnażyk" w:date="2019-03-17T19:07:00Z">
            <w:rPr/>
          </w:rPrChange>
        </w:rPr>
        <w:t>500 tys. euro, w okresie realizacji operacji oraz przez okres 5 lat od dnia złożenia wniosku o płatność końcową</w:t>
      </w:r>
      <w:r w:rsidR="004E304C" w:rsidRPr="0061000D">
        <w:rPr>
          <w:highlight w:val="yellow"/>
          <w:rPrChange w:id="164" w:author="esnażyk" w:date="2019-03-17T19:07:00Z">
            <w:rPr/>
          </w:rPrChange>
        </w:rPr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65" w:author="esnażyk" w:date="2019-03-17T19:08:00Z">
            <w:rPr/>
          </w:rPrChange>
        </w:rPr>
        <w:t>zachowania konkurencyjnego trybu wyboru wykonawców poszczególnych zadań ujętych w zestawieniu rzeczowo-finansowym operacji stanowiącym załącznik nr 1 do umowy</w:t>
      </w:r>
      <w:r w:rsidR="00CA3895" w:rsidRPr="0061000D">
        <w:rPr>
          <w:highlight w:val="yellow"/>
          <w:rPrChange w:id="166" w:author="esnażyk" w:date="2019-03-17T19:08:00Z">
            <w:rPr/>
          </w:rPrChange>
        </w:rPr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</w:t>
      </w:r>
      <w:r w:rsidRPr="0061000D">
        <w:rPr>
          <w:highlight w:val="yellow"/>
          <w:rPrChange w:id="167" w:author="esnażyk" w:date="2019-03-17T19:08:00Z">
            <w:rPr/>
          </w:rPrChange>
        </w:rPr>
        <w:t xml:space="preserve">przedstawienie dwóch ofert wraz </w:t>
      </w:r>
      <w:r w:rsidRPr="0061000D">
        <w:rPr>
          <w:highlight w:val="yellow"/>
          <w:rPrChange w:id="168" w:author="esnażyk" w:date="2019-03-17T19:08:00Z">
            <w:rPr/>
          </w:rPrChange>
        </w:rP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</w:t>
      </w:r>
      <w:r w:rsidRPr="0061000D">
        <w:rPr>
          <w:highlight w:val="yellow"/>
          <w:rPrChange w:id="169" w:author="esnażyk" w:date="2019-03-17T19:08:00Z">
            <w:rPr/>
          </w:rPrChange>
        </w:rPr>
        <w:t xml:space="preserve">w przypadku zamówień powyżej 20 000 zł netto – zastosowanie wymogów określonych w rozdziale 2 dokumentu - Zasady konkurencyjnego wyboru wykonawców </w:t>
      </w:r>
      <w:r w:rsidRPr="0061000D">
        <w:rPr>
          <w:highlight w:val="yellow"/>
          <w:rPrChange w:id="170" w:author="esnażyk" w:date="2019-03-17T19:08:00Z">
            <w:rPr/>
          </w:rPrChange>
        </w:rPr>
        <w:br/>
        <w:t>w ramach Programu Operacyjnego „Rybactwo i Morze”</w:t>
      </w:r>
      <w:r w:rsidR="00E2646B" w:rsidRPr="0061000D">
        <w:rPr>
          <w:highlight w:val="yellow"/>
          <w:rPrChange w:id="171" w:author="esnażyk" w:date="2019-03-17T19:08:00Z">
            <w:rPr/>
          </w:rPrChange>
        </w:rPr>
        <w:t>, opublikowan</w:t>
      </w:r>
      <w:r w:rsidR="006E15BA" w:rsidRPr="0061000D">
        <w:rPr>
          <w:highlight w:val="yellow"/>
          <w:rPrChange w:id="172" w:author="esnażyk" w:date="2019-03-17T19:08:00Z">
            <w:rPr/>
          </w:rPrChange>
        </w:rPr>
        <w:t>ego</w:t>
      </w:r>
      <w:r w:rsidR="00E2646B" w:rsidRPr="0061000D">
        <w:rPr>
          <w:highlight w:val="yellow"/>
          <w:rPrChange w:id="173" w:author="esnażyk" w:date="2019-03-17T19:08:00Z">
            <w:rPr/>
          </w:rPrChange>
        </w:rPr>
        <w:t xml:space="preserve"> na stronie internetowej administrowanej przez ministra właściwego do spraw rybołówstwa</w:t>
      </w:r>
      <w:r w:rsidRPr="0061000D">
        <w:rPr>
          <w:highlight w:val="yellow"/>
          <w:rPrChange w:id="174" w:author="esnażyk" w:date="2019-03-17T19:08:00Z">
            <w:rPr/>
          </w:rPrChange>
        </w:rP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</w:t>
      </w:r>
      <w:r w:rsidR="00665375" w:rsidRPr="0061000D">
        <w:rPr>
          <w:highlight w:val="yellow"/>
          <w:rPrChange w:id="175" w:author="esnażyk" w:date="2019-03-17T19:08:00Z">
            <w:rPr/>
          </w:rPrChange>
        </w:rPr>
        <w:t xml:space="preserve">zachowania utworzonego miejsca pracy lub utrzymanego miejsca pracy </w:t>
      </w:r>
      <w:r w:rsidR="00CA3895" w:rsidRPr="0061000D">
        <w:rPr>
          <w:highlight w:val="yellow"/>
          <w:rPrChange w:id="176" w:author="esnażyk" w:date="2019-03-17T19:08:00Z">
            <w:rPr/>
          </w:rPrChange>
        </w:rPr>
        <w:t xml:space="preserve">lub podjętej działalności gospodarczej </w:t>
      </w:r>
      <w:r w:rsidR="00665375" w:rsidRPr="0061000D">
        <w:rPr>
          <w:highlight w:val="yellow"/>
          <w:rPrChange w:id="177" w:author="esnażyk" w:date="2019-03-17T19:08:00Z">
            <w:rPr/>
          </w:rPrChange>
        </w:rPr>
        <w:t xml:space="preserve">przez 3 lata od dnia </w:t>
      </w:r>
      <w:r w:rsidR="00CA3895" w:rsidRPr="0061000D">
        <w:rPr>
          <w:highlight w:val="yellow"/>
          <w:rPrChange w:id="178" w:author="esnażyk" w:date="2019-03-17T19:08:00Z">
            <w:rPr/>
          </w:rPrChange>
        </w:rPr>
        <w:t xml:space="preserve">dokonania przez Agencję </w:t>
      </w:r>
      <w:r w:rsidR="00665375" w:rsidRPr="0061000D">
        <w:rPr>
          <w:highlight w:val="yellow"/>
          <w:rPrChange w:id="179" w:author="esnażyk" w:date="2019-03-17T19:08:00Z">
            <w:rPr/>
          </w:rPrChange>
        </w:rPr>
        <w:t>płatności końcowej</w:t>
      </w:r>
      <w:r w:rsidR="004A794D" w:rsidRPr="0061000D">
        <w:rPr>
          <w:highlight w:val="yellow"/>
          <w:rPrChange w:id="180" w:author="esnażyk" w:date="2019-03-17T19:08:00Z">
            <w:rPr/>
          </w:rPrChange>
        </w:rPr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FF3A40">
        <w:rPr>
          <w:rFonts w:eastAsia="Times New Roman"/>
          <w:highlight w:val="yellow"/>
          <w:rPrChange w:id="181" w:author="esnażyk" w:date="2019-03-19T08:35:00Z">
            <w:rPr>
              <w:rFonts w:eastAsia="Times New Roman"/>
            </w:rPr>
          </w:rPrChange>
        </w:rPr>
        <w:t xml:space="preserve">Beneficjent nie może dokonać przelewu wierzytelności wynikających </w:t>
      </w:r>
      <w:r w:rsidR="006C3509" w:rsidRPr="00FF3A40">
        <w:rPr>
          <w:rFonts w:eastAsia="Times New Roman"/>
          <w:highlight w:val="yellow"/>
          <w:rPrChange w:id="182" w:author="esnażyk" w:date="2019-03-19T08:35:00Z">
            <w:rPr>
              <w:rFonts w:eastAsia="Times New Roman"/>
            </w:rPr>
          </w:rPrChange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183" w:author="esnażyk" w:date="2019-03-17T19:08:00Z"/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E402AD" w:rsidRDefault="00E402AD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ins w:id="184" w:author="esnażyk" w:date="2019-03-17T19:08:00Z">
        <w:r>
          <w:rPr>
            <w:b/>
          </w:rPr>
          <w:t>Leasing</w:t>
        </w:r>
      </w:ins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3A40">
        <w:rPr>
          <w:highlight w:val="yellow"/>
          <w:rPrChange w:id="185" w:author="esnażyk" w:date="2019-03-19T08:35:00Z">
            <w:rPr/>
          </w:rPrChange>
        </w:rPr>
        <w:t>d</w:t>
      </w:r>
      <w:r w:rsidR="00646192" w:rsidRPr="00FF3A40">
        <w:rPr>
          <w:highlight w:val="yellow"/>
          <w:rPrChange w:id="186" w:author="esnażyk" w:date="2019-03-19T08:35:00Z">
            <w:rPr/>
          </w:rPrChange>
        </w:rPr>
        <w:t xml:space="preserve">ostarczenia umowy leasingu </w:t>
      </w:r>
      <w:r w:rsidRPr="00FF3A40">
        <w:rPr>
          <w:highlight w:val="yellow"/>
          <w:rPrChange w:id="187" w:author="esnażyk" w:date="2019-03-19T08:35:00Z">
            <w:rPr/>
          </w:rPrChange>
        </w:rPr>
        <w:t>oraz harmonogramu spłaty rat</w:t>
      </w:r>
      <w:r w:rsidRPr="00D5689D">
        <w:t>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3A40">
        <w:rPr>
          <w:highlight w:val="yellow"/>
          <w:rPrChange w:id="188" w:author="esnażyk" w:date="2019-03-19T08:35:00Z">
            <w:rPr/>
          </w:rPrChange>
        </w:rPr>
        <w:t>uzyskania prawa własności rzeczy będących przedmiotem leasingu oraz dostarczenia dokumentu potwierdzającego nabycie własności tej rzeczy, wraz z wnioskiem o płatność, w ramach którego rozliczana jest ostatnia rata leasingu</w:t>
      </w:r>
      <w:r w:rsidRPr="00D5689D">
        <w:t>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ins w:id="189" w:author="esnażyk" w:date="2019-03-17T19:09:00Z"/>
          <w:b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E402AD" w:rsidRPr="00773779" w:rsidRDefault="00E402AD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90" w:author="esnażyk" w:date="2019-03-17T19:09:00Z">
        <w:r>
          <w:rPr>
            <w:b/>
          </w:rPr>
          <w:t>Zamówienia publiczne</w:t>
        </w:r>
      </w:ins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ins w:id="191" w:author="esnażyk" w:date="2019-03-17T19:09:00Z"/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D15FAC" w:rsidRPr="00773779" w:rsidRDefault="00D15FAC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92" w:author="esnażyk" w:date="2019-03-17T19:09:00Z">
        <w:r>
          <w:rPr>
            <w:b/>
            <w:bCs/>
          </w:rPr>
          <w:t>Wniosek o płatność</w:t>
        </w:r>
      </w:ins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</w:t>
      </w:r>
      <w:r w:rsidR="006C3509" w:rsidRPr="00950331">
        <w:rPr>
          <w:highlight w:val="yellow"/>
          <w:rPrChange w:id="193" w:author="esnażyk" w:date="2019-03-19T08:35:00Z">
            <w:rPr/>
          </w:rPrChange>
        </w:rPr>
        <w:t>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Pr="00950331">
        <w:rPr>
          <w:highlight w:val="yellow"/>
          <w:rPrChange w:id="194" w:author="esnażyk" w:date="2019-03-19T08:35:00Z">
            <w:rPr/>
          </w:rPrChange>
        </w:rPr>
        <w:t>Do wniosku o płatność składanego w celu rozliczenia zaliczki Beneficjent dołącz</w:t>
      </w:r>
      <w:r w:rsidR="00055C30" w:rsidRPr="00950331">
        <w:rPr>
          <w:highlight w:val="yellow"/>
          <w:rPrChange w:id="195" w:author="esnażyk" w:date="2019-03-19T08:35:00Z">
            <w:rPr/>
          </w:rPrChange>
        </w:rPr>
        <w:t>a</w:t>
      </w:r>
      <w:r w:rsidRPr="00950331">
        <w:rPr>
          <w:highlight w:val="yellow"/>
          <w:rPrChange w:id="196" w:author="esnażyk" w:date="2019-03-19T08:35:00Z">
            <w:rPr/>
          </w:rPrChange>
        </w:rPr>
        <w:t xml:space="preserve"> wyciąg z rachunku bankowego, o którym mowa w § </w:t>
      </w:r>
      <w:r w:rsidR="00061F2C" w:rsidRPr="00950331">
        <w:rPr>
          <w:highlight w:val="yellow"/>
          <w:rPrChange w:id="197" w:author="esnażyk" w:date="2019-03-19T08:35:00Z">
            <w:rPr/>
          </w:rPrChange>
        </w:rPr>
        <w:t>5</w:t>
      </w:r>
      <w:r w:rsidRPr="00950331">
        <w:rPr>
          <w:highlight w:val="yellow"/>
          <w:rPrChange w:id="198" w:author="esnażyk" w:date="2019-03-19T08:35:00Z">
            <w:rPr/>
          </w:rPrChange>
        </w:rPr>
        <w:t xml:space="preserve"> ust.</w:t>
      </w:r>
      <w:r w:rsidR="00061F2C" w:rsidRPr="00950331">
        <w:rPr>
          <w:highlight w:val="yellow"/>
          <w:rPrChange w:id="199" w:author="esnażyk" w:date="2019-03-19T08:35:00Z">
            <w:rPr/>
          </w:rPrChange>
        </w:rPr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Default="00964920" w:rsidP="006D675A">
      <w:pPr>
        <w:pStyle w:val="USTustnpkodeksu"/>
        <w:jc w:val="center"/>
        <w:rPr>
          <w:ins w:id="200" w:author="esnażyk" w:date="2019-03-17T19:10:00Z"/>
          <w:b/>
        </w:rPr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D15FAC" w:rsidRPr="00773779" w:rsidRDefault="00D15FAC" w:rsidP="006D675A">
      <w:pPr>
        <w:pStyle w:val="USTustnpkodeksu"/>
        <w:jc w:val="center"/>
      </w:pPr>
      <w:ins w:id="201" w:author="esnażyk" w:date="2019-03-17T19:10:00Z">
        <w:r>
          <w:rPr>
            <w:b/>
          </w:rPr>
          <w:t>Wypłata/rozliczenie środków</w:t>
        </w:r>
      </w:ins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 xml:space="preserve">3. Środki finansowe w ramach pomocy finansowej </w:t>
      </w:r>
      <w:r w:rsidRPr="00950331">
        <w:rPr>
          <w:highlight w:val="yellow"/>
          <w:rPrChange w:id="202" w:author="esnażyk" w:date="2019-03-19T08:36:00Z">
            <w:rPr/>
          </w:rPrChange>
        </w:rPr>
        <w:t>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 xml:space="preserve">różnica nie przekracza 10%, Beneficjenta nie wzywa się do złożenia wyjaśnień  w celu uzasadnienia tej różnicy. </w:t>
      </w:r>
      <w:r w:rsidRPr="00950331">
        <w:rPr>
          <w:bCs/>
          <w:highlight w:val="yellow"/>
          <w:rPrChange w:id="203" w:author="esnażyk" w:date="2019-03-19T08:36:00Z">
            <w:rPr>
              <w:bCs/>
            </w:rPr>
          </w:rPrChange>
        </w:rPr>
        <w:t>W przypadku jednak gdy ta różnica przekracza 10% lub gdy są wątpliwości, że poniesiony koszt w zakresie danego zadania ujętego w zestawieniu rzeczowo-finansowym operacji lub jej etapu przekracza wartość rynkową tych kosztów ustaloną w wyniku oceny ich racjonalności, Beneficjent</w:t>
      </w:r>
      <w:r w:rsidR="00183FA9" w:rsidRPr="00950331">
        <w:rPr>
          <w:bCs/>
          <w:highlight w:val="yellow"/>
          <w:rPrChange w:id="204" w:author="esnażyk" w:date="2019-03-19T08:36:00Z">
            <w:rPr>
              <w:bCs/>
            </w:rPr>
          </w:rPrChange>
        </w:rPr>
        <w:t>a</w:t>
      </w:r>
      <w:r w:rsidRPr="00950331">
        <w:rPr>
          <w:bCs/>
          <w:highlight w:val="yellow"/>
          <w:rPrChange w:id="205" w:author="esnażyk" w:date="2019-03-19T08:36:00Z">
            <w:rPr>
              <w:bCs/>
            </w:rPr>
          </w:rPrChange>
        </w:rPr>
        <w:t xml:space="preserve"> wzywa </w:t>
      </w:r>
      <w:r w:rsidR="00183FA9" w:rsidRPr="00950331">
        <w:rPr>
          <w:bCs/>
          <w:highlight w:val="yellow"/>
          <w:rPrChange w:id="206" w:author="esnażyk" w:date="2019-03-19T08:36:00Z">
            <w:rPr>
              <w:bCs/>
            </w:rPr>
          </w:rPrChange>
        </w:rPr>
        <w:t xml:space="preserve">się </w:t>
      </w:r>
      <w:r w:rsidRPr="00950331">
        <w:rPr>
          <w:bCs/>
          <w:highlight w:val="yellow"/>
          <w:rPrChange w:id="207" w:author="esnażyk" w:date="2019-03-19T08:36:00Z">
            <w:rPr>
              <w:bCs/>
            </w:rPr>
          </w:rPrChange>
        </w:rPr>
        <w:t>do złożenia pisemnych wyjaśnień.</w:t>
      </w:r>
      <w:r w:rsidRPr="006A7262">
        <w:rPr>
          <w:bCs/>
        </w:rPr>
        <w:t xml:space="preserve">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ins w:id="208" w:author="esnazyk" w:date="2019-10-07T11:28:00Z"/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771EFB" w:rsidRPr="00773779" w:rsidRDefault="00771EFB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09" w:author="esnazyk" w:date="2019-10-07T11:28:00Z">
        <w:r>
          <w:rPr>
            <w:b/>
            <w:bCs/>
          </w:rPr>
          <w:t>Załączniki do umowy</w:t>
        </w:r>
      </w:ins>
      <w:bookmarkStart w:id="210" w:name="_GoBack"/>
      <w:bookmarkEnd w:id="210"/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950331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211" w:author="esnażyk" w:date="2019-03-19T08:36:00Z">
            <w:rPr/>
          </w:rPrChange>
        </w:rPr>
      </w:pPr>
      <w:r w:rsidRPr="00950331">
        <w:rPr>
          <w:highlight w:val="yellow"/>
          <w:rPrChange w:id="212" w:author="esnażyk" w:date="2019-03-19T08:36:00Z">
            <w:rPr/>
          </w:rPrChange>
        </w:rPr>
        <w:t>oświadczenie małżonka o wyrażeni</w:t>
      </w:r>
      <w:r w:rsidR="00B760DF" w:rsidRPr="00950331">
        <w:rPr>
          <w:highlight w:val="yellow"/>
          <w:rPrChange w:id="213" w:author="esnażyk" w:date="2019-03-19T08:36:00Z">
            <w:rPr/>
          </w:rPrChange>
        </w:rPr>
        <w:t xml:space="preserve">u zgody na zawarcie umowy albo </w:t>
      </w:r>
      <w:r w:rsidRPr="00950331">
        <w:rPr>
          <w:highlight w:val="yellow"/>
          <w:rPrChange w:id="214" w:author="esnażyk" w:date="2019-03-19T08:36:00Z">
            <w:rPr/>
          </w:rPrChange>
        </w:rPr>
        <w:t>o ustanowionej rozdzielnośc</w:t>
      </w:r>
      <w:r w:rsidR="00B760DF" w:rsidRPr="00950331">
        <w:rPr>
          <w:highlight w:val="yellow"/>
          <w:rPrChange w:id="215" w:author="esnażyk" w:date="2019-03-19T08:36:00Z">
            <w:rPr/>
          </w:rPrChange>
        </w:rPr>
        <w:t xml:space="preserve">i majątkowej albo oświadczenie </w:t>
      </w:r>
      <w:r w:rsidRPr="00950331">
        <w:rPr>
          <w:highlight w:val="yellow"/>
          <w:rPrChange w:id="216" w:author="esnażyk" w:date="2019-03-19T08:36:00Z">
            <w:rPr/>
          </w:rPrChange>
        </w:rPr>
        <w:t>o niepozostawaniu w związku małżeńskim</w:t>
      </w:r>
      <w:r w:rsidRPr="00950331">
        <w:rPr>
          <w:rStyle w:val="Odwoanieprzypisudolnego"/>
          <w:highlight w:val="yellow"/>
          <w:rPrChange w:id="217" w:author="esnażyk" w:date="2019-03-19T08:36:00Z">
            <w:rPr>
              <w:rStyle w:val="Odwoanieprzypisudolnego"/>
            </w:rPr>
          </w:rPrChange>
        </w:rPr>
        <w:footnoteReference w:id="16"/>
      </w:r>
      <w:r w:rsidRPr="00950331">
        <w:rPr>
          <w:highlight w:val="yellow"/>
          <w:rPrChange w:id="218" w:author="esnażyk" w:date="2019-03-19T08:36:00Z">
            <w:rPr/>
          </w:rPrChange>
        </w:rPr>
        <w:t>;</w:t>
      </w:r>
    </w:p>
    <w:p w:rsidR="006C3509" w:rsidRPr="00950331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219" w:author="esnażyk" w:date="2019-03-19T08:36:00Z">
            <w:rPr/>
          </w:rPrChange>
        </w:rPr>
      </w:pPr>
      <w:r w:rsidRPr="00950331">
        <w:rPr>
          <w:highlight w:val="yellow"/>
          <w:rPrChange w:id="220" w:author="esnażyk" w:date="2019-03-19T08:36:00Z">
            <w:rPr/>
          </w:rPrChange>
        </w:rPr>
        <w:t>oświadczenie współwłaściciela albo współwłaścicieli przedsiębiorstwa oraz ich małżonków o wyrażeni</w:t>
      </w:r>
      <w:r w:rsidR="00B760DF" w:rsidRPr="00950331">
        <w:rPr>
          <w:highlight w:val="yellow"/>
          <w:rPrChange w:id="221" w:author="esnażyk" w:date="2019-03-19T08:36:00Z">
            <w:rPr/>
          </w:rPrChange>
        </w:rPr>
        <w:t xml:space="preserve">u zgody na zawarcie umowy albo </w:t>
      </w:r>
      <w:r w:rsidRPr="00950331">
        <w:rPr>
          <w:highlight w:val="yellow"/>
          <w:rPrChange w:id="222" w:author="esnażyk" w:date="2019-03-19T08:36:00Z">
            <w:rPr/>
          </w:rPrChange>
        </w:rPr>
        <w:t>o ustanowionej rozdzielnośc</w:t>
      </w:r>
      <w:r w:rsidR="00B760DF" w:rsidRPr="00950331">
        <w:rPr>
          <w:highlight w:val="yellow"/>
          <w:rPrChange w:id="223" w:author="esnażyk" w:date="2019-03-19T08:36:00Z">
            <w:rPr/>
          </w:rPrChange>
        </w:rPr>
        <w:t xml:space="preserve">i majątkowej albo oświadczenie </w:t>
      </w:r>
      <w:r w:rsidRPr="00950331">
        <w:rPr>
          <w:highlight w:val="yellow"/>
          <w:rPrChange w:id="224" w:author="esnażyk" w:date="2019-03-19T08:36:00Z">
            <w:rPr/>
          </w:rPrChange>
        </w:rPr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225" w:author="esnażyk" w:date="2019-03-17T19:11:00Z"/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3E3578" w:rsidRDefault="003E3578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26" w:author="esnażyk" w:date="2019-03-17T19:11:00Z">
        <w:r>
          <w:rPr>
            <w:b/>
            <w:bCs/>
          </w:rPr>
          <w:t>Wypowiedzenie umowy</w:t>
        </w:r>
      </w:ins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227" w:author="esnażyk" w:date="2019-03-17T19:12:00Z"/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727D4F" w:rsidRPr="00773779" w:rsidRDefault="00727D4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28" w:author="esnażyk" w:date="2019-03-17T19:12:00Z">
        <w:r>
          <w:rPr>
            <w:b/>
            <w:bCs/>
          </w:rPr>
          <w:t>Zwrot pomocy</w:t>
        </w:r>
      </w:ins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ins w:id="229" w:author="esnażyk" w:date="2019-03-17T19:13:00Z"/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057AF1" w:rsidRPr="00773779" w:rsidRDefault="00057AF1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30" w:author="esnażyk" w:date="2019-03-17T19:13:00Z">
        <w:r>
          <w:rPr>
            <w:b/>
            <w:bCs/>
          </w:rPr>
          <w:t>Zmiana umowy</w:t>
        </w:r>
      </w:ins>
    </w:p>
    <w:p w:rsidR="00DC0ED2" w:rsidRPr="00057AF1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highlight w:val="yellow"/>
          <w:rPrChange w:id="231" w:author="esnażyk" w:date="2019-03-17T19:13:00Z">
            <w:rPr/>
          </w:rPrChange>
        </w:rPr>
      </w:pPr>
      <w:r w:rsidRPr="00057AF1">
        <w:rPr>
          <w:highlight w:val="yellow"/>
          <w:rPrChange w:id="232" w:author="esnażyk" w:date="2019-03-17T19:13:00Z">
            <w:rPr/>
          </w:rPrChange>
        </w:rPr>
        <w:t>Umowa może zostać zmieniona na wniosek każdej ze Stron, przy czym zmiana ta nie może powodować: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33" w:author="esnażyk" w:date="2019-03-17T19:13:00Z">
            <w:rPr/>
          </w:rPrChange>
        </w:rPr>
      </w:pPr>
      <w:r w:rsidRPr="00057AF1">
        <w:rPr>
          <w:highlight w:val="yellow"/>
          <w:rPrChange w:id="234" w:author="esnażyk" w:date="2019-03-17T19:13:00Z">
            <w:rPr/>
          </w:rPrChange>
        </w:rPr>
        <w:t>zwiększenia kwoty pomocy finansowej określonej w §</w:t>
      </w:r>
      <w:r w:rsidR="00730A45" w:rsidRPr="00057AF1">
        <w:rPr>
          <w:highlight w:val="yellow"/>
          <w:rPrChange w:id="235" w:author="esnażyk" w:date="2019-03-17T19:13:00Z">
            <w:rPr/>
          </w:rPrChange>
        </w:rPr>
        <w:t xml:space="preserve"> 4</w:t>
      </w:r>
      <w:r w:rsidR="00632ABF" w:rsidRPr="00057AF1">
        <w:rPr>
          <w:highlight w:val="yellow"/>
          <w:rPrChange w:id="236" w:author="esnażyk" w:date="2019-03-17T19:13:00Z">
            <w:rPr/>
          </w:rPrChange>
        </w:rPr>
        <w:t xml:space="preserve"> ust. 1</w:t>
      </w:r>
      <w:r w:rsidR="00730A45" w:rsidRPr="00057AF1">
        <w:rPr>
          <w:highlight w:val="yellow"/>
          <w:rPrChange w:id="237" w:author="esnażyk" w:date="2019-03-17T19:13:00Z">
            <w:rPr/>
          </w:rPrChange>
        </w:rPr>
        <w:t>;</w:t>
      </w:r>
      <w:r w:rsidRPr="00057AF1">
        <w:rPr>
          <w:highlight w:val="yellow"/>
          <w:rPrChange w:id="238" w:author="esnażyk" w:date="2019-03-17T19:13:00Z">
            <w:rPr/>
          </w:rPrChange>
        </w:rPr>
        <w:t xml:space="preserve"> 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39" w:author="esnażyk" w:date="2019-03-17T19:13:00Z">
            <w:rPr/>
          </w:rPrChange>
        </w:rPr>
      </w:pPr>
      <w:r w:rsidRPr="00057AF1">
        <w:rPr>
          <w:highlight w:val="yellow"/>
          <w:rPrChange w:id="240" w:author="esnażyk" w:date="2019-03-17T19:13:00Z">
            <w:rPr/>
          </w:rPrChange>
        </w:rPr>
        <w:t xml:space="preserve">zmiany celu operacji; 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41" w:author="esnażyk" w:date="2019-03-17T19:13:00Z">
            <w:rPr/>
          </w:rPrChange>
        </w:rPr>
      </w:pPr>
      <w:r w:rsidRPr="00057AF1">
        <w:rPr>
          <w:highlight w:val="yellow"/>
          <w:rPrChange w:id="242" w:author="esnażyk" w:date="2019-03-17T19:13:00Z">
            <w:rPr/>
          </w:rPrChange>
        </w:rPr>
        <w:t xml:space="preserve">zmiany zobowiązania do niefinansowania kosztów kwalifikowalnych operacji </w:t>
      </w:r>
      <w:r w:rsidRPr="00057AF1">
        <w:rPr>
          <w:highlight w:val="yellow"/>
          <w:rPrChange w:id="243" w:author="esnażyk" w:date="2019-03-17T19:13:00Z">
            <w:rPr/>
          </w:rPrChange>
        </w:rPr>
        <w:br/>
        <w:t xml:space="preserve">z udziałem innych środków publicznych, przyznanych w związku z realizacją tej operacji.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ins w:id="244" w:author="esnażyk" w:date="2019-03-17T19:15:00Z"/>
          <w:highlight w:val="yellow"/>
        </w:rPr>
      </w:pPr>
      <w:r w:rsidRPr="0013674C">
        <w:rPr>
          <w:highlight w:val="yellow"/>
          <w:rPrChange w:id="245" w:author="esnażyk" w:date="2019-03-17T19:15:00Z">
            <w:rPr/>
          </w:rPrChange>
        </w:rPr>
        <w:t>Zawarcie aneksu do umowy w wyniku pozytywnego rozpatrzenia wniosku o zmianę umowy nie wymaga osobistego stawiennictwa Beneficjenta w siedzibie Instytucji Pośredniczącej albo w jednostce samorządowej i może zostać dokonane poprzez korespondencyjny obieg dokumentów.</w:t>
      </w:r>
    </w:p>
    <w:p w:rsidR="0013674C" w:rsidRPr="0013674C" w:rsidRDefault="0013674C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highlight w:val="yellow"/>
          <w:rPrChange w:id="246" w:author="esnażyk" w:date="2019-03-17T19:15:00Z">
            <w:rPr/>
          </w:rPrChange>
        </w:rPr>
      </w:pPr>
      <w:ins w:id="247" w:author="esnażyk" w:date="2019-03-17T19:15:00Z">
        <w:r>
          <w:rPr>
            <w:highlight w:val="yellow"/>
          </w:rPr>
          <w:t>+ OPINIA LGD W ZAKRESIE ZMIAN</w:t>
        </w:r>
      </w:ins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ins w:id="248" w:author="esnażyk" w:date="2019-03-17T19:15:00Z"/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13674C" w:rsidRPr="00773779" w:rsidRDefault="0013674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49" w:author="esnażyk" w:date="2019-03-17T19:15:00Z">
        <w:r>
          <w:rPr>
            <w:b/>
            <w:bCs/>
          </w:rPr>
          <w:t>Zabezpieczenie umowy</w:t>
        </w:r>
      </w:ins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</w:t>
      </w:r>
      <w:r w:rsidRPr="0013674C">
        <w:rPr>
          <w:highlight w:val="yellow"/>
          <w:rPrChange w:id="250" w:author="esnażyk" w:date="2019-03-17T19:16:00Z">
            <w:rPr/>
          </w:rPrChange>
        </w:rPr>
        <w:t>jest weksel niezupełny (in blanco) wraz z deklaracją wekslową</w:t>
      </w:r>
      <w:r w:rsidRPr="00773779">
        <w:t xml:space="preserve">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  <w:rPr>
          <w:ins w:id="251" w:author="esnażyk" w:date="2019-03-17T19:16:00Z"/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BB3052" w:rsidRDefault="00BB3052" w:rsidP="00D53AFF">
      <w:pPr>
        <w:autoSpaceDE w:val="0"/>
        <w:autoSpaceDN w:val="0"/>
        <w:adjustRightInd w:val="0"/>
        <w:spacing w:line="360" w:lineRule="auto"/>
        <w:jc w:val="center"/>
      </w:pPr>
      <w:ins w:id="252" w:author="esnażyk" w:date="2019-03-17T19:16:00Z">
        <w:r>
          <w:rPr>
            <w:b/>
            <w:bCs/>
          </w:rPr>
          <w:t>Dane osobowe, korespondencja</w:t>
        </w:r>
      </w:ins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Pr="00BB3052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253" w:author="esnażyk" w:date="2019-03-17T19:16:00Z">
            <w:rPr/>
          </w:rPrChange>
        </w:rPr>
      </w:pPr>
      <w:r w:rsidRPr="00BB3052">
        <w:rPr>
          <w:highlight w:val="yellow"/>
          <w:rPrChange w:id="254" w:author="esnażyk" w:date="2019-03-17T19:16:00Z">
            <w:rPr/>
          </w:rPrChange>
        </w:rPr>
        <w:t xml:space="preserve">załącznik nr 1 </w:t>
      </w:r>
      <w:r w:rsidR="008D492C" w:rsidRPr="00BB3052">
        <w:rPr>
          <w:highlight w:val="yellow"/>
          <w:rPrChange w:id="255" w:author="esnażyk" w:date="2019-03-17T19:16:00Z">
            <w:rPr/>
          </w:rPrChange>
        </w:rPr>
        <w:t xml:space="preserve">– </w:t>
      </w:r>
      <w:r w:rsidRPr="00BB3052">
        <w:rPr>
          <w:highlight w:val="yellow"/>
          <w:rPrChange w:id="256" w:author="esnażyk" w:date="2019-03-17T19:16:00Z">
            <w:rPr/>
          </w:rPrChange>
        </w:rPr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B3052">
        <w:rPr>
          <w:highlight w:val="yellow"/>
          <w:rPrChange w:id="257" w:author="esnażyk" w:date="2019-03-17T19:16:00Z">
            <w:rPr/>
          </w:rPrChange>
        </w:rPr>
        <w:t xml:space="preserve">załącznik nr 2 </w:t>
      </w:r>
      <w:r w:rsidR="008D492C" w:rsidRPr="00BB3052">
        <w:rPr>
          <w:highlight w:val="yellow"/>
          <w:rPrChange w:id="258" w:author="esnażyk" w:date="2019-03-17T19:16:00Z">
            <w:rPr/>
          </w:rPrChange>
        </w:rPr>
        <w:t>–</w:t>
      </w:r>
      <w:r w:rsidRPr="00BB3052">
        <w:rPr>
          <w:highlight w:val="yellow"/>
          <w:rPrChange w:id="259" w:author="esnażyk" w:date="2019-03-17T19:16:00Z">
            <w:rPr/>
          </w:rPrChange>
        </w:rPr>
        <w:t xml:space="preserve"> harmonogram wypłaty zaliczki</w:t>
      </w:r>
      <w:r>
        <w:t>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0" w:author="esnażyk" w:date="2019-03-19T08:05:00Z" w:initials="esnażyk">
    <w:p w:rsidR="002E2E49" w:rsidRDefault="002E2E49">
      <w:pPr>
        <w:pStyle w:val="Tekstkomentarza"/>
      </w:pPr>
      <w:r>
        <w:rPr>
          <w:rStyle w:val="Odwoaniedokomentarza"/>
        </w:rPr>
        <w:annotationRef/>
      </w:r>
      <w:r>
        <w:t>z wniosku o dofinansowanie</w:t>
      </w:r>
    </w:p>
  </w:comment>
  <w:comment w:id="70" w:author="esnazyk" w:date="2019-10-07T11:23:00Z" w:initials="esnazyk">
    <w:p w:rsidR="008C6067" w:rsidRDefault="008C6067">
      <w:pPr>
        <w:pStyle w:val="Tekstkomentarza"/>
      </w:pPr>
      <w:r>
        <w:rPr>
          <w:rStyle w:val="Odwoaniedokomentarza"/>
        </w:rPr>
        <w:annotationRef/>
      </w:r>
      <w:r>
        <w:t xml:space="preserve">Podpisywany przy zawieraniu </w:t>
      </w:r>
      <w:r w:rsidR="00237D25">
        <w:t>umowy!!! Termin we umowie, jak we wniosku- jeśli 100% wypłaty, to trzeba rozliczyć w ciągu 90 dni- podany w układzie miesiąc – rok. Jeśli chcesz zmienić datę wypłaty, wystąp w miesiącu POPRZEDZAJĄCYM!!!</w:t>
      </w:r>
    </w:p>
  </w:comment>
  <w:comment w:id="78" w:author="esnazyk" w:date="2019-10-07T11:25:00Z" w:initials="esnazyk">
    <w:p w:rsidR="00251386" w:rsidRDefault="00251386">
      <w:pPr>
        <w:pStyle w:val="Tekstkomentarza"/>
      </w:pPr>
      <w:r>
        <w:rPr>
          <w:rStyle w:val="Odwoaniedokomentarza"/>
        </w:rPr>
        <w:annotationRef/>
      </w:r>
      <w:r>
        <w:t>trzeba wystąpić o zmianę w miesiącu poprzedzającym planowany termin wypłaty, bo ARiMR wypłaca szybką zaliczkę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C8" w:rsidRDefault="00351EC8">
      <w:r>
        <w:separator/>
      </w:r>
    </w:p>
  </w:endnote>
  <w:endnote w:type="continuationSeparator" w:id="0">
    <w:p w:rsidR="00351EC8" w:rsidRDefault="003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D0E79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D0E79">
      <w:rPr>
        <w:b/>
        <w:noProof/>
      </w:rPr>
      <w:t>24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C8" w:rsidRDefault="00351EC8">
      <w:r>
        <w:separator/>
      </w:r>
    </w:p>
  </w:footnote>
  <w:footnote w:type="continuationSeparator" w:id="0">
    <w:p w:rsidR="00351EC8" w:rsidRDefault="00351EC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A56E78"/>
    <w:multiLevelType w:val="hybridMultilevel"/>
    <w:tmpl w:val="C0063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3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2"/>
  </w:num>
  <w:num w:numId="16">
    <w:abstractNumId w:val="25"/>
  </w:num>
  <w:num w:numId="17">
    <w:abstractNumId w:val="37"/>
  </w:num>
  <w:num w:numId="18">
    <w:abstractNumId w:val="24"/>
  </w:num>
  <w:num w:numId="19">
    <w:abstractNumId w:val="22"/>
  </w:num>
  <w:num w:numId="20">
    <w:abstractNumId w:val="14"/>
  </w:num>
  <w:num w:numId="21">
    <w:abstractNumId w:val="19"/>
  </w:num>
  <w:num w:numId="22">
    <w:abstractNumId w:val="8"/>
  </w:num>
  <w:num w:numId="23">
    <w:abstractNumId w:val="23"/>
  </w:num>
  <w:num w:numId="24">
    <w:abstractNumId w:val="40"/>
  </w:num>
  <w:num w:numId="25">
    <w:abstractNumId w:val="21"/>
  </w:num>
  <w:num w:numId="26">
    <w:abstractNumId w:val="2"/>
  </w:num>
  <w:num w:numId="27">
    <w:abstractNumId w:val="10"/>
  </w:num>
  <w:num w:numId="28">
    <w:abstractNumId w:val="18"/>
  </w:num>
  <w:num w:numId="29">
    <w:abstractNumId w:val="16"/>
  </w:num>
  <w:num w:numId="30">
    <w:abstractNumId w:val="15"/>
  </w:num>
  <w:num w:numId="31">
    <w:abstractNumId w:val="4"/>
  </w:num>
  <w:num w:numId="32">
    <w:abstractNumId w:val="5"/>
  </w:num>
  <w:num w:numId="33">
    <w:abstractNumId w:val="43"/>
  </w:num>
  <w:num w:numId="34">
    <w:abstractNumId w:val="9"/>
  </w:num>
  <w:num w:numId="35">
    <w:abstractNumId w:val="45"/>
  </w:num>
  <w:num w:numId="36">
    <w:abstractNumId w:val="30"/>
  </w:num>
  <w:num w:numId="37">
    <w:abstractNumId w:val="35"/>
  </w:num>
  <w:num w:numId="38">
    <w:abstractNumId w:val="13"/>
  </w:num>
  <w:num w:numId="39">
    <w:abstractNumId w:val="34"/>
  </w:num>
  <w:num w:numId="40">
    <w:abstractNumId w:val="39"/>
  </w:num>
  <w:num w:numId="41">
    <w:abstractNumId w:val="6"/>
  </w:num>
  <w:num w:numId="42">
    <w:abstractNumId w:val="38"/>
  </w:num>
  <w:num w:numId="43">
    <w:abstractNumId w:val="28"/>
  </w:num>
  <w:num w:numId="44">
    <w:abstractNumId w:val="11"/>
  </w:num>
  <w:num w:numId="45">
    <w:abstractNumId w:val="33"/>
  </w:num>
  <w:num w:numId="46">
    <w:abstractNumId w:val="41"/>
  </w:num>
  <w:num w:numId="4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57AF1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0E79"/>
    <w:rsid w:val="000D2CD1"/>
    <w:rsid w:val="000E043D"/>
    <w:rsid w:val="000E3512"/>
    <w:rsid w:val="000E6515"/>
    <w:rsid w:val="0011302F"/>
    <w:rsid w:val="00134802"/>
    <w:rsid w:val="001353B8"/>
    <w:rsid w:val="0013674C"/>
    <w:rsid w:val="00143D5F"/>
    <w:rsid w:val="00147254"/>
    <w:rsid w:val="00152BA7"/>
    <w:rsid w:val="00155880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24E2"/>
    <w:rsid w:val="00213AC7"/>
    <w:rsid w:val="00215FD5"/>
    <w:rsid w:val="00217EFC"/>
    <w:rsid w:val="002233CC"/>
    <w:rsid w:val="00230D9F"/>
    <w:rsid w:val="0023181D"/>
    <w:rsid w:val="00236320"/>
    <w:rsid w:val="00237D25"/>
    <w:rsid w:val="00240E3E"/>
    <w:rsid w:val="002456C7"/>
    <w:rsid w:val="00251386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2E4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578"/>
    <w:rsid w:val="003E3826"/>
    <w:rsid w:val="003E4178"/>
    <w:rsid w:val="003E466E"/>
    <w:rsid w:val="003E5CFB"/>
    <w:rsid w:val="003F0C20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11E5"/>
    <w:rsid w:val="00466AAA"/>
    <w:rsid w:val="00470553"/>
    <w:rsid w:val="004732F4"/>
    <w:rsid w:val="00484742"/>
    <w:rsid w:val="00490007"/>
    <w:rsid w:val="00490C10"/>
    <w:rsid w:val="004938F3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379A5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000D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AB8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3878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27D4F"/>
    <w:rsid w:val="00730A45"/>
    <w:rsid w:val="00737846"/>
    <w:rsid w:val="007477EC"/>
    <w:rsid w:val="007510F7"/>
    <w:rsid w:val="007555FB"/>
    <w:rsid w:val="00771E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C6067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0331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119E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3052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585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15FAC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2AD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65FF8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70B7-31ED-4D0F-BD1C-3C69E15B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6353</Words>
  <Characters>42143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esnazyk</cp:lastModifiedBy>
  <cp:revision>4</cp:revision>
  <cp:lastPrinted>2019-10-07T09:31:00Z</cp:lastPrinted>
  <dcterms:created xsi:type="dcterms:W3CDTF">2019-10-07T09:25:00Z</dcterms:created>
  <dcterms:modified xsi:type="dcterms:W3CDTF">2019-10-07T09:31:00Z</dcterms:modified>
</cp:coreProperties>
</file>