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AFD32" w14:textId="77777777"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  <w:r w:rsidR="00A66EA6">
        <w:rPr>
          <w:b/>
          <w:sz w:val="20"/>
          <w:szCs w:val="20"/>
        </w:rPr>
        <w:t>.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14:paraId="7F651873" w14:textId="77777777" w:rsidTr="007713A2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14:paraId="6C301039" w14:textId="1E24A429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Poddziałanie: </w:t>
            </w:r>
          </w:p>
          <w:p w14:paraId="0AEB493B" w14:textId="77777777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DE3D68" w:rsidRPr="009565C2" w14:paraId="3C82A56F" w14:textId="77777777" w:rsidTr="005D6190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6467E09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1F375B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półrocze</w:t>
            </w:r>
          </w:p>
          <w:p w14:paraId="489B4A4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087CF2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fundusz/zakres tematyczny/planowana alokacja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E3D68" w:rsidRPr="009565C2" w14:paraId="45BC626E" w14:textId="77777777" w:rsidTr="005D6190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B115EC6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46DCEC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3A1D9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EFRROW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34C63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EFS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A0EC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4F4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EFMR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3D68" w:rsidRPr="009565C2" w14:paraId="4EF45351" w14:textId="77777777" w:rsidTr="005D6190">
        <w:trPr>
          <w:trHeight w:val="45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718EC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14:paraId="423302F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3A0590C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8EF97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05B47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E8BF0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7F5228A2" w14:textId="77777777" w:rsidTr="00D427AE">
        <w:trPr>
          <w:trHeight w:val="725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E2D2F0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303C0" w14:textId="77777777" w:rsidR="005D6190" w:rsidRPr="009565C2" w:rsidRDefault="005D6190" w:rsidP="005D6190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14:paraId="3563CA85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 :</w:t>
            </w:r>
          </w:p>
          <w:p w14:paraId="505D2E33" w14:textId="77777777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1C24B39" w14:textId="0F0F75C9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 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(300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75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€), </w:t>
            </w:r>
            <w:r w:rsidRPr="009565C2">
              <w:rPr>
                <w:b/>
                <w:sz w:val="20"/>
                <w:szCs w:val="20"/>
              </w:rPr>
              <w:t>rozwijanie działalności</w:t>
            </w:r>
            <w:r w:rsidRPr="009565C2">
              <w:rPr>
                <w:sz w:val="20"/>
                <w:szCs w:val="20"/>
              </w:rPr>
              <w:t xml:space="preserve"> (</w:t>
            </w:r>
            <w:r w:rsidR="0056579A" w:rsidRPr="0056579A">
              <w:rPr>
                <w:sz w:val="20"/>
                <w:szCs w:val="20"/>
              </w:rPr>
              <w:t>539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122</w:t>
            </w:r>
            <w:r w:rsidR="0072620E" w:rsidRPr="0072620E">
              <w:rPr>
                <w:sz w:val="20"/>
                <w:szCs w:val="20"/>
              </w:rPr>
              <w:t>,00</w:t>
            </w:r>
            <w:r w:rsidR="0072620E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56579A" w:rsidRPr="0056579A">
              <w:rPr>
                <w:sz w:val="20"/>
                <w:szCs w:val="20"/>
              </w:rPr>
              <w:t>134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780,5</w:t>
            </w:r>
            <w:r w:rsidR="0056579A">
              <w:rPr>
                <w:sz w:val="20"/>
                <w:szCs w:val="20"/>
              </w:rPr>
              <w:t>0</w:t>
            </w:r>
            <w:r w:rsidRPr="009565C2">
              <w:rPr>
                <w:sz w:val="20"/>
                <w:szCs w:val="20"/>
              </w:rPr>
              <w:t>€</w:t>
            </w:r>
          </w:p>
          <w:p w14:paraId="35CC8460" w14:textId="60A59388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56579A" w:rsidRPr="0056579A">
              <w:rPr>
                <w:sz w:val="20"/>
                <w:szCs w:val="20"/>
              </w:rPr>
              <w:t>839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122</w:t>
            </w:r>
            <w:r w:rsidRPr="009565C2">
              <w:rPr>
                <w:sz w:val="20"/>
                <w:szCs w:val="20"/>
              </w:rPr>
              <w:t xml:space="preserve">zł / </w:t>
            </w:r>
            <w:r w:rsidR="0056579A" w:rsidRPr="0056579A">
              <w:rPr>
                <w:sz w:val="20"/>
                <w:szCs w:val="20"/>
              </w:rPr>
              <w:t>209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780,5</w:t>
            </w:r>
            <w:r w:rsidRPr="009565C2">
              <w:rPr>
                <w:sz w:val="20"/>
                <w:szCs w:val="20"/>
              </w:rPr>
              <w:t>€</w:t>
            </w:r>
          </w:p>
          <w:p w14:paraId="01FF395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7473F48" w14:textId="12C088B9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(500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125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C44CFA" w:rsidRPr="00C44CFA">
              <w:rPr>
                <w:sz w:val="20"/>
                <w:szCs w:val="20"/>
              </w:rPr>
              <w:t>599 956,00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C44CFA" w:rsidRPr="00C44CFA">
              <w:rPr>
                <w:sz w:val="20"/>
                <w:szCs w:val="20"/>
              </w:rPr>
              <w:t>149 989,00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14:paraId="435378FC" w14:textId="7CC6E152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C44CFA" w:rsidRPr="00C44CFA">
              <w:rPr>
                <w:sz w:val="20"/>
                <w:szCs w:val="20"/>
              </w:rPr>
              <w:t>1 099 956,00</w:t>
            </w:r>
            <w:r w:rsidR="00C44CFA">
              <w:rPr>
                <w:sz w:val="20"/>
                <w:szCs w:val="20"/>
              </w:rPr>
              <w:t xml:space="preserve"> zł</w:t>
            </w:r>
            <w:r w:rsidRPr="009565C2">
              <w:rPr>
                <w:sz w:val="20"/>
                <w:szCs w:val="20"/>
              </w:rPr>
              <w:t xml:space="preserve">/ </w:t>
            </w:r>
            <w:r w:rsidR="00C44CFA" w:rsidRPr="00C44CFA">
              <w:rPr>
                <w:sz w:val="20"/>
                <w:szCs w:val="20"/>
              </w:rPr>
              <w:t>274 989,00</w:t>
            </w:r>
            <w:r w:rsidR="00C44CFA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7455457E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</w:p>
          <w:p w14:paraId="0657ECD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76257D2B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173FDA01" w14:textId="5383E907" w:rsidR="005D6190" w:rsidRPr="009565C2" w:rsidRDefault="00AA1AC7" w:rsidP="005D6190">
            <w:pPr>
              <w:rPr>
                <w:sz w:val="20"/>
                <w:szCs w:val="20"/>
              </w:rPr>
            </w:pPr>
            <w:r w:rsidRPr="00AA1A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AA1AC7">
              <w:rPr>
                <w:sz w:val="20"/>
                <w:szCs w:val="20"/>
              </w:rPr>
              <w:t>939</w:t>
            </w:r>
            <w:r>
              <w:rPr>
                <w:sz w:val="20"/>
                <w:szCs w:val="20"/>
              </w:rPr>
              <w:t xml:space="preserve"> </w:t>
            </w:r>
            <w:r w:rsidRPr="00AA1AC7">
              <w:rPr>
                <w:sz w:val="20"/>
                <w:szCs w:val="20"/>
              </w:rPr>
              <w:t>078</w:t>
            </w:r>
            <w:r w:rsidR="00963912" w:rsidRPr="009565C2">
              <w:rPr>
                <w:sz w:val="20"/>
                <w:szCs w:val="20"/>
              </w:rPr>
              <w:t>zł</w:t>
            </w:r>
            <w:r w:rsidR="005D6190" w:rsidRPr="009565C2">
              <w:rPr>
                <w:sz w:val="20"/>
                <w:szCs w:val="20"/>
              </w:rPr>
              <w:t xml:space="preserve"> / </w:t>
            </w:r>
            <w:r w:rsidRPr="00AA1AC7">
              <w:rPr>
                <w:sz w:val="20"/>
                <w:szCs w:val="20"/>
              </w:rPr>
              <w:t>484</w:t>
            </w:r>
            <w:r>
              <w:rPr>
                <w:sz w:val="20"/>
                <w:szCs w:val="20"/>
              </w:rPr>
              <w:t xml:space="preserve"> </w:t>
            </w:r>
            <w:r w:rsidRPr="00AA1AC7">
              <w:rPr>
                <w:sz w:val="20"/>
                <w:szCs w:val="20"/>
              </w:rPr>
              <w:t>769,5</w:t>
            </w:r>
            <w:r w:rsidR="005D6190" w:rsidRPr="009565C2">
              <w:rPr>
                <w:sz w:val="20"/>
                <w:szCs w:val="20"/>
              </w:rPr>
              <w:t>€</w:t>
            </w:r>
          </w:p>
          <w:p w14:paraId="0F7798E7" w14:textId="77777777" w:rsidR="005D6190" w:rsidRPr="009565C2" w:rsidRDefault="004E356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2016</w:t>
            </w:r>
          </w:p>
          <w:p w14:paraId="7187CFB5" w14:textId="4ACC2CD1" w:rsidR="005D6190" w:rsidRPr="009565C2" w:rsidRDefault="00AA1AC7" w:rsidP="005D6190">
            <w:pPr>
              <w:rPr>
                <w:sz w:val="20"/>
                <w:szCs w:val="20"/>
              </w:rPr>
            </w:pPr>
            <w:r w:rsidRPr="00AA1AC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AA1AC7">
              <w:rPr>
                <w:b/>
                <w:sz w:val="20"/>
                <w:szCs w:val="20"/>
              </w:rPr>
              <w:t>939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1AC7">
              <w:rPr>
                <w:b/>
                <w:sz w:val="20"/>
                <w:szCs w:val="20"/>
              </w:rPr>
              <w:t>078</w:t>
            </w:r>
            <w:r w:rsidR="00C44CFA" w:rsidRPr="00C44CFA">
              <w:rPr>
                <w:b/>
                <w:sz w:val="20"/>
                <w:szCs w:val="20"/>
              </w:rPr>
              <w:t xml:space="preserve">zł / </w:t>
            </w:r>
            <w:r w:rsidRPr="00AA1AC7">
              <w:rPr>
                <w:b/>
                <w:sz w:val="20"/>
                <w:szCs w:val="20"/>
              </w:rPr>
              <w:t>484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1AC7">
              <w:rPr>
                <w:b/>
                <w:sz w:val="20"/>
                <w:szCs w:val="20"/>
              </w:rPr>
              <w:t>769,5</w:t>
            </w:r>
            <w:r w:rsidR="00C44CFA" w:rsidRPr="00C44CF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shd w:val="clear" w:color="auto" w:fill="FFFFFF" w:themeFill="background1"/>
          </w:tcPr>
          <w:p w14:paraId="02384B1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A5806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C3BE177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04547E1" w14:textId="30687484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CE35EAD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B3E7D0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5D11605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146703E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64CDDBA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DE3154B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B4A73A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C8032C3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1D2842C0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2C958669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</w:tr>
      <w:tr w:rsidR="00DE3D68" w:rsidRPr="009565C2" w14:paraId="197A63FA" w14:textId="77777777" w:rsidTr="00D427AE">
        <w:trPr>
          <w:trHeight w:val="1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DEDBB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14:paraId="743BFFB7" w14:textId="77777777" w:rsidR="00624CAE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  <w:p w14:paraId="3CCDF562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44B8BA4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2138E0A8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1E0F4AD9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BB73B0D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F6141DB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284A1F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B05FC0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6563672" w14:textId="77777777" w:rsidR="005D6190" w:rsidRPr="009565C2" w:rsidRDefault="005D6190" w:rsidP="00624C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738A41" w14:textId="77777777" w:rsidR="0019181B" w:rsidRPr="009565C2" w:rsidRDefault="0019181B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14:paraId="0F8BCD76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155E670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07AB69B7" w14:textId="77777777" w:rsidR="00DD23B0" w:rsidRPr="00DD23B0" w:rsidRDefault="00DD23B0" w:rsidP="00DD23B0">
            <w:pPr>
              <w:rPr>
                <w:ins w:id="0" w:author="esnazyk" w:date="2020-03-06T08:49:00Z"/>
                <w:sz w:val="20"/>
                <w:szCs w:val="20"/>
              </w:rPr>
            </w:pPr>
            <w:commentRangeStart w:id="1"/>
            <w:ins w:id="2" w:author="esnazyk" w:date="2020-03-06T08:49:00Z">
              <w:r w:rsidRPr="00DD23B0">
                <w:rPr>
                  <w:sz w:val="20"/>
                  <w:szCs w:val="20"/>
                </w:rPr>
                <w:t xml:space="preserve">  1 845 500,32 zł / € 461 375,08 </w:t>
              </w:r>
            </w:ins>
          </w:p>
          <w:p w14:paraId="5775FD80" w14:textId="67B0823D" w:rsidR="00844DFA" w:rsidRPr="009565C2" w:rsidDel="00DD23B0" w:rsidRDefault="00385369" w:rsidP="00844DFA">
            <w:pPr>
              <w:rPr>
                <w:del w:id="3" w:author="esnazyk" w:date="2020-03-06T08:49:00Z"/>
                <w:sz w:val="20"/>
                <w:szCs w:val="20"/>
              </w:rPr>
            </w:pPr>
            <w:del w:id="4" w:author="esnazyk" w:date="2020-03-06T08:49:00Z">
              <w:r w:rsidRPr="00385369" w:rsidDel="00DD23B0">
                <w:rPr>
                  <w:sz w:val="20"/>
                  <w:szCs w:val="20"/>
                </w:rPr>
                <w:delText>1 845 503,08</w:delText>
              </w:r>
              <w:r w:rsidDel="00DD23B0">
                <w:rPr>
                  <w:sz w:val="20"/>
                  <w:szCs w:val="20"/>
                </w:rPr>
                <w:delText xml:space="preserve"> zł</w:delText>
              </w:r>
              <w:r w:rsidR="00844DFA" w:rsidRPr="009565C2" w:rsidDel="00DD23B0">
                <w:rPr>
                  <w:sz w:val="20"/>
                  <w:szCs w:val="20"/>
                </w:rPr>
                <w:delText xml:space="preserve">/ </w:delText>
              </w:r>
              <w:r w:rsidR="00E25F58" w:rsidRPr="009565C2" w:rsidDel="00DD23B0">
                <w:delText xml:space="preserve"> </w:delText>
              </w:r>
              <w:r w:rsidRPr="00385369" w:rsidDel="00DD23B0">
                <w:rPr>
                  <w:sz w:val="20"/>
                  <w:szCs w:val="20"/>
                </w:rPr>
                <w:delText>461 375,77</w:delText>
              </w:r>
              <w:r w:rsidDel="00DD23B0">
                <w:rPr>
                  <w:sz w:val="20"/>
                  <w:szCs w:val="20"/>
                </w:rPr>
                <w:delText xml:space="preserve"> </w:delText>
              </w:r>
              <w:r w:rsidR="00844DFA" w:rsidRPr="009565C2" w:rsidDel="00DD23B0">
                <w:rPr>
                  <w:sz w:val="20"/>
                  <w:szCs w:val="20"/>
                </w:rPr>
                <w:delText>€</w:delText>
              </w:r>
            </w:del>
            <w:commentRangeEnd w:id="1"/>
            <w:r w:rsidR="00DA3B5B">
              <w:rPr>
                <w:rStyle w:val="Odwoaniedokomentarza"/>
              </w:rPr>
              <w:commentReference w:id="1"/>
            </w:r>
          </w:p>
          <w:p w14:paraId="648AF4C9" w14:textId="77777777" w:rsidR="00844DFA" w:rsidRPr="009565C2" w:rsidRDefault="00844DFA" w:rsidP="00844DFA">
            <w:pPr>
              <w:rPr>
                <w:sz w:val="20"/>
                <w:szCs w:val="20"/>
              </w:rPr>
            </w:pPr>
          </w:p>
          <w:p w14:paraId="41DDADCB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7061185D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CA0FE8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58B0D12B" w14:textId="77777777" w:rsidR="00DD23B0" w:rsidRPr="00DD23B0" w:rsidRDefault="00DD23B0" w:rsidP="00DD23B0">
            <w:pPr>
              <w:rPr>
                <w:ins w:id="5" w:author="esnazyk" w:date="2020-03-06T08:49:00Z"/>
                <w:sz w:val="20"/>
                <w:szCs w:val="20"/>
              </w:rPr>
            </w:pPr>
            <w:commentRangeStart w:id="6"/>
            <w:ins w:id="7" w:author="esnazyk" w:date="2020-03-06T08:49:00Z">
              <w:r w:rsidRPr="00DD23B0">
                <w:rPr>
                  <w:sz w:val="20"/>
                  <w:szCs w:val="20"/>
                </w:rPr>
                <w:t xml:space="preserve">  1 240 789,57 zł / € 310 197,39 </w:t>
              </w:r>
            </w:ins>
          </w:p>
          <w:p w14:paraId="57F09CE6" w14:textId="1B6C2A64" w:rsidR="00844DFA" w:rsidRPr="009565C2" w:rsidDel="00DD23B0" w:rsidRDefault="00796883" w:rsidP="00844DFA">
            <w:pPr>
              <w:rPr>
                <w:del w:id="8" w:author="esnazyk" w:date="2020-03-06T08:49:00Z"/>
                <w:sz w:val="20"/>
                <w:szCs w:val="20"/>
              </w:rPr>
            </w:pPr>
            <w:del w:id="9" w:author="esnazyk" w:date="2020-03-06T08:49:00Z">
              <w:r w:rsidRPr="009565C2" w:rsidDel="00DD23B0">
                <w:rPr>
                  <w:sz w:val="20"/>
                  <w:szCs w:val="20"/>
                </w:rPr>
                <w:delText>1 377 793,82</w:delText>
              </w:r>
              <w:r w:rsidR="008D4A31" w:rsidRPr="009565C2" w:rsidDel="00DD23B0">
                <w:rPr>
                  <w:sz w:val="20"/>
                  <w:szCs w:val="20"/>
                </w:rPr>
                <w:delText xml:space="preserve"> zł/ </w:delText>
              </w:r>
              <w:r w:rsidRPr="009565C2" w:rsidDel="00DD23B0">
                <w:delText xml:space="preserve"> </w:delText>
              </w:r>
              <w:r w:rsidRPr="009565C2" w:rsidDel="00DD23B0">
                <w:rPr>
                  <w:sz w:val="20"/>
                  <w:szCs w:val="20"/>
                </w:rPr>
                <w:delText xml:space="preserve">344 448,455 </w:delText>
              </w:r>
              <w:r w:rsidR="00844DFA" w:rsidRPr="009565C2" w:rsidDel="00DD23B0">
                <w:rPr>
                  <w:sz w:val="20"/>
                  <w:szCs w:val="20"/>
                </w:rPr>
                <w:delText>€</w:delText>
              </w:r>
            </w:del>
            <w:commentRangeEnd w:id="6"/>
            <w:r w:rsidR="00DA3B5B">
              <w:rPr>
                <w:rStyle w:val="Odwoaniedokomentarza"/>
              </w:rPr>
              <w:commentReference w:id="6"/>
            </w:r>
          </w:p>
          <w:p w14:paraId="44BFF9CC" w14:textId="77777777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3DEE393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68CD376C" w14:textId="72C06384" w:rsidR="00844DFA" w:rsidRPr="009565C2" w:rsidRDefault="00DD23B0" w:rsidP="00844DFA">
            <w:pPr>
              <w:rPr>
                <w:sz w:val="20"/>
                <w:szCs w:val="20"/>
              </w:rPr>
            </w:pPr>
            <w:ins w:id="10" w:author="esnazyk" w:date="2020-03-06T08:50:00Z">
              <w:r w:rsidRPr="00DD23B0">
                <w:rPr>
                  <w:sz w:val="20"/>
                  <w:szCs w:val="20"/>
                </w:rPr>
                <w:t xml:space="preserve">3 086 289,89 zł </w:t>
              </w:r>
            </w:ins>
            <w:del w:id="11" w:author="esnazyk" w:date="2020-03-06T08:50:00Z">
              <w:r w:rsidR="005F3B50" w:rsidRPr="005F3B50" w:rsidDel="00DD23B0">
                <w:rPr>
                  <w:sz w:val="20"/>
                  <w:szCs w:val="20"/>
                </w:rPr>
                <w:delText>3 223 296,90</w:delText>
              </w:r>
              <w:r w:rsidR="00385369" w:rsidDel="00DD23B0">
                <w:rPr>
                  <w:sz w:val="20"/>
                  <w:szCs w:val="20"/>
                </w:rPr>
                <w:delText xml:space="preserve"> </w:delText>
              </w:r>
              <w:r w:rsidR="008E5F1C" w:rsidRPr="009565C2" w:rsidDel="00DD23B0">
                <w:rPr>
                  <w:sz w:val="20"/>
                  <w:szCs w:val="20"/>
                </w:rPr>
                <w:delText xml:space="preserve">zł </w:delText>
              </w:r>
            </w:del>
            <w:r w:rsidR="00844DFA" w:rsidRPr="009565C2">
              <w:rPr>
                <w:sz w:val="20"/>
                <w:szCs w:val="20"/>
              </w:rPr>
              <w:t xml:space="preserve">/ </w:t>
            </w:r>
            <w:r w:rsidR="008E5F1C" w:rsidRPr="009565C2">
              <w:t xml:space="preserve"> </w:t>
            </w:r>
            <w:r w:rsidR="005F3B50">
              <w:t xml:space="preserve"> </w:t>
            </w:r>
            <w:ins w:id="12" w:author="esnazyk" w:date="2020-03-06T08:52:00Z">
              <w:r w:rsidR="009E6D4F">
                <w:rPr>
                  <w:sz w:val="20"/>
                  <w:szCs w:val="20"/>
                </w:rPr>
                <w:t xml:space="preserve"> 771 572,47</w:t>
              </w:r>
              <w:r w:rsidR="009E6D4F" w:rsidRPr="009E6D4F">
                <w:rPr>
                  <w:sz w:val="20"/>
                  <w:szCs w:val="20"/>
                </w:rPr>
                <w:t xml:space="preserve"> </w:t>
              </w:r>
            </w:ins>
            <w:del w:id="13" w:author="esnazyk" w:date="2020-03-06T08:52:00Z">
              <w:r w:rsidR="005F3B50" w:rsidRPr="005F3B50" w:rsidDel="009E6D4F">
                <w:rPr>
                  <w:sz w:val="20"/>
                  <w:szCs w:val="20"/>
                </w:rPr>
                <w:delText>805 824,23</w:delText>
              </w:r>
            </w:del>
            <w:r w:rsidR="00844DFA" w:rsidRPr="009565C2">
              <w:rPr>
                <w:sz w:val="20"/>
                <w:szCs w:val="20"/>
              </w:rPr>
              <w:t xml:space="preserve"> €</w:t>
            </w:r>
          </w:p>
          <w:p w14:paraId="23D40CD8" w14:textId="77777777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8FD6F72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4DA92C00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6E09CFB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3E162CC" w14:textId="1C7F446F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897ED72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277D173E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04F15D6D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A99BF0B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742D56C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1A027491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6B3E9A77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5BB8C57C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A7D026F" w14:textId="00D687A6" w:rsidR="005D6190" w:rsidRPr="009565C2" w:rsidRDefault="009E6D4F" w:rsidP="007713A2">
            <w:pPr>
              <w:rPr>
                <w:b/>
                <w:sz w:val="20"/>
                <w:szCs w:val="20"/>
              </w:rPr>
            </w:pPr>
            <w:ins w:id="14" w:author="esnazyk" w:date="2020-03-06T08:52:00Z">
              <w:r w:rsidRPr="009E6D4F">
                <w:rPr>
                  <w:b/>
                  <w:sz w:val="20"/>
                  <w:szCs w:val="20"/>
                </w:rPr>
                <w:t xml:space="preserve">3 172 289,89 zł </w:t>
              </w:r>
            </w:ins>
            <w:del w:id="15" w:author="esnazyk" w:date="2020-03-06T08:52:00Z">
              <w:r w:rsidR="005F3B50" w:rsidRPr="005F3B50" w:rsidDel="009E6D4F">
                <w:rPr>
                  <w:b/>
                  <w:sz w:val="20"/>
                  <w:szCs w:val="20"/>
                </w:rPr>
                <w:delText xml:space="preserve">3 </w:delText>
              </w:r>
              <w:r w:rsidR="0021118C" w:rsidDel="009E6D4F">
                <w:rPr>
                  <w:b/>
                  <w:sz w:val="20"/>
                  <w:szCs w:val="20"/>
                </w:rPr>
                <w:delText>22</w:delText>
              </w:r>
              <w:r w:rsidR="0021118C" w:rsidRPr="005F3B50" w:rsidDel="009E6D4F">
                <w:rPr>
                  <w:b/>
                  <w:sz w:val="20"/>
                  <w:szCs w:val="20"/>
                </w:rPr>
                <w:delText xml:space="preserve">3 </w:delText>
              </w:r>
              <w:r w:rsidR="005F3B50" w:rsidRPr="005F3B50" w:rsidDel="009E6D4F">
                <w:rPr>
                  <w:b/>
                  <w:sz w:val="20"/>
                  <w:szCs w:val="20"/>
                </w:rPr>
                <w:delText>296,90</w:delText>
              </w:r>
            </w:del>
            <w:r w:rsidR="00D329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D6190" w:rsidRPr="009565C2">
              <w:rPr>
                <w:b/>
                <w:sz w:val="20"/>
                <w:szCs w:val="20"/>
              </w:rPr>
              <w:t>zł</w:t>
            </w:r>
            <w:proofErr w:type="spellEnd"/>
            <w:r w:rsidR="005D6190" w:rsidRPr="009565C2">
              <w:rPr>
                <w:b/>
                <w:sz w:val="20"/>
                <w:szCs w:val="20"/>
              </w:rPr>
              <w:t xml:space="preserve"> /</w:t>
            </w:r>
            <w:r w:rsidR="00001624">
              <w:t xml:space="preserve"> </w:t>
            </w:r>
            <w:ins w:id="16" w:author="esnazyk" w:date="2020-03-06T08:52:00Z">
              <w:r w:rsidR="00AC52A8">
                <w:rPr>
                  <w:b/>
                  <w:sz w:val="20"/>
                  <w:szCs w:val="20"/>
                </w:rPr>
                <w:t xml:space="preserve"> 793 072,47</w:t>
              </w:r>
              <w:r w:rsidRPr="009E6D4F">
                <w:rPr>
                  <w:b/>
                  <w:sz w:val="20"/>
                  <w:szCs w:val="20"/>
                </w:rPr>
                <w:t xml:space="preserve"> </w:t>
              </w:r>
            </w:ins>
            <w:del w:id="17" w:author="esnazyk" w:date="2020-03-06T08:52:00Z">
              <w:r w:rsidR="00DA1421" w:rsidDel="009E6D4F">
                <w:rPr>
                  <w:b/>
                  <w:sz w:val="20"/>
                  <w:szCs w:val="20"/>
                </w:rPr>
                <w:delText>05</w:delText>
              </w:r>
              <w:r w:rsidR="00DA1421" w:rsidRPr="00001624" w:rsidDel="009E6D4F">
                <w:rPr>
                  <w:b/>
                  <w:sz w:val="20"/>
                  <w:szCs w:val="20"/>
                </w:rPr>
                <w:delText xml:space="preserve"> </w:delText>
              </w:r>
              <w:r w:rsidR="00001624" w:rsidRPr="00001624" w:rsidDel="009E6D4F">
                <w:rPr>
                  <w:b/>
                  <w:sz w:val="20"/>
                  <w:szCs w:val="20"/>
                </w:rPr>
                <w:delText>824,23</w:delText>
              </w:r>
            </w:del>
            <w:r w:rsidR="00134F9E"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>€</w:t>
            </w:r>
          </w:p>
          <w:p w14:paraId="08D334B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9B1D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C339E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922691" w14:textId="77777777" w:rsidR="00EE69A2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1BDE70F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14:paraId="3FA0FAAA" w14:textId="70BEDCBE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 rybackiego potencjału obszaru</w:t>
            </w:r>
            <w:r w:rsidR="004978C9"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 xml:space="preserve">   </w:t>
            </w:r>
            <w:r w:rsidR="004978C9">
              <w:rPr>
                <w:b/>
                <w:sz w:val="20"/>
                <w:szCs w:val="20"/>
              </w:rPr>
              <w:t>utrzymanie</w:t>
            </w:r>
            <w:r w:rsidR="004978C9"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2A7801">
              <w:rPr>
                <w:sz w:val="20"/>
                <w:szCs w:val="20"/>
              </w:rPr>
              <w:t>podmiocie rybackim</w:t>
            </w:r>
            <w:r w:rsidR="002A7801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A81C0C" w:rsidRPr="00A81C0C">
              <w:rPr>
                <w:sz w:val="20"/>
                <w:szCs w:val="20"/>
              </w:rPr>
              <w:t>558 512,00</w:t>
            </w:r>
            <w:r w:rsidRPr="009565C2">
              <w:rPr>
                <w:sz w:val="20"/>
                <w:szCs w:val="20"/>
              </w:rPr>
              <w:t xml:space="preserve"> zł / </w:t>
            </w:r>
            <w:r w:rsidR="00A81C0C" w:rsidRPr="00A81C0C">
              <w:rPr>
                <w:sz w:val="20"/>
                <w:szCs w:val="20"/>
              </w:rPr>
              <w:t>139 628,00</w:t>
            </w:r>
            <w:r w:rsidR="00A81C0C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€)</w:t>
            </w:r>
          </w:p>
          <w:p w14:paraId="1DBD2F6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DD0BF4F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4C4836AE" w14:textId="74D2CFF2" w:rsidR="005D6190" w:rsidRPr="009565C2" w:rsidDel="00DC0913" w:rsidRDefault="005D6190" w:rsidP="007713A2">
            <w:pPr>
              <w:rPr>
                <w:del w:id="18" w:author="esnazyk" w:date="2020-03-06T08:57:00Z"/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 w:rsidR="00B845E0"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 w:rsidR="00B845E0">
              <w:t xml:space="preserve"> </w:t>
            </w:r>
            <w:r w:rsidR="00B845E0">
              <w:rPr>
                <w:b/>
                <w:sz w:val="20"/>
                <w:szCs w:val="20"/>
              </w:rPr>
              <w:t>operacje  polegające</w:t>
            </w:r>
            <w:r w:rsidR="00B845E0" w:rsidRPr="00B845E0">
              <w:rPr>
                <w:b/>
                <w:sz w:val="20"/>
                <w:szCs w:val="20"/>
              </w:rPr>
              <w:t xml:space="preserve"> na </w:t>
            </w:r>
            <w:r w:rsidR="004978C9">
              <w:rPr>
                <w:b/>
                <w:sz w:val="20"/>
                <w:szCs w:val="20"/>
              </w:rPr>
              <w:t>utrzymaniu</w:t>
            </w:r>
            <w:r w:rsidR="00B845E0"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="00600987" w:rsidRPr="009565C2">
              <w:rPr>
                <w:sz w:val="20"/>
                <w:szCs w:val="20"/>
              </w:rPr>
              <w:t xml:space="preserve"> </w:t>
            </w:r>
            <w:r w:rsidR="001608F0">
              <w:rPr>
                <w:sz w:val="20"/>
                <w:szCs w:val="20"/>
              </w:rPr>
              <w:t> </w:t>
            </w:r>
            <w:r w:rsidR="009B1F96">
              <w:t xml:space="preserve"> </w:t>
            </w:r>
            <w:ins w:id="19" w:author="esnazyk" w:date="2020-03-06T08:57:00Z">
              <w:r w:rsidR="00DC0913" w:rsidRPr="00DC0913">
                <w:rPr>
                  <w:sz w:val="20"/>
                  <w:szCs w:val="20"/>
                </w:rPr>
                <w:t xml:space="preserve"> </w:t>
              </w:r>
              <w:commentRangeStart w:id="20"/>
              <w:r w:rsidR="00DC0913" w:rsidRPr="00DC0913">
                <w:rPr>
                  <w:sz w:val="20"/>
                  <w:szCs w:val="20"/>
                </w:rPr>
                <w:t xml:space="preserve">200 000,00 zł / € 50 000,00 </w:t>
              </w:r>
            </w:ins>
            <w:del w:id="21" w:author="esnazyk" w:date="2020-03-06T08:57:00Z">
              <w:r w:rsidR="00A81C0C" w:rsidRPr="00A81C0C" w:rsidDel="00DC0913">
                <w:rPr>
                  <w:sz w:val="20"/>
                  <w:szCs w:val="20"/>
                </w:rPr>
                <w:delText>369 805,00</w:delText>
              </w:r>
              <w:r w:rsidR="009B1F96" w:rsidDel="00DC0913">
                <w:rPr>
                  <w:sz w:val="20"/>
                  <w:szCs w:val="20"/>
                </w:rPr>
                <w:delText xml:space="preserve"> </w:delText>
              </w:r>
              <w:r w:rsidR="00600987" w:rsidRPr="009565C2" w:rsidDel="00DC0913">
                <w:rPr>
                  <w:sz w:val="20"/>
                  <w:szCs w:val="20"/>
                </w:rPr>
                <w:delText xml:space="preserve"> zł/</w:delText>
              </w:r>
              <w:r w:rsidR="009B1F96" w:rsidDel="00DC0913">
                <w:delText xml:space="preserve"> </w:delText>
              </w:r>
              <w:r w:rsidR="00606236" w:rsidRPr="00606236" w:rsidDel="00DC0913">
                <w:rPr>
                  <w:sz w:val="20"/>
                  <w:szCs w:val="20"/>
                </w:rPr>
                <w:delText>92 451,25</w:delText>
              </w:r>
              <w:r w:rsidR="00600987" w:rsidRPr="009565C2" w:rsidDel="00DC0913">
                <w:rPr>
                  <w:sz w:val="20"/>
                  <w:szCs w:val="20"/>
                </w:rPr>
                <w:delText xml:space="preserve"> €</w:delText>
              </w:r>
            </w:del>
            <w:commentRangeEnd w:id="20"/>
            <w:r w:rsidR="003037BE">
              <w:rPr>
                <w:rStyle w:val="Odwoaniedokomentarza"/>
              </w:rPr>
              <w:commentReference w:id="20"/>
            </w:r>
          </w:p>
          <w:p w14:paraId="09668A28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14:paraId="3DCEC4F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40665C65" w14:textId="35F33F73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31F3586C" w14:textId="77777777" w:rsidR="005D6190" w:rsidRPr="009565C2" w:rsidRDefault="00CA3682" w:rsidP="007713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 w:rsidR="00CD3D1A">
              <w:t xml:space="preserve"> </w:t>
            </w:r>
            <w:r w:rsidR="00CD3D1A"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5F93F6E2" w14:textId="37BBABF0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(</w:t>
            </w:r>
            <w:r w:rsidR="00EF35FD">
              <w:t xml:space="preserve"> </w:t>
            </w:r>
            <w:r w:rsidR="00606236" w:rsidRPr="00606236">
              <w:rPr>
                <w:sz w:val="20"/>
                <w:szCs w:val="20"/>
              </w:rPr>
              <w:t>598 149,00</w:t>
            </w:r>
            <w:r w:rsidR="00606236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zł/  </w:t>
            </w:r>
            <w:r w:rsidR="00EF35FD">
              <w:t xml:space="preserve"> </w:t>
            </w:r>
            <w:r w:rsidR="00606236" w:rsidRPr="00606236">
              <w:rPr>
                <w:sz w:val="20"/>
                <w:szCs w:val="20"/>
              </w:rPr>
              <w:t>149 537,25</w:t>
            </w:r>
            <w:r w:rsidR="00606236">
              <w:rPr>
                <w:sz w:val="20"/>
                <w:szCs w:val="20"/>
              </w:rPr>
              <w:t xml:space="preserve"> </w:t>
            </w:r>
            <w:r w:rsidR="00EF35FD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€)</w:t>
            </w:r>
          </w:p>
          <w:p w14:paraId="4A73192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14:paraId="3C992AAA" w14:textId="77777777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067D65" w14:textId="77777777" w:rsidR="009F52CD" w:rsidRPr="009565C2" w:rsidRDefault="009F52CD" w:rsidP="009F52C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3056A07" w14:textId="77777777" w:rsidR="009F52CD" w:rsidRPr="009565C2" w:rsidRDefault="009910F0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9F52CD" w:rsidRPr="009565C2">
              <w:rPr>
                <w:sz w:val="20"/>
                <w:szCs w:val="20"/>
              </w:rPr>
              <w:t>:</w:t>
            </w:r>
          </w:p>
          <w:p w14:paraId="21C15C52" w14:textId="401A8DA8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 xml:space="preserve">udostępnienie </w:t>
            </w:r>
            <w:r w:rsidR="00295F54" w:rsidRPr="0028270D">
              <w:rPr>
                <w:b/>
              </w:rPr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dziedzictwa kulturowego, turystycznego i rekreacyjnego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 xml:space="preserve"> (</w:t>
            </w:r>
            <w:r w:rsidR="00A1320F" w:rsidRPr="00A1320F">
              <w:rPr>
                <w:sz w:val="20"/>
                <w:szCs w:val="20"/>
              </w:rPr>
              <w:t>1 857 237,00</w:t>
            </w:r>
            <w:r w:rsidR="00A1320F" w:rsidRPr="00A1320F" w:rsidDel="00A1320F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 xml:space="preserve">zł/ </w:t>
            </w:r>
            <w:r w:rsidR="00FC0990" w:rsidRPr="009565C2">
              <w:rPr>
                <w:sz w:val="20"/>
                <w:szCs w:val="20"/>
              </w:rPr>
              <w:t xml:space="preserve"> </w:t>
            </w:r>
            <w:r w:rsidR="002C768E">
              <w:t xml:space="preserve"> </w:t>
            </w:r>
            <w:r w:rsidR="002C768E" w:rsidRPr="002C768E">
              <w:rPr>
                <w:sz w:val="20"/>
                <w:szCs w:val="20"/>
              </w:rPr>
              <w:t>464 309,25</w:t>
            </w:r>
            <w:r w:rsidR="002C768E" w:rsidRPr="002C768E" w:rsidDel="002C768E">
              <w:rPr>
                <w:sz w:val="20"/>
                <w:szCs w:val="20"/>
              </w:rPr>
              <w:t xml:space="preserve"> </w:t>
            </w:r>
            <w:r w:rsidR="002C768E">
              <w:rPr>
                <w:sz w:val="20"/>
                <w:szCs w:val="20"/>
              </w:rPr>
              <w:t xml:space="preserve"> </w:t>
            </w:r>
            <w:r w:rsidR="00FC0990" w:rsidRPr="009565C2">
              <w:rPr>
                <w:sz w:val="20"/>
                <w:szCs w:val="20"/>
              </w:rPr>
              <w:t>€)</w:t>
            </w:r>
            <w:r w:rsidRPr="009565C2">
              <w:rPr>
                <w:sz w:val="20"/>
                <w:szCs w:val="20"/>
              </w:rPr>
              <w:t xml:space="preserve"> + </w:t>
            </w:r>
            <w:r w:rsidR="00295F54"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commentRangeStart w:id="22"/>
            <w:r w:rsidR="00FC0990" w:rsidRPr="009565C2">
              <w:rPr>
                <w:sz w:val="20"/>
                <w:szCs w:val="20"/>
              </w:rPr>
              <w:t>(</w:t>
            </w:r>
            <w:ins w:id="23" w:author="esnazyk" w:date="2020-03-06T08:58:00Z">
              <w:r w:rsidR="00DC0913" w:rsidRPr="00DC0913">
                <w:rPr>
                  <w:sz w:val="20"/>
                  <w:szCs w:val="20"/>
                </w:rPr>
                <w:t xml:space="preserve">  1 483 294,18 zł / € 370 823,55</w:t>
              </w:r>
            </w:ins>
            <w:del w:id="24" w:author="esnazyk" w:date="2020-03-06T08:58:00Z">
              <w:r w:rsidR="00FC0990" w:rsidRPr="009565C2" w:rsidDel="00DC0913">
                <w:rPr>
                  <w:sz w:val="20"/>
                  <w:szCs w:val="20"/>
                </w:rPr>
                <w:delText>1 798 905 zł/ 449 726,25 €)</w:delText>
              </w:r>
            </w:del>
            <w:ins w:id="25" w:author="esnazyk" w:date="2020-03-06T08:58:00Z">
              <w:r w:rsidR="008F41F9">
                <w:rPr>
                  <w:sz w:val="20"/>
                  <w:szCs w:val="20"/>
                </w:rPr>
                <w:t>)</w:t>
              </w:r>
            </w:ins>
          </w:p>
          <w:p w14:paraId="11FF7E19" w14:textId="1409954C" w:rsidR="009F52CD" w:rsidRPr="009565C2" w:rsidDel="008F41F9" w:rsidRDefault="008F41F9" w:rsidP="009F52CD">
            <w:pPr>
              <w:shd w:val="clear" w:color="auto" w:fill="FFFFFF" w:themeFill="background1"/>
              <w:rPr>
                <w:del w:id="26" w:author="esnazyk" w:date="2020-03-06T08:59:00Z"/>
                <w:sz w:val="20"/>
                <w:szCs w:val="20"/>
              </w:rPr>
            </w:pPr>
            <w:ins w:id="27" w:author="esnazyk" w:date="2020-03-06T08:59:00Z">
              <w:r w:rsidRPr="008F41F9">
                <w:rPr>
                  <w:sz w:val="20"/>
                  <w:szCs w:val="20"/>
                </w:rPr>
                <w:t xml:space="preserve">3 340 531,18 zł </w:t>
              </w:r>
              <w:r>
                <w:rPr>
                  <w:sz w:val="20"/>
                  <w:szCs w:val="20"/>
                </w:rPr>
                <w:t>/</w:t>
              </w:r>
              <w:r w:rsidRPr="008F41F9">
                <w:rPr>
                  <w:sz w:val="20"/>
                  <w:szCs w:val="20"/>
                </w:rPr>
                <w:tab/>
                <w:t xml:space="preserve"> € 835 132,80 </w:t>
              </w:r>
            </w:ins>
            <w:del w:id="28" w:author="esnazyk" w:date="2020-03-06T08:59:00Z">
              <w:r w:rsidR="00C471AF" w:rsidRPr="009565C2" w:rsidDel="008F41F9">
                <w:rPr>
                  <w:sz w:val="20"/>
                  <w:szCs w:val="20"/>
                </w:rPr>
                <w:delText xml:space="preserve">3 </w:delText>
              </w:r>
              <w:r w:rsidR="00593371" w:rsidDel="008F41F9">
                <w:rPr>
                  <w:sz w:val="20"/>
                  <w:szCs w:val="20"/>
                </w:rPr>
                <w:delText>656 142</w:delText>
              </w:r>
              <w:r w:rsidR="00C471AF" w:rsidRPr="009565C2" w:rsidDel="008F41F9">
                <w:rPr>
                  <w:sz w:val="20"/>
                  <w:szCs w:val="20"/>
                </w:rPr>
                <w:delText xml:space="preserve"> </w:delText>
              </w:r>
              <w:r w:rsidR="00946023" w:rsidRPr="009565C2" w:rsidDel="008F41F9">
                <w:rPr>
                  <w:sz w:val="20"/>
                  <w:szCs w:val="20"/>
                </w:rPr>
                <w:delText>zł /</w:delText>
              </w:r>
              <w:r w:rsidR="00D01B3E" w:rsidDel="008F41F9">
                <w:rPr>
                  <w:sz w:val="20"/>
                  <w:szCs w:val="20"/>
                </w:rPr>
                <w:delText>914 035,5</w:delText>
              </w:r>
              <w:r w:rsidR="00C471AF" w:rsidRPr="009565C2" w:rsidDel="008F41F9">
                <w:rPr>
                  <w:sz w:val="20"/>
                  <w:szCs w:val="20"/>
                </w:rPr>
                <w:delText xml:space="preserve"> </w:delText>
              </w:r>
              <w:r w:rsidR="009F52CD" w:rsidRPr="009565C2" w:rsidDel="008F41F9">
                <w:rPr>
                  <w:sz w:val="20"/>
                  <w:szCs w:val="20"/>
                </w:rPr>
                <w:delText>€</w:delText>
              </w:r>
            </w:del>
            <w:commentRangeEnd w:id="22"/>
            <w:r w:rsidR="003037BE">
              <w:rPr>
                <w:rStyle w:val="Odwoaniedokomentarza"/>
              </w:rPr>
              <w:commentReference w:id="22"/>
            </w:r>
          </w:p>
          <w:p w14:paraId="4252824C" w14:textId="601C9AB2" w:rsidR="005D6190" w:rsidRPr="009565C2" w:rsidRDefault="005D6190" w:rsidP="00D1340C">
            <w:pPr>
              <w:rPr>
                <w:sz w:val="20"/>
                <w:szCs w:val="20"/>
              </w:rPr>
            </w:pPr>
          </w:p>
          <w:p w14:paraId="725D7BCB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14:paraId="076300F4" w14:textId="7D8C7AB0" w:rsidR="005D6190" w:rsidRPr="009565C2" w:rsidDel="000C53AB" w:rsidRDefault="000C53AB" w:rsidP="007713A2">
            <w:pPr>
              <w:rPr>
                <w:del w:id="29" w:author="esnazyk" w:date="2020-03-06T09:00:00Z"/>
                <w:b/>
                <w:sz w:val="20"/>
                <w:szCs w:val="20"/>
              </w:rPr>
            </w:pPr>
            <w:ins w:id="30" w:author="esnazyk" w:date="2020-03-06T09:00:00Z">
              <w:r w:rsidRPr="000C53AB">
                <w:rPr>
                  <w:b/>
                  <w:sz w:val="20"/>
                  <w:szCs w:val="20"/>
                </w:rPr>
                <w:t xml:space="preserve">4 697 192,18 zł </w:t>
              </w:r>
              <w:r>
                <w:rPr>
                  <w:b/>
                  <w:sz w:val="20"/>
                  <w:szCs w:val="20"/>
                </w:rPr>
                <w:t>/</w:t>
              </w:r>
              <w:r w:rsidRPr="000C53AB">
                <w:rPr>
                  <w:b/>
                  <w:sz w:val="20"/>
                  <w:szCs w:val="20"/>
                </w:rPr>
                <w:tab/>
                <w:t xml:space="preserve"> € 1 356 661,00 </w:t>
              </w:r>
            </w:ins>
            <w:del w:id="31" w:author="esnazyk" w:date="2020-03-06T09:00:00Z">
              <w:r w:rsidR="009D07ED" w:rsidDel="000C53AB">
                <w:rPr>
                  <w:b/>
                  <w:sz w:val="20"/>
                  <w:szCs w:val="20"/>
                </w:rPr>
                <w:delText>5 182</w:delText>
              </w:r>
              <w:r w:rsidR="000819E2" w:rsidDel="000C53AB">
                <w:rPr>
                  <w:b/>
                  <w:sz w:val="20"/>
                  <w:szCs w:val="20"/>
                </w:rPr>
                <w:delText> 608,00</w:delText>
              </w:r>
              <w:r w:rsidR="007B06EE" w:rsidDel="000C53AB">
                <w:rPr>
                  <w:b/>
                  <w:sz w:val="20"/>
                  <w:szCs w:val="20"/>
                </w:rPr>
                <w:delText xml:space="preserve"> </w:delText>
              </w:r>
              <w:r w:rsidR="009770EE" w:rsidRPr="009565C2" w:rsidDel="000C53AB">
                <w:rPr>
                  <w:b/>
                  <w:sz w:val="20"/>
                  <w:szCs w:val="20"/>
                </w:rPr>
                <w:delText>zł</w:delText>
              </w:r>
              <w:r w:rsidR="007B06EE" w:rsidDel="000C53AB">
                <w:rPr>
                  <w:b/>
                  <w:sz w:val="20"/>
                  <w:szCs w:val="20"/>
                </w:rPr>
                <w:delText>/</w:delText>
              </w:r>
              <w:r w:rsidR="007B06EE" w:rsidDel="000C53AB">
                <w:delText xml:space="preserve"> </w:delText>
              </w:r>
              <w:r w:rsidR="000819E2" w:rsidRPr="000819E2" w:rsidDel="000C53AB">
                <w:rPr>
                  <w:b/>
                  <w:sz w:val="20"/>
                  <w:szCs w:val="20"/>
                </w:rPr>
                <w:delText>1 295 652,00</w:delText>
              </w:r>
              <w:r w:rsidR="000819E2" w:rsidDel="000C53AB">
                <w:delText xml:space="preserve"> </w:delText>
              </w:r>
              <w:r w:rsidR="005D6190" w:rsidRPr="009565C2" w:rsidDel="000C53AB">
                <w:rPr>
                  <w:b/>
                  <w:sz w:val="20"/>
                  <w:szCs w:val="20"/>
                </w:rPr>
                <w:delText>€</w:delText>
              </w:r>
            </w:del>
          </w:p>
          <w:p w14:paraId="7C283AD2" w14:textId="77777777" w:rsidR="00480595" w:rsidRPr="009565C2" w:rsidRDefault="00480595" w:rsidP="007713A2">
            <w:pPr>
              <w:rPr>
                <w:b/>
                <w:sz w:val="20"/>
                <w:szCs w:val="20"/>
              </w:rPr>
            </w:pPr>
          </w:p>
          <w:p w14:paraId="2E65949C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0A02E424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14:paraId="2BF6E6C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2017</w:t>
            </w:r>
          </w:p>
          <w:p w14:paraId="3A007F37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45 ty</w:t>
            </w:r>
            <w:r w:rsidR="00793DC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793DC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401D44C9" w14:textId="77777777" w:rsidR="004070C6" w:rsidRPr="009565C2" w:rsidRDefault="004070C6" w:rsidP="007713A2">
            <w:pPr>
              <w:rPr>
                <w:sz w:val="20"/>
                <w:szCs w:val="20"/>
              </w:rPr>
            </w:pPr>
          </w:p>
          <w:p w14:paraId="3DE4AA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877C938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1FABB639" w14:textId="5AF3CCEB" w:rsidR="005D6190" w:rsidRPr="009565C2" w:rsidRDefault="008873F1" w:rsidP="007713A2">
            <w:pPr>
              <w:rPr>
                <w:b/>
                <w:sz w:val="20"/>
                <w:szCs w:val="20"/>
              </w:rPr>
            </w:pPr>
            <w:ins w:id="32" w:author="esnazyk" w:date="2020-03-06T09:01:00Z">
              <w:r w:rsidRPr="008873F1">
                <w:rPr>
                  <w:b/>
                  <w:sz w:val="20"/>
                  <w:szCs w:val="20"/>
                </w:rPr>
                <w:t xml:space="preserve">4 742 192,18 zł </w:t>
              </w:r>
              <w:r>
                <w:rPr>
                  <w:b/>
                  <w:sz w:val="20"/>
                  <w:szCs w:val="20"/>
                </w:rPr>
                <w:t>/</w:t>
              </w:r>
              <w:r w:rsidRPr="008873F1">
                <w:rPr>
                  <w:b/>
                  <w:sz w:val="20"/>
                  <w:szCs w:val="20"/>
                </w:rPr>
                <w:tab/>
                <w:t xml:space="preserve"> € 1 367 911,00</w:t>
              </w:r>
            </w:ins>
            <w:del w:id="33" w:author="esnazyk" w:date="2020-03-06T09:01:00Z">
              <w:r w:rsidR="007B378D" w:rsidRPr="007B378D" w:rsidDel="008873F1">
                <w:rPr>
                  <w:b/>
                  <w:sz w:val="20"/>
                  <w:szCs w:val="20"/>
                </w:rPr>
                <w:delText>5 227 608,00</w:delText>
              </w:r>
              <w:r w:rsidR="004114FC" w:rsidRPr="009565C2" w:rsidDel="008873F1">
                <w:rPr>
                  <w:b/>
                  <w:sz w:val="20"/>
                  <w:szCs w:val="20"/>
                </w:rPr>
                <w:delText>zł</w:delText>
              </w:r>
              <w:r w:rsidR="000E708E" w:rsidDel="008873F1">
                <w:rPr>
                  <w:b/>
                  <w:sz w:val="20"/>
                  <w:szCs w:val="20"/>
                </w:rPr>
                <w:delText>/</w:delText>
              </w:r>
              <w:r w:rsidR="00D66C7A" w:rsidDel="008873F1">
                <w:delText xml:space="preserve"> </w:delText>
              </w:r>
              <w:r w:rsidR="007B378D" w:rsidRPr="007B378D" w:rsidDel="008873F1">
                <w:rPr>
                  <w:b/>
                  <w:sz w:val="20"/>
                  <w:szCs w:val="20"/>
                </w:rPr>
                <w:delText>1 306 902,00</w:delText>
              </w:r>
              <w:r w:rsidR="00D66C7A" w:rsidRPr="00D66C7A" w:rsidDel="008873F1">
                <w:rPr>
                  <w:b/>
                  <w:sz w:val="20"/>
                  <w:szCs w:val="20"/>
                </w:rPr>
                <w:delText xml:space="preserve"> </w:delText>
              </w:r>
              <w:r w:rsidR="005D6190" w:rsidRPr="009565C2" w:rsidDel="008873F1">
                <w:rPr>
                  <w:b/>
                  <w:sz w:val="20"/>
                  <w:szCs w:val="20"/>
                </w:rPr>
                <w:delText xml:space="preserve"> €</w:delText>
              </w:r>
            </w:del>
          </w:p>
        </w:tc>
      </w:tr>
      <w:tr w:rsidR="00DE3D68" w:rsidRPr="009565C2" w14:paraId="744BBCF2" w14:textId="77777777" w:rsidTr="005D6190">
        <w:trPr>
          <w:trHeight w:val="425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75A3B4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1A568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2CF37" w14:textId="545DD24E" w:rsidR="00B36C0C" w:rsidRPr="009565C2" w:rsidRDefault="00D427AE" w:rsidP="00B36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36C0C" w:rsidRPr="009565C2">
              <w:rPr>
                <w:b/>
                <w:sz w:val="20"/>
                <w:szCs w:val="20"/>
              </w:rPr>
              <w:t>rojekt własny:</w:t>
            </w:r>
          </w:p>
          <w:p w14:paraId="26242728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53FEE985" w14:textId="77777777" w:rsidR="00B36C0C" w:rsidRPr="009565C2" w:rsidRDefault="00B36C0C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046326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>dzanie markami Dolina Baryczy Poleca, Edukacja dla Doliny Baryczy</w:t>
            </w:r>
            <w:r w:rsidR="00842874" w:rsidRPr="009565C2">
              <w:rPr>
                <w:sz w:val="20"/>
                <w:szCs w:val="20"/>
              </w:rPr>
              <w:t xml:space="preserve"> 2017 , 2018</w:t>
            </w:r>
          </w:p>
          <w:p w14:paraId="755171CC" w14:textId="77777777" w:rsidR="00B36C0C" w:rsidRPr="009565C2" w:rsidRDefault="00DE1202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86</w:t>
            </w:r>
            <w:r w:rsidR="00661C0E" w:rsidRPr="009565C2">
              <w:rPr>
                <w:sz w:val="20"/>
                <w:szCs w:val="20"/>
              </w:rPr>
              <w:t xml:space="preserve">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zł/  </w:t>
            </w:r>
            <w:r w:rsidRPr="009565C2">
              <w:rPr>
                <w:sz w:val="20"/>
                <w:szCs w:val="20"/>
              </w:rPr>
              <w:t xml:space="preserve">21,5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€</w:t>
            </w:r>
          </w:p>
          <w:p w14:paraId="5087A12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27F09F3" w14:textId="1004D07A" w:rsidR="009559E9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</w:t>
            </w:r>
            <w:r w:rsidR="004E356E" w:rsidRPr="009565C2">
              <w:rPr>
                <w:b/>
                <w:sz w:val="20"/>
                <w:szCs w:val="20"/>
              </w:rPr>
              <w:t>zem II_</w:t>
            </w:r>
            <w:r w:rsidRPr="009565C2">
              <w:rPr>
                <w:b/>
                <w:sz w:val="20"/>
                <w:szCs w:val="20"/>
              </w:rPr>
              <w:t xml:space="preserve">2017 </w:t>
            </w:r>
          </w:p>
          <w:p w14:paraId="3EADAD62" w14:textId="77777777" w:rsidR="000B7B62" w:rsidRPr="000B7B62" w:rsidRDefault="000B7B62" w:rsidP="000B7B62">
            <w:pPr>
              <w:rPr>
                <w:b/>
                <w:sz w:val="20"/>
                <w:szCs w:val="20"/>
              </w:rPr>
            </w:pPr>
            <w:r w:rsidRPr="000B7B62">
              <w:rPr>
                <w:b/>
                <w:sz w:val="20"/>
                <w:szCs w:val="20"/>
              </w:rPr>
              <w:t>86 tys. zł/  21,5 tys. €</w:t>
            </w:r>
          </w:p>
          <w:p w14:paraId="290380C9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06C8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FF16E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21F9DA6" w14:textId="77777777" w:rsidR="00A11A14" w:rsidRPr="009565C2" w:rsidRDefault="00A11A14" w:rsidP="007713A2">
            <w:pPr>
              <w:rPr>
                <w:sz w:val="20"/>
                <w:szCs w:val="20"/>
              </w:rPr>
            </w:pPr>
          </w:p>
          <w:p w14:paraId="21EFC67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69CAE6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</w:t>
            </w:r>
            <w:r w:rsidR="00D535A2">
              <w:rPr>
                <w:b/>
                <w:sz w:val="20"/>
                <w:szCs w:val="20"/>
              </w:rPr>
              <w:t>.</w:t>
            </w:r>
            <w:r w:rsidRPr="009565C2">
              <w:rPr>
                <w:b/>
                <w:sz w:val="20"/>
                <w:szCs w:val="20"/>
              </w:rPr>
              <w:t xml:space="preserve"> współpracy:</w:t>
            </w:r>
          </w:p>
          <w:p w14:paraId="43DC491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74EDBC3E" w14:textId="1851FAA6" w:rsidR="00C05BD4" w:rsidRPr="009565C2" w:rsidRDefault="00FF6231" w:rsidP="00C05BD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 </w:t>
            </w:r>
            <w:r w:rsidR="00BB2F07" w:rsidRPr="00BB2F07">
              <w:rPr>
                <w:sz w:val="20"/>
                <w:szCs w:val="20"/>
              </w:rPr>
              <w:t xml:space="preserve"> </w:t>
            </w:r>
            <w:r w:rsidR="00C806D5">
              <w:rPr>
                <w:sz w:val="20"/>
                <w:szCs w:val="20"/>
              </w:rPr>
              <w:t>15 309,00</w:t>
            </w:r>
            <w:r w:rsidR="00BB2F07" w:rsidRPr="00BB2F07">
              <w:rPr>
                <w:sz w:val="20"/>
                <w:szCs w:val="20"/>
              </w:rPr>
              <w:t xml:space="preserve">  </w:t>
            </w:r>
            <w:r w:rsidR="00C05BD4" w:rsidRPr="009565C2">
              <w:rPr>
                <w:sz w:val="20"/>
                <w:szCs w:val="20"/>
              </w:rPr>
              <w:t xml:space="preserve">zł/ </w:t>
            </w:r>
            <w:r w:rsidR="00BB2F07" w:rsidRPr="00BB2F07">
              <w:rPr>
                <w:sz w:val="20"/>
                <w:szCs w:val="20"/>
              </w:rPr>
              <w:t xml:space="preserve"> </w:t>
            </w:r>
            <w:r w:rsidR="00C806D5">
              <w:rPr>
                <w:sz w:val="20"/>
                <w:szCs w:val="20"/>
              </w:rPr>
              <w:br/>
              <w:t>3 827,25</w:t>
            </w:r>
            <w:r w:rsidR="00BB2F07" w:rsidRPr="00BB2F07">
              <w:rPr>
                <w:sz w:val="20"/>
                <w:szCs w:val="20"/>
              </w:rPr>
              <w:t xml:space="preserve">    </w:t>
            </w:r>
            <w:r w:rsidR="00C05BD4" w:rsidRPr="009565C2">
              <w:rPr>
                <w:sz w:val="20"/>
                <w:szCs w:val="20"/>
              </w:rPr>
              <w:t>€</w:t>
            </w:r>
          </w:p>
          <w:p w14:paraId="5F5B8724" w14:textId="77777777" w:rsidR="00C05BD4" w:rsidRPr="009565C2" w:rsidRDefault="00C05BD4" w:rsidP="007713A2">
            <w:pPr>
              <w:rPr>
                <w:sz w:val="20"/>
                <w:szCs w:val="20"/>
              </w:rPr>
            </w:pPr>
          </w:p>
          <w:p w14:paraId="555C4A37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0980D86" w14:textId="5FB5CBFB" w:rsidR="005D6190" w:rsidRPr="009565C2" w:rsidRDefault="00C806D5" w:rsidP="00D42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15 309,00 zł</w:t>
            </w:r>
            <w:r w:rsidR="00BB2F07" w:rsidRPr="00BB2F07">
              <w:rPr>
                <w:b/>
                <w:sz w:val="20"/>
                <w:szCs w:val="20"/>
              </w:rPr>
              <w:t xml:space="preserve">    </w:t>
            </w:r>
            <w:r w:rsidR="00920C62" w:rsidRPr="00D427AE">
              <w:rPr>
                <w:b/>
                <w:strike/>
                <w:sz w:val="20"/>
                <w:szCs w:val="20"/>
              </w:rPr>
              <w:t>zł</w:t>
            </w:r>
            <w:r w:rsidR="00920C62" w:rsidRPr="00920C62">
              <w:rPr>
                <w:b/>
                <w:sz w:val="20"/>
                <w:szCs w:val="20"/>
              </w:rPr>
              <w:t xml:space="preserve">/ </w:t>
            </w:r>
            <w:r w:rsidR="00BB2F07" w:rsidRPr="00BB2F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3 827,25 </w:t>
            </w:r>
            <w:r w:rsidRPr="00920C62">
              <w:rPr>
                <w:b/>
                <w:sz w:val="20"/>
                <w:szCs w:val="20"/>
              </w:rPr>
              <w:t>€</w:t>
            </w:r>
            <w:r w:rsidR="00BB2F07" w:rsidRPr="00BB2F07">
              <w:rPr>
                <w:b/>
                <w:sz w:val="20"/>
                <w:szCs w:val="20"/>
              </w:rPr>
              <w:t xml:space="preserve">  </w:t>
            </w:r>
            <w:r w:rsidR="00920C62" w:rsidRPr="00D427AE">
              <w:rPr>
                <w:b/>
                <w:strike/>
                <w:sz w:val="20"/>
                <w:szCs w:val="20"/>
              </w:rPr>
              <w:t>€</w:t>
            </w:r>
          </w:p>
        </w:tc>
      </w:tr>
      <w:tr w:rsidR="00DE3D68" w:rsidRPr="009565C2" w14:paraId="476D8552" w14:textId="77777777" w:rsidTr="00DE3D68">
        <w:trPr>
          <w:trHeight w:val="41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189C8601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14:paraId="47CD920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14:paraId="154F30D1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Konkursy: </w:t>
            </w:r>
          </w:p>
          <w:p w14:paraId="1A107661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49A206A" w14:textId="77777777" w:rsidR="00E34677" w:rsidRPr="002C6FA3" w:rsidRDefault="00E34677" w:rsidP="00E34677">
            <w:pPr>
              <w:rPr>
                <w:sz w:val="20"/>
                <w:szCs w:val="20"/>
              </w:rPr>
            </w:pPr>
            <w:r w:rsidRPr="002C6FA3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27DA2653" w14:textId="00D57C4A" w:rsidR="00E34677" w:rsidRPr="002C6FA3" w:rsidRDefault="00D32920" w:rsidP="00E34677">
            <w:pPr>
              <w:rPr>
                <w:sz w:val="20"/>
                <w:szCs w:val="20"/>
              </w:rPr>
            </w:pPr>
            <w:r w:rsidRPr="00D32920">
              <w:rPr>
                <w:sz w:val="20"/>
                <w:szCs w:val="20"/>
              </w:rPr>
              <w:t>118 771,00</w:t>
            </w:r>
            <w:r w:rsidR="00E34677" w:rsidRPr="002C6FA3">
              <w:rPr>
                <w:sz w:val="20"/>
                <w:szCs w:val="20"/>
              </w:rPr>
              <w:t xml:space="preserve"> zł  </w:t>
            </w:r>
          </w:p>
          <w:p w14:paraId="76FD113F" w14:textId="190DD41D" w:rsidR="00E34677" w:rsidRPr="002C6FA3" w:rsidRDefault="00D32920" w:rsidP="00E34677">
            <w:pPr>
              <w:rPr>
                <w:sz w:val="20"/>
                <w:szCs w:val="20"/>
              </w:rPr>
            </w:pPr>
            <w:r w:rsidRPr="00D32920">
              <w:rPr>
                <w:sz w:val="20"/>
                <w:szCs w:val="20"/>
              </w:rPr>
              <w:t>29 692,75</w:t>
            </w:r>
            <w:r w:rsidR="00E34677" w:rsidRPr="002C6FA3">
              <w:rPr>
                <w:sz w:val="20"/>
                <w:szCs w:val="20"/>
              </w:rPr>
              <w:t xml:space="preserve"> €</w:t>
            </w:r>
          </w:p>
          <w:p w14:paraId="658B8895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3503AF25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6962F14F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13D05FDC" w14:textId="075769E5" w:rsidR="00E34677" w:rsidRPr="009565C2" w:rsidRDefault="00EE35AD" w:rsidP="00E34677">
            <w:pPr>
              <w:rPr>
                <w:sz w:val="20"/>
                <w:szCs w:val="20"/>
              </w:rPr>
            </w:pPr>
            <w:r w:rsidRPr="00EE35AD">
              <w:rPr>
                <w:sz w:val="20"/>
                <w:szCs w:val="20"/>
              </w:rPr>
              <w:t>237 743,00</w:t>
            </w:r>
            <w:r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 xml:space="preserve">zł/  </w:t>
            </w:r>
            <w:r w:rsidRPr="00EE35AD">
              <w:rPr>
                <w:sz w:val="20"/>
                <w:szCs w:val="20"/>
              </w:rPr>
              <w:t>59 435,75</w:t>
            </w:r>
          </w:p>
          <w:p w14:paraId="3BFA2D93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€</w:t>
            </w:r>
          </w:p>
          <w:p w14:paraId="07B33227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0097BC2B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konkursy: </w:t>
            </w:r>
          </w:p>
          <w:p w14:paraId="581A615C" w14:textId="17C004E4" w:rsidR="00E34677" w:rsidRPr="009565C2" w:rsidRDefault="00EE35AD" w:rsidP="00E34677">
            <w:pPr>
              <w:rPr>
                <w:sz w:val="20"/>
                <w:szCs w:val="20"/>
              </w:rPr>
            </w:pPr>
            <w:r w:rsidRPr="00EE35AD">
              <w:rPr>
                <w:sz w:val="20"/>
                <w:szCs w:val="20"/>
              </w:rPr>
              <w:t>356 514,00</w:t>
            </w:r>
            <w:r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 xml:space="preserve">zł/ </w:t>
            </w:r>
            <w:r w:rsidR="00E34677" w:rsidRPr="009565C2">
              <w:t xml:space="preserve"> </w:t>
            </w:r>
            <w:r w:rsidRPr="00EE35AD">
              <w:rPr>
                <w:sz w:val="20"/>
                <w:szCs w:val="20"/>
              </w:rPr>
              <w:t>89 128,50</w:t>
            </w:r>
            <w:r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>€</w:t>
            </w:r>
          </w:p>
          <w:p w14:paraId="0715F8EB" w14:textId="2C7C5D9B" w:rsidR="006552DB" w:rsidRPr="009565C2" w:rsidRDefault="006552DB" w:rsidP="006552DB">
            <w:pPr>
              <w:rPr>
                <w:sz w:val="20"/>
                <w:szCs w:val="20"/>
              </w:rPr>
            </w:pPr>
          </w:p>
          <w:p w14:paraId="70FAFCED" w14:textId="77777777" w:rsidR="005D6190" w:rsidRPr="009565C2" w:rsidRDefault="005D6190" w:rsidP="005006F6">
            <w:pPr>
              <w:rPr>
                <w:sz w:val="20"/>
                <w:szCs w:val="20"/>
              </w:rPr>
            </w:pPr>
          </w:p>
          <w:p w14:paraId="67C5FAB8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313050F7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259EF1B1" w14:textId="77777777"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5DAAE499" w14:textId="489D8377" w:rsidR="005D3E43" w:rsidRPr="009565C2" w:rsidRDefault="00AB177D" w:rsidP="005D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129 560</w:t>
            </w:r>
            <w:r w:rsidR="005D3E43" w:rsidRPr="009565C2">
              <w:rPr>
                <w:sz w:val="20"/>
                <w:szCs w:val="20"/>
              </w:rPr>
              <w:t xml:space="preserve"> zł / </w:t>
            </w:r>
            <w:r>
              <w:rPr>
                <w:sz w:val="20"/>
                <w:szCs w:val="20"/>
              </w:rPr>
              <w:t>32 390</w:t>
            </w:r>
            <w:r w:rsidR="005D3E43" w:rsidRPr="009565C2">
              <w:rPr>
                <w:sz w:val="20"/>
                <w:szCs w:val="20"/>
              </w:rPr>
              <w:t xml:space="preserve"> € </w:t>
            </w:r>
          </w:p>
          <w:p w14:paraId="00109E7F" w14:textId="77777777" w:rsidR="00242D77" w:rsidRPr="009565C2" w:rsidRDefault="00242D77" w:rsidP="005006F6">
            <w:pPr>
              <w:rPr>
                <w:sz w:val="20"/>
                <w:szCs w:val="20"/>
              </w:rPr>
            </w:pPr>
          </w:p>
          <w:p w14:paraId="189D2A9B" w14:textId="77777777" w:rsidR="005D3E43" w:rsidRPr="009565C2" w:rsidRDefault="00242D77" w:rsidP="005006F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I_2018</w:t>
            </w:r>
          </w:p>
          <w:p w14:paraId="60784630" w14:textId="0EF0A270" w:rsidR="00242D77" w:rsidRPr="009565C2" w:rsidRDefault="00AB177D" w:rsidP="00AB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486 074</w:t>
            </w:r>
            <w:r w:rsidR="008D44B6" w:rsidRPr="008D44B6">
              <w:rPr>
                <w:sz w:val="20"/>
                <w:szCs w:val="20"/>
              </w:rPr>
              <w:t>,00</w:t>
            </w:r>
            <w:r w:rsidR="008D44B6">
              <w:rPr>
                <w:sz w:val="20"/>
                <w:szCs w:val="20"/>
              </w:rPr>
              <w:t xml:space="preserve"> </w:t>
            </w:r>
            <w:r w:rsidR="00242D77" w:rsidRPr="009565C2">
              <w:rPr>
                <w:sz w:val="20"/>
                <w:szCs w:val="20"/>
              </w:rPr>
              <w:t xml:space="preserve">zł/ </w:t>
            </w:r>
            <w:r>
              <w:rPr>
                <w:sz w:val="20"/>
                <w:szCs w:val="20"/>
              </w:rPr>
              <w:t>121 518</w:t>
            </w:r>
            <w:r w:rsidR="008D44B6" w:rsidRPr="008D44B6">
              <w:rPr>
                <w:sz w:val="20"/>
                <w:szCs w:val="20"/>
              </w:rPr>
              <w:t>,50</w:t>
            </w:r>
            <w:r w:rsidR="008D44B6">
              <w:rPr>
                <w:sz w:val="20"/>
                <w:szCs w:val="20"/>
              </w:rPr>
              <w:t xml:space="preserve"> </w:t>
            </w:r>
            <w:r w:rsidR="00242D77" w:rsidRPr="009565C2">
              <w:rPr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01298AA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A046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4809C2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0EAB461D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</w:t>
            </w:r>
            <w:r w:rsidR="00A457B6" w:rsidRPr="009565C2">
              <w:rPr>
                <w:b/>
                <w:sz w:val="20"/>
                <w:szCs w:val="20"/>
              </w:rPr>
              <w:t>.1.1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BAD6E3F" w14:textId="00E3723F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 w:rsidR="001D7808"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D535A2">
              <w:rPr>
                <w:sz w:val="20"/>
                <w:szCs w:val="20"/>
              </w:rPr>
              <w:t>podmiocie rybackim</w:t>
            </w:r>
            <w:r w:rsidR="00D535A2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B50404">
              <w:rPr>
                <w:sz w:val="20"/>
                <w:szCs w:val="20"/>
              </w:rPr>
              <w:t xml:space="preserve">200 000 </w:t>
            </w:r>
            <w:r w:rsidRPr="009565C2">
              <w:rPr>
                <w:sz w:val="20"/>
                <w:szCs w:val="20"/>
              </w:rPr>
              <w:t xml:space="preserve">zł / </w:t>
            </w:r>
            <w:r w:rsidR="00BD5AD2">
              <w:rPr>
                <w:sz w:val="20"/>
                <w:szCs w:val="20"/>
              </w:rPr>
              <w:t>50</w:t>
            </w:r>
            <w:r w:rsidR="00BD5AD2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14:paraId="276B4B1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5A2B9F65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568EC5D3" w14:textId="1878A624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 w:rsidR="00D95AB5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</w:t>
            </w:r>
            <w:r w:rsidR="00D95AB5"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="00D95AB5"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commentRangeStart w:id="34"/>
            <w:r w:rsidRPr="009565C2">
              <w:rPr>
                <w:sz w:val="20"/>
                <w:szCs w:val="20"/>
              </w:rPr>
              <w:t>(</w:t>
            </w:r>
            <w:r w:rsidR="00C67B4B">
              <w:t xml:space="preserve"> </w:t>
            </w:r>
            <w:r w:rsidR="00CC6F6C" w:rsidRPr="00CC6F6C">
              <w:rPr>
                <w:sz w:val="20"/>
                <w:szCs w:val="20"/>
              </w:rPr>
              <w:t xml:space="preserve"> </w:t>
            </w:r>
            <w:ins w:id="35" w:author="esnazyk" w:date="2020-03-06T10:08:00Z">
              <w:r w:rsidR="003D78F3" w:rsidRPr="003D78F3">
                <w:rPr>
                  <w:sz w:val="20"/>
                  <w:szCs w:val="20"/>
                </w:rPr>
                <w:t xml:space="preserve"> 324 024,00 zł / € 81 006,00 </w:t>
              </w:r>
            </w:ins>
            <w:del w:id="36" w:author="esnazyk" w:date="2020-03-06T10:08:00Z">
              <w:r w:rsidR="00CC6F6C" w:rsidRPr="00CC6F6C" w:rsidDel="003D78F3">
                <w:rPr>
                  <w:sz w:val="20"/>
                  <w:szCs w:val="20"/>
                </w:rPr>
                <w:delText xml:space="preserve">378 297,48    </w:delText>
              </w:r>
              <w:r w:rsidR="00FC15BA" w:rsidDel="003D78F3">
                <w:rPr>
                  <w:sz w:val="20"/>
                  <w:szCs w:val="20"/>
                </w:rPr>
                <w:delText xml:space="preserve"> </w:delText>
              </w:r>
              <w:r w:rsidRPr="009565C2" w:rsidDel="003D78F3">
                <w:rPr>
                  <w:sz w:val="20"/>
                  <w:szCs w:val="20"/>
                </w:rPr>
                <w:delText xml:space="preserve">zł/ </w:delText>
              </w:r>
              <w:r w:rsidR="009A396E" w:rsidDel="003D78F3">
                <w:delText xml:space="preserve"> </w:delText>
              </w:r>
              <w:r w:rsidR="00FC15BA" w:rsidRPr="00FC15BA" w:rsidDel="003D78F3">
                <w:rPr>
                  <w:sz w:val="20"/>
                  <w:szCs w:val="20"/>
                </w:rPr>
                <w:delText xml:space="preserve"> 94 574,37    </w:delText>
              </w:r>
              <w:r w:rsidR="00FC15BA" w:rsidDel="003D78F3">
                <w:rPr>
                  <w:sz w:val="20"/>
                  <w:szCs w:val="20"/>
                </w:rPr>
                <w:delText xml:space="preserve"> </w:delText>
              </w:r>
              <w:r w:rsidRPr="009565C2" w:rsidDel="003D78F3">
                <w:rPr>
                  <w:sz w:val="20"/>
                  <w:szCs w:val="20"/>
                </w:rPr>
                <w:delText>€</w:delText>
              </w:r>
            </w:del>
            <w:r w:rsidRPr="009565C2">
              <w:rPr>
                <w:sz w:val="20"/>
                <w:szCs w:val="20"/>
              </w:rPr>
              <w:t>)</w:t>
            </w:r>
          </w:p>
          <w:commentRangeEnd w:id="34"/>
          <w:p w14:paraId="3E480B37" w14:textId="77777777" w:rsidR="005D6190" w:rsidRPr="009565C2" w:rsidRDefault="005A3AB4" w:rsidP="007713A2">
            <w:pPr>
              <w:rPr>
                <w:sz w:val="20"/>
                <w:szCs w:val="20"/>
              </w:rPr>
            </w:pPr>
            <w:r>
              <w:rPr>
                <w:rStyle w:val="Odwoaniedokomentarza"/>
              </w:rPr>
              <w:commentReference w:id="34"/>
            </w:r>
          </w:p>
          <w:p w14:paraId="6CE31578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EBB8A4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 w:rsidR="009A23BB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 miejsc pracy lub utworzenie</w:t>
            </w:r>
            <w:r w:rsidR="009A23BB"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5BB50FB9" w14:textId="26A03F2A" w:rsidR="005D6190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commentRangeStart w:id="37"/>
            <w:r w:rsidRPr="009565C2">
              <w:rPr>
                <w:sz w:val="20"/>
                <w:szCs w:val="20"/>
              </w:rPr>
              <w:t>(</w:t>
            </w:r>
            <w:r w:rsidR="009A396E">
              <w:t xml:space="preserve"> </w:t>
            </w:r>
            <w:r w:rsidR="00FC15BA" w:rsidRPr="00FC15BA">
              <w:rPr>
                <w:sz w:val="20"/>
                <w:szCs w:val="20"/>
              </w:rPr>
              <w:t xml:space="preserve"> </w:t>
            </w:r>
            <w:ins w:id="38" w:author="esnazyk" w:date="2020-03-06T10:08:00Z">
              <w:r w:rsidR="003D78F3" w:rsidRPr="003D78F3">
                <w:rPr>
                  <w:sz w:val="20"/>
                  <w:szCs w:val="20"/>
                </w:rPr>
                <w:t xml:space="preserve"> 618 537,00 zł / € 154 634,25 </w:t>
              </w:r>
            </w:ins>
            <w:del w:id="39" w:author="esnazyk" w:date="2020-03-06T10:08:00Z">
              <w:r w:rsidR="00FC15BA" w:rsidRPr="00FC15BA" w:rsidDel="003D78F3">
                <w:rPr>
                  <w:sz w:val="20"/>
                  <w:szCs w:val="20"/>
                </w:rPr>
                <w:delText xml:space="preserve">618 928,76    </w:delText>
              </w:r>
              <w:r w:rsidRPr="009565C2" w:rsidDel="003D78F3">
                <w:rPr>
                  <w:sz w:val="20"/>
                  <w:szCs w:val="20"/>
                </w:rPr>
                <w:delText xml:space="preserve">zł/ </w:delText>
              </w:r>
              <w:r w:rsidR="005134BC" w:rsidDel="003D78F3">
                <w:delText xml:space="preserve"> </w:delText>
              </w:r>
              <w:r w:rsidR="00FC15BA" w:rsidRPr="00FC15BA" w:rsidDel="003D78F3">
                <w:rPr>
                  <w:sz w:val="20"/>
                  <w:szCs w:val="20"/>
                </w:rPr>
                <w:delText xml:space="preserve"> 154 732,19    </w:delText>
              </w:r>
              <w:r w:rsidR="0079303D" w:rsidDel="003D78F3">
                <w:rPr>
                  <w:sz w:val="20"/>
                  <w:szCs w:val="20"/>
                </w:rPr>
                <w:delText xml:space="preserve"> </w:delText>
              </w:r>
              <w:r w:rsidRPr="009565C2" w:rsidDel="003D78F3">
                <w:rPr>
                  <w:sz w:val="20"/>
                  <w:szCs w:val="20"/>
                </w:rPr>
                <w:delText>€</w:delText>
              </w:r>
            </w:del>
            <w:r w:rsidRPr="009565C2">
              <w:rPr>
                <w:sz w:val="20"/>
                <w:szCs w:val="20"/>
              </w:rPr>
              <w:t>)</w:t>
            </w:r>
          </w:p>
          <w:commentRangeEnd w:id="37"/>
          <w:p w14:paraId="4C291A0D" w14:textId="77777777" w:rsidR="00811A37" w:rsidRDefault="005A3AB4" w:rsidP="007713A2">
            <w:pPr>
              <w:rPr>
                <w:sz w:val="20"/>
                <w:szCs w:val="20"/>
              </w:rPr>
            </w:pPr>
            <w:r>
              <w:rPr>
                <w:rStyle w:val="Odwoaniedokomentarza"/>
              </w:rPr>
              <w:commentReference w:id="37"/>
            </w:r>
          </w:p>
          <w:p w14:paraId="5FD94980" w14:textId="77777777" w:rsidR="00811A37" w:rsidRPr="009565C2" w:rsidRDefault="00811A37" w:rsidP="00811A3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DE5991B" w14:textId="77777777" w:rsidR="00811A37" w:rsidRPr="009565C2" w:rsidRDefault="00811A37" w:rsidP="00811A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 (</w:t>
            </w:r>
            <w:r w:rsidR="009A23BB" w:rsidRPr="0028270D">
              <w:rPr>
                <w:b/>
                <w:sz w:val="20"/>
                <w:szCs w:val="20"/>
              </w:rPr>
              <w:t>operacje związane z  udostępnieniem dziedzictwa kulturowego, turystycznego i rekreacyjnego w powiązaniu z powstaniem miejsc pracy</w:t>
            </w:r>
            <w:r w:rsidR="009A23BB" w:rsidRPr="009A23BB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)</w:t>
            </w:r>
          </w:p>
          <w:p w14:paraId="5C2F5FF9" w14:textId="0FAB7847" w:rsidR="00811A37" w:rsidRPr="003B063A" w:rsidDel="003D78F3" w:rsidRDefault="003D78F3" w:rsidP="00811A37">
            <w:pPr>
              <w:shd w:val="clear" w:color="auto" w:fill="FFFFFF" w:themeFill="background1"/>
              <w:rPr>
                <w:del w:id="40" w:author="esnazyk" w:date="2020-03-06T10:08:00Z"/>
                <w:sz w:val="20"/>
                <w:szCs w:val="20"/>
              </w:rPr>
            </w:pPr>
            <w:commentRangeStart w:id="41"/>
            <w:ins w:id="42" w:author="esnazyk" w:date="2020-03-06T10:08:00Z">
              <w:r w:rsidRPr="003D78F3">
                <w:rPr>
                  <w:sz w:val="20"/>
                  <w:szCs w:val="20"/>
                </w:rPr>
                <w:t xml:space="preserve">588 963,00 zł / € 147 240,75 </w:t>
              </w:r>
            </w:ins>
            <w:del w:id="43" w:author="esnazyk" w:date="2020-03-06T10:08:00Z">
              <w:r w:rsidR="00FC15BA" w:rsidRPr="00FC15BA" w:rsidDel="003D78F3">
                <w:rPr>
                  <w:sz w:val="20"/>
                  <w:szCs w:val="20"/>
                </w:rPr>
                <w:delText xml:space="preserve">599 276,00    </w:delText>
              </w:r>
              <w:r w:rsidR="00FC15BA" w:rsidDel="003D78F3">
                <w:rPr>
                  <w:sz w:val="20"/>
                  <w:szCs w:val="20"/>
                </w:rPr>
                <w:delText xml:space="preserve"> </w:delText>
              </w:r>
              <w:r w:rsidR="00811A37" w:rsidRPr="009C37CF" w:rsidDel="003D78F3">
                <w:rPr>
                  <w:sz w:val="20"/>
                  <w:szCs w:val="20"/>
                </w:rPr>
                <w:delText xml:space="preserve">zł / </w:delText>
              </w:r>
              <w:r w:rsidR="00811A37" w:rsidRPr="008F3C5A" w:rsidDel="003D78F3">
                <w:delText xml:space="preserve"> </w:delText>
              </w:r>
              <w:r w:rsidR="005134BC" w:rsidRPr="008F3C5A" w:rsidDel="003D78F3">
                <w:delText xml:space="preserve"> </w:delText>
              </w:r>
              <w:r w:rsidR="00FC15BA" w:rsidRPr="00FC15BA" w:rsidDel="003D78F3">
                <w:rPr>
                  <w:sz w:val="20"/>
                  <w:szCs w:val="20"/>
                </w:rPr>
                <w:delText xml:space="preserve"> 149 819,00    </w:delText>
              </w:r>
              <w:r w:rsidR="000E5272" w:rsidRPr="00FA53BE" w:rsidDel="003D78F3">
                <w:rPr>
                  <w:sz w:val="20"/>
                  <w:szCs w:val="20"/>
                </w:rPr>
                <w:delText xml:space="preserve"> </w:delText>
              </w:r>
              <w:r w:rsidR="00811A37" w:rsidRPr="003B063A" w:rsidDel="003D78F3">
                <w:rPr>
                  <w:sz w:val="20"/>
                  <w:szCs w:val="20"/>
                </w:rPr>
                <w:delText>€</w:delText>
              </w:r>
            </w:del>
            <w:commentRangeEnd w:id="41"/>
            <w:r w:rsidR="005A3AB4">
              <w:rPr>
                <w:rStyle w:val="Odwoaniedokomentarza"/>
              </w:rPr>
              <w:commentReference w:id="41"/>
            </w:r>
          </w:p>
          <w:p w14:paraId="039EC8A9" w14:textId="38046D15" w:rsidR="00811A37" w:rsidRPr="009565C2" w:rsidRDefault="00811A37" w:rsidP="00811A37">
            <w:pPr>
              <w:rPr>
                <w:sz w:val="20"/>
                <w:szCs w:val="20"/>
              </w:rPr>
            </w:pPr>
          </w:p>
          <w:p w14:paraId="30763A94" w14:textId="77777777" w:rsidR="005D6190" w:rsidRPr="00716EF2" w:rsidRDefault="005D6190" w:rsidP="007713A2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42B20EE4" w14:textId="31A55508" w:rsidR="005D6190" w:rsidRPr="00C55E68" w:rsidDel="0077795F" w:rsidRDefault="0077795F" w:rsidP="007713A2">
            <w:pPr>
              <w:rPr>
                <w:del w:id="44" w:author="esnazyk" w:date="2020-03-06T10:09:00Z"/>
                <w:b/>
                <w:sz w:val="20"/>
                <w:szCs w:val="20"/>
              </w:rPr>
            </w:pPr>
            <w:ins w:id="45" w:author="esnazyk" w:date="2020-03-06T10:09:00Z">
              <w:r w:rsidRPr="0077795F">
                <w:rPr>
                  <w:b/>
                  <w:sz w:val="20"/>
                  <w:szCs w:val="20"/>
                </w:rPr>
                <w:t>1 731 524,00 zł</w:t>
              </w:r>
            </w:ins>
            <w:ins w:id="46" w:author="esnazyk" w:date="2020-03-06T10:10:00Z">
              <w:r>
                <w:rPr>
                  <w:b/>
                  <w:sz w:val="20"/>
                  <w:szCs w:val="20"/>
                </w:rPr>
                <w:t>/</w:t>
              </w:r>
            </w:ins>
            <w:ins w:id="47" w:author="esnazyk" w:date="2020-03-06T10:09:00Z">
              <w:r w:rsidRPr="0077795F">
                <w:rPr>
                  <w:b/>
                  <w:sz w:val="20"/>
                  <w:szCs w:val="20"/>
                </w:rPr>
                <w:t xml:space="preserve"> </w:t>
              </w:r>
              <w:r w:rsidRPr="0077795F">
                <w:rPr>
                  <w:b/>
                  <w:sz w:val="20"/>
                  <w:szCs w:val="20"/>
                </w:rPr>
                <w:tab/>
                <w:t xml:space="preserve"> € 432 881,00 </w:t>
              </w:r>
            </w:ins>
            <w:del w:id="48" w:author="esnazyk" w:date="2020-03-06T10:09:00Z">
              <w:r w:rsidR="00E86E6C" w:rsidRPr="00E86E6C" w:rsidDel="0077795F">
                <w:rPr>
                  <w:b/>
                  <w:sz w:val="20"/>
                  <w:szCs w:val="20"/>
                </w:rPr>
                <w:delText xml:space="preserve">1 796 502,24    </w:delText>
              </w:r>
              <w:r w:rsidR="00E86E6C" w:rsidDel="0077795F">
                <w:rPr>
                  <w:b/>
                  <w:sz w:val="20"/>
                  <w:szCs w:val="20"/>
                </w:rPr>
                <w:delText xml:space="preserve"> </w:delText>
              </w:r>
              <w:r w:rsidR="00811A37" w:rsidRPr="00C55E68" w:rsidDel="0077795F">
                <w:rPr>
                  <w:b/>
                  <w:sz w:val="20"/>
                  <w:szCs w:val="20"/>
                </w:rPr>
                <w:delText>zł/</w:delText>
              </w:r>
              <w:r w:rsidR="00AE39B6" w:rsidDel="0077795F">
                <w:delText xml:space="preserve"> </w:delText>
              </w:r>
              <w:r w:rsidR="00E86E6C" w:rsidRPr="00E86E6C" w:rsidDel="0077795F">
                <w:rPr>
                  <w:b/>
                  <w:sz w:val="20"/>
                  <w:szCs w:val="20"/>
                </w:rPr>
                <w:delText xml:space="preserve"> 449 125,56    </w:delText>
              </w:r>
              <w:r w:rsidR="00E86E6C" w:rsidDel="0077795F">
                <w:rPr>
                  <w:b/>
                  <w:sz w:val="20"/>
                  <w:szCs w:val="20"/>
                </w:rPr>
                <w:delText xml:space="preserve"> </w:delText>
              </w:r>
              <w:r w:rsidR="005D6190" w:rsidRPr="00C55E68" w:rsidDel="0077795F">
                <w:rPr>
                  <w:b/>
                  <w:sz w:val="20"/>
                  <w:szCs w:val="20"/>
                </w:rPr>
                <w:delText>€</w:delText>
              </w:r>
            </w:del>
          </w:p>
          <w:p w14:paraId="43F21379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14:paraId="38E1F035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EC906A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111045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2018</w:t>
            </w:r>
          </w:p>
          <w:p w14:paraId="38461DE1" w14:textId="7D34D073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7D74C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2157AA">
              <w:rPr>
                <w:sz w:val="20"/>
                <w:szCs w:val="20"/>
              </w:rPr>
              <w:t xml:space="preserve">11 250,00 </w:t>
            </w:r>
            <w:r w:rsidRPr="009565C2">
              <w:rPr>
                <w:sz w:val="20"/>
                <w:szCs w:val="20"/>
              </w:rPr>
              <w:t xml:space="preserve"> ty</w:t>
            </w:r>
            <w:r w:rsidR="007D74C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74F5224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B31841D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2018 </w:t>
            </w:r>
          </w:p>
          <w:p w14:paraId="35A649E4" w14:textId="2EBBE042" w:rsidR="005D6190" w:rsidRPr="009565C2" w:rsidRDefault="0077795F" w:rsidP="002157AA">
            <w:pPr>
              <w:rPr>
                <w:b/>
                <w:sz w:val="20"/>
                <w:szCs w:val="20"/>
              </w:rPr>
            </w:pPr>
            <w:ins w:id="49" w:author="esnazyk" w:date="2020-03-06T10:10:00Z">
              <w:r w:rsidRPr="0077795F">
                <w:rPr>
                  <w:b/>
                  <w:sz w:val="20"/>
                  <w:szCs w:val="20"/>
                </w:rPr>
                <w:t xml:space="preserve">1 776 524,00 zł </w:t>
              </w:r>
              <w:r>
                <w:rPr>
                  <w:b/>
                  <w:sz w:val="20"/>
                  <w:szCs w:val="20"/>
                </w:rPr>
                <w:t>/</w:t>
              </w:r>
              <w:r w:rsidRPr="0077795F">
                <w:rPr>
                  <w:b/>
                  <w:sz w:val="20"/>
                  <w:szCs w:val="20"/>
                </w:rPr>
                <w:tab/>
                <w:t xml:space="preserve"> € 444 131,00</w:t>
              </w:r>
            </w:ins>
            <w:del w:id="50" w:author="esnazyk" w:date="2020-03-06T10:10:00Z">
              <w:r w:rsidR="00237144" w:rsidRPr="00237144" w:rsidDel="0077795F">
                <w:rPr>
                  <w:b/>
                  <w:sz w:val="20"/>
                  <w:szCs w:val="20"/>
                </w:rPr>
                <w:delText xml:space="preserve">1 841 502,24    </w:delText>
              </w:r>
              <w:r w:rsidR="00237144" w:rsidDel="0077795F">
                <w:rPr>
                  <w:b/>
                  <w:sz w:val="20"/>
                  <w:szCs w:val="20"/>
                </w:rPr>
                <w:delText xml:space="preserve"> </w:delText>
              </w:r>
              <w:r w:rsidR="00811A37" w:rsidDel="0077795F">
                <w:rPr>
                  <w:b/>
                  <w:sz w:val="20"/>
                  <w:szCs w:val="20"/>
                </w:rPr>
                <w:delText>zł/</w:delText>
              </w:r>
              <w:r w:rsidR="00C92139" w:rsidDel="0077795F">
                <w:delText xml:space="preserve"> </w:delText>
              </w:r>
              <w:r w:rsidR="00237144" w:rsidRPr="00237144" w:rsidDel="0077795F">
                <w:rPr>
                  <w:b/>
                  <w:sz w:val="20"/>
                  <w:szCs w:val="20"/>
                </w:rPr>
                <w:delText xml:space="preserve"> 460 375,56    </w:delText>
              </w:r>
              <w:r w:rsidR="00237144" w:rsidDel="0077795F">
                <w:rPr>
                  <w:b/>
                  <w:sz w:val="20"/>
                  <w:szCs w:val="20"/>
                </w:rPr>
                <w:delText xml:space="preserve"> </w:delText>
              </w:r>
              <w:r w:rsidR="005D6190" w:rsidRPr="009565C2" w:rsidDel="0077795F">
                <w:rPr>
                  <w:b/>
                  <w:sz w:val="20"/>
                  <w:szCs w:val="20"/>
                </w:rPr>
                <w:delText>€</w:delText>
              </w:r>
            </w:del>
          </w:p>
        </w:tc>
      </w:tr>
      <w:tr w:rsidR="00DE3D68" w:rsidRPr="009565C2" w14:paraId="209B91D9" w14:textId="77777777" w:rsidTr="00FD474B">
        <w:trPr>
          <w:trHeight w:val="41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FA07E4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19E57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B85582F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1594B4E8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4ECD3BE" w14:textId="77777777" w:rsidR="00883EBA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przedsiębiorstw</w:t>
            </w:r>
            <w:r w:rsidRPr="009565C2">
              <w:rPr>
                <w:sz w:val="20"/>
                <w:szCs w:val="20"/>
              </w:rPr>
              <w:t xml:space="preserve"> (0,5 mln zł </w:t>
            </w:r>
            <w:r>
              <w:rPr>
                <w:sz w:val="20"/>
                <w:szCs w:val="20"/>
              </w:rPr>
              <w:t>/125</w:t>
            </w:r>
            <w:r w:rsidRPr="009565C2">
              <w:rPr>
                <w:sz w:val="20"/>
                <w:szCs w:val="20"/>
              </w:rPr>
              <w:t xml:space="preserve"> tys. €,</w:t>
            </w:r>
          </w:p>
          <w:p w14:paraId="3A5B0FE5" w14:textId="1496EC7F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710D43" w:rsidRPr="00710D43">
              <w:rPr>
                <w:sz w:val="20"/>
                <w:szCs w:val="20"/>
              </w:rPr>
              <w:t xml:space="preserve"> 856 997,00    </w:t>
            </w:r>
            <w:r w:rsidR="00346A41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710D43" w:rsidRPr="00710D43">
              <w:rPr>
                <w:sz w:val="20"/>
                <w:szCs w:val="20"/>
              </w:rPr>
              <w:t xml:space="preserve"> 214 249,25    </w:t>
            </w:r>
            <w:r w:rsidRPr="009565C2">
              <w:rPr>
                <w:sz w:val="20"/>
                <w:szCs w:val="20"/>
              </w:rPr>
              <w:t>€</w:t>
            </w:r>
          </w:p>
          <w:p w14:paraId="527D90B1" w14:textId="75EDFCB9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6125E5" w:rsidRPr="006125E5">
              <w:rPr>
                <w:sz w:val="20"/>
                <w:szCs w:val="20"/>
              </w:rPr>
              <w:t xml:space="preserve"> 1 356 997,00    </w:t>
            </w:r>
            <w:r w:rsidRPr="009565C2">
              <w:rPr>
                <w:sz w:val="20"/>
                <w:szCs w:val="20"/>
              </w:rPr>
              <w:t xml:space="preserve">zł / </w:t>
            </w:r>
            <w:r w:rsidR="006125E5" w:rsidRPr="006125E5">
              <w:rPr>
                <w:sz w:val="20"/>
                <w:szCs w:val="20"/>
              </w:rPr>
              <w:t xml:space="preserve"> 339 249,25    </w:t>
            </w:r>
            <w:r w:rsidRPr="009565C2">
              <w:rPr>
                <w:sz w:val="20"/>
                <w:szCs w:val="20"/>
              </w:rPr>
              <w:t>€</w:t>
            </w:r>
          </w:p>
          <w:p w14:paraId="3624C199" w14:textId="77777777" w:rsidR="00883EBA" w:rsidRPr="009565C2" w:rsidRDefault="00883EBA" w:rsidP="00883EBA">
            <w:pPr>
              <w:rPr>
                <w:sz w:val="20"/>
                <w:szCs w:val="20"/>
              </w:rPr>
            </w:pPr>
          </w:p>
          <w:p w14:paraId="3B23E89E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6B9FCDA9" w14:textId="6CE3FA5D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przedsiębiorstw </w:t>
            </w:r>
            <w:r w:rsidRPr="009565C2">
              <w:rPr>
                <w:sz w:val="20"/>
                <w:szCs w:val="20"/>
              </w:rPr>
              <w:t>(</w:t>
            </w:r>
            <w:r w:rsidR="006147A9">
              <w:rPr>
                <w:sz w:val="20"/>
                <w:szCs w:val="20"/>
              </w:rPr>
              <w:t>700 000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6147A9">
              <w:rPr>
                <w:sz w:val="20"/>
                <w:szCs w:val="20"/>
              </w:rPr>
              <w:t>175 000</w:t>
            </w:r>
            <w:r w:rsidRPr="009565C2">
              <w:rPr>
                <w:sz w:val="20"/>
                <w:szCs w:val="20"/>
              </w:rPr>
              <w:t xml:space="preserve">. €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9418B0" w:rsidRPr="009418B0">
              <w:rPr>
                <w:sz w:val="20"/>
                <w:szCs w:val="20"/>
              </w:rPr>
              <w:t xml:space="preserve"> 300 000,00   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9418B0">
              <w:rPr>
                <w:sz w:val="20"/>
                <w:szCs w:val="20"/>
              </w:rPr>
              <w:t>75 000</w:t>
            </w:r>
            <w:r w:rsidR="008A2DB0" w:rsidRPr="008A2DB0">
              <w:rPr>
                <w:sz w:val="20"/>
                <w:szCs w:val="20"/>
              </w:rPr>
              <w:t>,00</w:t>
            </w:r>
            <w:r w:rsidR="008A2DB0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6CA1CB8C" w14:textId="77777777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14:paraId="160A9D24" w14:textId="69F470E0" w:rsidR="00883EBA" w:rsidRPr="009565C2" w:rsidRDefault="00D106D1" w:rsidP="0088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18B0">
              <w:rPr>
                <w:sz w:val="20"/>
                <w:szCs w:val="20"/>
              </w:rPr>
              <w:t>00 000</w:t>
            </w:r>
            <w:r w:rsidR="008A2DB0" w:rsidRPr="008A2DB0">
              <w:rPr>
                <w:sz w:val="20"/>
                <w:szCs w:val="20"/>
              </w:rPr>
              <w:t>,00</w:t>
            </w:r>
            <w:r w:rsidR="008A2DB0">
              <w:rPr>
                <w:sz w:val="20"/>
                <w:szCs w:val="20"/>
              </w:rPr>
              <w:t xml:space="preserve"> </w:t>
            </w:r>
            <w:r w:rsidR="00883EBA" w:rsidRPr="009565C2">
              <w:rPr>
                <w:sz w:val="20"/>
                <w:szCs w:val="20"/>
              </w:rPr>
              <w:t xml:space="preserve">zł/ </w:t>
            </w:r>
            <w:r w:rsidR="007337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  <w:r w:rsidR="007337AA">
              <w:rPr>
                <w:sz w:val="20"/>
                <w:szCs w:val="20"/>
              </w:rPr>
              <w:t xml:space="preserve"> 000</w:t>
            </w:r>
            <w:r w:rsidR="008A2DB0" w:rsidRPr="008A2DB0">
              <w:rPr>
                <w:sz w:val="20"/>
                <w:szCs w:val="20"/>
              </w:rPr>
              <w:t>,00</w:t>
            </w:r>
            <w:r w:rsidR="00883EBA" w:rsidRPr="009565C2">
              <w:rPr>
                <w:sz w:val="20"/>
                <w:szCs w:val="20"/>
              </w:rPr>
              <w:t xml:space="preserve"> €</w:t>
            </w:r>
          </w:p>
          <w:p w14:paraId="303B3B7B" w14:textId="77777777" w:rsidR="00883EBA" w:rsidRPr="00C55E68" w:rsidRDefault="00101511" w:rsidP="00883EBA">
            <w:pPr>
              <w:rPr>
                <w:b/>
                <w:sz w:val="20"/>
                <w:szCs w:val="20"/>
              </w:rPr>
            </w:pPr>
            <w:r w:rsidRPr="00C55E68">
              <w:rPr>
                <w:b/>
                <w:sz w:val="20"/>
                <w:szCs w:val="20"/>
              </w:rPr>
              <w:t xml:space="preserve">Razem konkursy: </w:t>
            </w:r>
          </w:p>
          <w:p w14:paraId="6B65A982" w14:textId="6F6D1044" w:rsidR="00883EBA" w:rsidRPr="00C55E68" w:rsidRDefault="00907E8A" w:rsidP="007A71F8">
            <w:pPr>
              <w:rPr>
                <w:sz w:val="20"/>
                <w:szCs w:val="20"/>
              </w:rPr>
            </w:pPr>
            <w:r w:rsidRPr="00907E8A">
              <w:rPr>
                <w:sz w:val="20"/>
                <w:szCs w:val="20"/>
              </w:rPr>
              <w:t xml:space="preserve">2 </w:t>
            </w:r>
            <w:r w:rsidR="00D106D1">
              <w:rPr>
                <w:sz w:val="20"/>
                <w:szCs w:val="20"/>
              </w:rPr>
              <w:t>3</w:t>
            </w:r>
            <w:r w:rsidRPr="00907E8A">
              <w:rPr>
                <w:sz w:val="20"/>
                <w:szCs w:val="20"/>
              </w:rPr>
              <w:t xml:space="preserve">56 997,00    </w:t>
            </w:r>
            <w:r w:rsidR="00101511">
              <w:rPr>
                <w:sz w:val="20"/>
                <w:szCs w:val="20"/>
              </w:rPr>
              <w:t>zł/</w:t>
            </w:r>
            <w:r w:rsidRPr="00907E8A">
              <w:rPr>
                <w:sz w:val="20"/>
                <w:szCs w:val="20"/>
              </w:rPr>
              <w:t xml:space="preserve"> 5</w:t>
            </w:r>
            <w:r w:rsidR="00D106D1">
              <w:rPr>
                <w:sz w:val="20"/>
                <w:szCs w:val="20"/>
              </w:rPr>
              <w:t>89</w:t>
            </w:r>
            <w:r w:rsidRPr="00907E8A">
              <w:rPr>
                <w:sz w:val="20"/>
                <w:szCs w:val="20"/>
              </w:rPr>
              <w:t xml:space="preserve"> 249,25    </w:t>
            </w:r>
            <w:r w:rsidR="00101511">
              <w:rPr>
                <w:sz w:val="20"/>
                <w:szCs w:val="20"/>
              </w:rPr>
              <w:t>€</w:t>
            </w:r>
          </w:p>
          <w:p w14:paraId="3624D989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EBA399B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9DD87AF" w14:textId="0F7F6AAA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02AB23AA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83D120" w14:textId="77777777" w:rsidR="005D6190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2DFAA473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383A8DF" w14:textId="77777777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B26237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6CF2255C" w14:textId="62FB2FDE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</w:t>
            </w:r>
            <w:r w:rsidR="002323F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zł/ 10,75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20903D0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5881D9BB" w14:textId="77777777" w:rsidR="00A958B6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własny: </w:t>
            </w:r>
          </w:p>
          <w:p w14:paraId="088AD0E0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2.2.2 </w:t>
            </w:r>
          </w:p>
          <w:p w14:paraId="507BD11B" w14:textId="57F38015" w:rsidR="005D6190" w:rsidRDefault="005D6190" w:rsidP="00E950F1">
            <w:pPr>
              <w:rPr>
                <w:ins w:id="51" w:author="esnazyk" w:date="2020-03-06T10:30:00Z"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– </w:t>
            </w:r>
            <w:r w:rsidR="00BD5FC2">
              <w:rPr>
                <w:sz w:val="20"/>
                <w:szCs w:val="20"/>
              </w:rPr>
              <w:t>aktywnie</w:t>
            </w:r>
            <w:r w:rsidRPr="009565C2">
              <w:rPr>
                <w:sz w:val="20"/>
                <w:szCs w:val="20"/>
              </w:rPr>
              <w:t xml:space="preserve"> po Dolinie Baryczy </w:t>
            </w:r>
            <w:r w:rsidR="0088012D">
              <w:rPr>
                <w:sz w:val="20"/>
                <w:szCs w:val="20"/>
              </w:rPr>
              <w:t>42 027,</w:t>
            </w:r>
            <w:r w:rsidR="001C7772">
              <w:rPr>
                <w:sz w:val="20"/>
                <w:szCs w:val="20"/>
              </w:rPr>
              <w:t>00</w:t>
            </w:r>
            <w:r w:rsidRPr="009565C2">
              <w:rPr>
                <w:sz w:val="20"/>
                <w:szCs w:val="20"/>
              </w:rPr>
              <w:t xml:space="preserve"> zł/</w:t>
            </w:r>
            <w:r w:rsidR="001C7772" w:rsidRPr="001C7772">
              <w:rPr>
                <w:sz w:val="20"/>
                <w:szCs w:val="20"/>
              </w:rPr>
              <w:t>10 506,75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65B8FB9C" w14:textId="77777777" w:rsidR="002E1D3E" w:rsidRDefault="002E1D3E" w:rsidP="00E950F1">
            <w:pPr>
              <w:rPr>
                <w:ins w:id="52" w:author="esnazyk" w:date="2020-03-06T10:30:00Z"/>
                <w:sz w:val="20"/>
                <w:szCs w:val="20"/>
              </w:rPr>
            </w:pPr>
          </w:p>
          <w:p w14:paraId="3CB54FC9" w14:textId="77777777" w:rsidR="002E1D3E" w:rsidRPr="002E1D3E" w:rsidRDefault="002E1D3E" w:rsidP="002E1D3E">
            <w:pPr>
              <w:rPr>
                <w:ins w:id="53" w:author="esnazyk" w:date="2020-03-06T10:30:00Z"/>
                <w:b/>
                <w:sz w:val="20"/>
                <w:szCs w:val="20"/>
              </w:rPr>
            </w:pPr>
            <w:commentRangeStart w:id="54"/>
            <w:ins w:id="55" w:author="esnazyk" w:date="2020-03-06T10:30:00Z">
              <w:r w:rsidRPr="002E1D3E">
                <w:rPr>
                  <w:b/>
                  <w:sz w:val="20"/>
                  <w:szCs w:val="20"/>
                </w:rPr>
                <w:t xml:space="preserve">Projekt współpracy: </w:t>
              </w:r>
            </w:ins>
          </w:p>
          <w:p w14:paraId="12C2B2FB" w14:textId="77777777" w:rsidR="002E1D3E" w:rsidRPr="002E1D3E" w:rsidRDefault="002E1D3E" w:rsidP="002E1D3E">
            <w:pPr>
              <w:rPr>
                <w:ins w:id="56" w:author="esnazyk" w:date="2020-03-06T10:30:00Z"/>
                <w:b/>
                <w:sz w:val="20"/>
                <w:szCs w:val="20"/>
              </w:rPr>
            </w:pPr>
            <w:ins w:id="57" w:author="esnazyk" w:date="2020-03-06T10:30:00Z">
              <w:r w:rsidRPr="002E1D3E">
                <w:rPr>
                  <w:b/>
                  <w:sz w:val="20"/>
                  <w:szCs w:val="20"/>
                </w:rPr>
                <w:t>P_2.2.1</w:t>
              </w:r>
            </w:ins>
          </w:p>
          <w:p w14:paraId="5258FC4F" w14:textId="77777777" w:rsidR="002E1D3E" w:rsidRPr="002E1D3E" w:rsidRDefault="002E1D3E" w:rsidP="002E1D3E">
            <w:pPr>
              <w:rPr>
                <w:ins w:id="58" w:author="esnazyk" w:date="2020-03-06T10:30:00Z"/>
                <w:sz w:val="20"/>
                <w:szCs w:val="20"/>
              </w:rPr>
            </w:pPr>
            <w:ins w:id="59" w:author="esnazyk" w:date="2020-03-06T10:30:00Z">
              <w:r w:rsidRPr="002E1D3E">
                <w:rPr>
                  <w:sz w:val="20"/>
                  <w:szCs w:val="20"/>
                </w:rPr>
                <w:t xml:space="preserve">Marka lokalna szansą na promocje obszaru </w:t>
              </w:r>
              <w:commentRangeEnd w:id="54"/>
              <w:r w:rsidRPr="002E1D3E">
                <w:rPr>
                  <w:sz w:val="16"/>
                  <w:szCs w:val="16"/>
                </w:rPr>
                <w:commentReference w:id="54"/>
              </w:r>
            </w:ins>
          </w:p>
          <w:p w14:paraId="04997FEB" w14:textId="63AFDDD6" w:rsidR="002E1D3E" w:rsidRPr="009565C2" w:rsidRDefault="002E1D3E" w:rsidP="00E950F1">
            <w:pPr>
              <w:rPr>
                <w:sz w:val="20"/>
                <w:szCs w:val="20"/>
              </w:rPr>
            </w:pPr>
            <w:ins w:id="60" w:author="esnazyk" w:date="2020-03-06T10:31:00Z">
              <w:r w:rsidRPr="002E1D3E">
                <w:rPr>
                  <w:sz w:val="20"/>
                  <w:szCs w:val="20"/>
                </w:rPr>
                <w:t xml:space="preserve">220 000,00 zł / € 55 000,00 </w:t>
              </w:r>
            </w:ins>
          </w:p>
          <w:p w14:paraId="3911C75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18EF80" w14:textId="77777777" w:rsidR="005D6190" w:rsidRPr="009565C2" w:rsidRDefault="004E356E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2018</w:t>
            </w:r>
          </w:p>
          <w:p w14:paraId="29A909B9" w14:textId="50272DF4" w:rsidR="005D6190" w:rsidRPr="009565C2" w:rsidDel="004F1794" w:rsidRDefault="004F1794" w:rsidP="00FD474B">
            <w:pPr>
              <w:rPr>
                <w:del w:id="61" w:author="esnazyk" w:date="2020-03-06T10:32:00Z"/>
                <w:b/>
                <w:sz w:val="20"/>
                <w:szCs w:val="20"/>
              </w:rPr>
            </w:pPr>
            <w:ins w:id="62" w:author="esnazyk" w:date="2020-03-06T10:32:00Z">
              <w:r w:rsidRPr="004F1794">
                <w:rPr>
                  <w:b/>
                  <w:sz w:val="20"/>
                  <w:szCs w:val="20"/>
                </w:rPr>
                <w:t xml:space="preserve">2 662 024,00 zł </w:t>
              </w:r>
              <w:r>
                <w:rPr>
                  <w:b/>
                  <w:sz w:val="20"/>
                  <w:szCs w:val="20"/>
                </w:rPr>
                <w:t>/</w:t>
              </w:r>
              <w:r w:rsidRPr="004F1794">
                <w:rPr>
                  <w:b/>
                  <w:sz w:val="20"/>
                  <w:szCs w:val="20"/>
                </w:rPr>
                <w:tab/>
                <w:t xml:space="preserve"> € 665 506,00 </w:t>
              </w:r>
            </w:ins>
            <w:del w:id="63" w:author="esnazyk" w:date="2020-03-06T10:32:00Z">
              <w:r w:rsidR="009C4DEC" w:rsidDel="004F1794">
                <w:rPr>
                  <w:b/>
                  <w:sz w:val="20"/>
                  <w:szCs w:val="20"/>
                </w:rPr>
                <w:delText>2 442 024,00</w:delText>
              </w:r>
              <w:r w:rsidR="00E25C56" w:rsidRPr="00E25C56" w:rsidDel="004F1794">
                <w:rPr>
                  <w:b/>
                  <w:sz w:val="20"/>
                  <w:szCs w:val="20"/>
                </w:rPr>
                <w:delText xml:space="preserve">    </w:delText>
              </w:r>
              <w:r w:rsidR="002323F4" w:rsidDel="004F1794">
                <w:rPr>
                  <w:b/>
                  <w:sz w:val="20"/>
                  <w:szCs w:val="20"/>
                </w:rPr>
                <w:delText xml:space="preserve"> </w:delText>
              </w:r>
              <w:r w:rsidR="005D6190" w:rsidRPr="009565C2" w:rsidDel="004F1794">
                <w:rPr>
                  <w:b/>
                  <w:sz w:val="20"/>
                  <w:szCs w:val="20"/>
                </w:rPr>
                <w:delText xml:space="preserve">zł/ </w:delText>
              </w:r>
              <w:r w:rsidR="00EB3C26" w:rsidDel="004F1794">
                <w:delText xml:space="preserve"> </w:delText>
              </w:r>
              <w:r w:rsidR="00E25C56" w:rsidRPr="00E25C56" w:rsidDel="004F1794">
                <w:rPr>
                  <w:b/>
                  <w:sz w:val="20"/>
                  <w:szCs w:val="20"/>
                </w:rPr>
                <w:delText xml:space="preserve"> </w:delText>
              </w:r>
              <w:r w:rsidR="009C4DEC" w:rsidDel="004F1794">
                <w:rPr>
                  <w:b/>
                  <w:sz w:val="20"/>
                  <w:szCs w:val="20"/>
                </w:rPr>
                <w:delText>610</w:delText>
              </w:r>
              <w:r w:rsidR="00E25C56" w:rsidRPr="00E25C56" w:rsidDel="004F1794">
                <w:rPr>
                  <w:b/>
                  <w:sz w:val="20"/>
                  <w:szCs w:val="20"/>
                </w:rPr>
                <w:delText xml:space="preserve"> 506,00    </w:delText>
              </w:r>
              <w:r w:rsidR="005D6190" w:rsidRPr="009565C2" w:rsidDel="004F1794">
                <w:rPr>
                  <w:b/>
                  <w:sz w:val="20"/>
                  <w:szCs w:val="20"/>
                </w:rPr>
                <w:delText>€</w:delText>
              </w:r>
            </w:del>
          </w:p>
          <w:p w14:paraId="3EC43B87" w14:textId="77777777" w:rsidR="005D6190" w:rsidRDefault="005D6190" w:rsidP="00FD474B">
            <w:pPr>
              <w:rPr>
                <w:sz w:val="20"/>
                <w:szCs w:val="20"/>
              </w:rPr>
            </w:pPr>
          </w:p>
          <w:p w14:paraId="54E6BA60" w14:textId="77777777" w:rsidR="005D1517" w:rsidRPr="009565C2" w:rsidRDefault="005D1517" w:rsidP="00FD47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88C93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9D3D9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F50C38A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386A5E60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63B34929" w14:textId="7CD09E22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commentRangeStart w:id="64"/>
            <w:r w:rsidRPr="009565C2">
              <w:rPr>
                <w:sz w:val="20"/>
                <w:szCs w:val="20"/>
              </w:rPr>
              <w:t>(</w:t>
            </w:r>
            <w:r w:rsidR="0020685B" w:rsidRPr="0020685B">
              <w:rPr>
                <w:sz w:val="20"/>
                <w:szCs w:val="20"/>
              </w:rPr>
              <w:t xml:space="preserve"> </w:t>
            </w:r>
            <w:ins w:id="65" w:author="esnazyk" w:date="2020-03-06T10:35:00Z">
              <w:r w:rsidR="00754B8C" w:rsidRPr="00754B8C">
                <w:rPr>
                  <w:sz w:val="20"/>
                  <w:szCs w:val="20"/>
                </w:rPr>
                <w:t xml:space="preserve"> 299 965,00 zł / € 74 991,25</w:t>
              </w:r>
            </w:ins>
            <w:del w:id="66" w:author="esnazyk" w:date="2020-03-06T10:35:00Z">
              <w:r w:rsidR="00D34095" w:rsidDel="00754B8C">
                <w:rPr>
                  <w:sz w:val="20"/>
                  <w:szCs w:val="20"/>
                </w:rPr>
                <w:delText>300 000,00</w:delText>
              </w:r>
              <w:r w:rsidR="0020685B" w:rsidRPr="0020685B" w:rsidDel="00754B8C">
                <w:rPr>
                  <w:sz w:val="20"/>
                  <w:szCs w:val="20"/>
                </w:rPr>
                <w:delText xml:space="preserve">    </w:delText>
              </w:r>
              <w:r w:rsidRPr="009565C2" w:rsidDel="00754B8C">
                <w:rPr>
                  <w:sz w:val="20"/>
                  <w:szCs w:val="20"/>
                </w:rPr>
                <w:delText xml:space="preserve">zł / </w:delText>
              </w:r>
              <w:r w:rsidR="0020685B" w:rsidRPr="0020685B" w:rsidDel="00754B8C">
                <w:rPr>
                  <w:sz w:val="20"/>
                  <w:szCs w:val="20"/>
                </w:rPr>
                <w:delText xml:space="preserve"> </w:delText>
              </w:r>
              <w:r w:rsidR="00D34095" w:rsidDel="00754B8C">
                <w:rPr>
                  <w:sz w:val="20"/>
                  <w:szCs w:val="20"/>
                </w:rPr>
                <w:delText>75 000</w:delText>
              </w:r>
              <w:r w:rsidR="0020685B" w:rsidRPr="0020685B" w:rsidDel="00754B8C">
                <w:rPr>
                  <w:sz w:val="20"/>
                  <w:szCs w:val="20"/>
                </w:rPr>
                <w:delText xml:space="preserve">,00    </w:delText>
              </w:r>
              <w:r w:rsidRPr="009565C2" w:rsidDel="00754B8C">
                <w:rPr>
                  <w:sz w:val="20"/>
                  <w:szCs w:val="20"/>
                </w:rPr>
                <w:delText xml:space="preserve"> €)</w:delText>
              </w:r>
            </w:del>
            <w:ins w:id="67" w:author="esnazyk" w:date="2020-03-06T10:35:00Z">
              <w:r w:rsidR="00754B8C">
                <w:rPr>
                  <w:sz w:val="20"/>
                  <w:szCs w:val="20"/>
                </w:rPr>
                <w:t>)</w:t>
              </w:r>
            </w:ins>
            <w:commentRangeEnd w:id="64"/>
            <w:ins w:id="68" w:author="esnazyk" w:date="2020-03-06T10:37:00Z">
              <w:r w:rsidR="00101BCB">
                <w:rPr>
                  <w:rStyle w:val="Odwoaniedokomentarza"/>
                </w:rPr>
                <w:commentReference w:id="64"/>
              </w:r>
            </w:ins>
          </w:p>
          <w:p w14:paraId="700AA440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634C1CD7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79FB4C07" w14:textId="7706050D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commentRangeStart w:id="69"/>
            <w:r w:rsidRPr="009565C2">
              <w:rPr>
                <w:sz w:val="20"/>
                <w:szCs w:val="20"/>
              </w:rPr>
              <w:t>(</w:t>
            </w:r>
            <w:r w:rsidR="0020685B" w:rsidRPr="0020685B">
              <w:rPr>
                <w:sz w:val="20"/>
                <w:szCs w:val="20"/>
              </w:rPr>
              <w:t xml:space="preserve"> </w:t>
            </w:r>
            <w:r w:rsidR="00AD2150" w:rsidRPr="00AD2150">
              <w:rPr>
                <w:sz w:val="20"/>
                <w:szCs w:val="20"/>
              </w:rPr>
              <w:t xml:space="preserve"> </w:t>
            </w:r>
            <w:ins w:id="70" w:author="esnazyk" w:date="2020-03-06T10:36:00Z">
              <w:r w:rsidR="00754B8C" w:rsidRPr="00754B8C">
                <w:rPr>
                  <w:sz w:val="20"/>
                  <w:szCs w:val="20"/>
                </w:rPr>
                <w:t xml:space="preserve"> 920 018,00 zł / € 230 004,50 </w:t>
              </w:r>
            </w:ins>
            <w:del w:id="71" w:author="esnazyk" w:date="2020-03-06T10:36:00Z">
              <w:r w:rsidR="00AD2150" w:rsidRPr="00AD2150" w:rsidDel="00754B8C">
                <w:rPr>
                  <w:sz w:val="20"/>
                  <w:szCs w:val="20"/>
                </w:rPr>
                <w:delText xml:space="preserve">1 077 686,57    </w:delText>
              </w:r>
              <w:r w:rsidR="0020685B" w:rsidRPr="0020685B" w:rsidDel="00754B8C">
                <w:rPr>
                  <w:sz w:val="20"/>
                  <w:szCs w:val="20"/>
                </w:rPr>
                <w:delText xml:space="preserve">    </w:delText>
              </w:r>
              <w:r w:rsidRPr="009565C2" w:rsidDel="00754B8C">
                <w:rPr>
                  <w:sz w:val="20"/>
                  <w:szCs w:val="20"/>
                </w:rPr>
                <w:delText xml:space="preserve">zł/ </w:delText>
              </w:r>
              <w:r w:rsidR="0020685B" w:rsidRPr="0020685B" w:rsidDel="00754B8C">
                <w:rPr>
                  <w:sz w:val="20"/>
                  <w:szCs w:val="20"/>
                </w:rPr>
                <w:delText xml:space="preserve"> </w:delText>
              </w:r>
              <w:r w:rsidR="00AD2150" w:rsidRPr="00AD2150" w:rsidDel="00754B8C">
                <w:rPr>
                  <w:sz w:val="20"/>
                  <w:szCs w:val="20"/>
                </w:rPr>
                <w:delText xml:space="preserve"> 269 421,64    </w:delText>
              </w:r>
              <w:r w:rsidRPr="009565C2" w:rsidDel="00754B8C">
                <w:rPr>
                  <w:sz w:val="20"/>
                  <w:szCs w:val="20"/>
                </w:rPr>
                <w:delText>€</w:delText>
              </w:r>
            </w:del>
            <w:r w:rsidRPr="009565C2">
              <w:rPr>
                <w:sz w:val="20"/>
                <w:szCs w:val="20"/>
              </w:rPr>
              <w:t>)</w:t>
            </w:r>
            <w:commentRangeEnd w:id="69"/>
            <w:r w:rsidR="00101BCB">
              <w:rPr>
                <w:rStyle w:val="Odwoaniedokomentarza"/>
              </w:rPr>
              <w:commentReference w:id="69"/>
            </w:r>
          </w:p>
          <w:p w14:paraId="38A0A646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06179D7B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53012730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6E493C6B" w14:textId="4CF1FB09" w:rsidR="007F4ACE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commentRangeStart w:id="72"/>
            <w:r w:rsidRPr="009565C2">
              <w:rPr>
                <w:sz w:val="20"/>
                <w:szCs w:val="20"/>
              </w:rPr>
              <w:t>(</w:t>
            </w:r>
            <w:r w:rsidR="0020685B" w:rsidRPr="0020685B">
              <w:rPr>
                <w:sz w:val="20"/>
                <w:szCs w:val="20"/>
              </w:rPr>
              <w:t xml:space="preserve"> </w:t>
            </w:r>
            <w:r w:rsidR="00295A9F" w:rsidRPr="00295A9F">
              <w:rPr>
                <w:sz w:val="20"/>
                <w:szCs w:val="20"/>
              </w:rPr>
              <w:t xml:space="preserve"> </w:t>
            </w:r>
            <w:ins w:id="73" w:author="esnazyk" w:date="2020-03-06T10:36:00Z">
              <w:r w:rsidR="00754B8C" w:rsidRPr="00754B8C">
                <w:rPr>
                  <w:sz w:val="20"/>
                  <w:szCs w:val="20"/>
                </w:rPr>
                <w:t xml:space="preserve"> 588 726,20 zł / € 147 181,55 </w:t>
              </w:r>
            </w:ins>
            <w:del w:id="74" w:author="esnazyk" w:date="2020-03-06T10:36:00Z">
              <w:r w:rsidR="00295A9F" w:rsidRPr="00295A9F" w:rsidDel="00754B8C">
                <w:rPr>
                  <w:sz w:val="20"/>
                  <w:szCs w:val="20"/>
                </w:rPr>
                <w:delText xml:space="preserve">981 705,68    </w:delText>
              </w:r>
              <w:r w:rsidR="0020685B" w:rsidRPr="0020685B" w:rsidDel="00754B8C">
                <w:rPr>
                  <w:sz w:val="20"/>
                  <w:szCs w:val="20"/>
                </w:rPr>
                <w:delText xml:space="preserve">    </w:delText>
              </w:r>
              <w:r w:rsidR="0020685B" w:rsidDel="00754B8C">
                <w:rPr>
                  <w:sz w:val="20"/>
                  <w:szCs w:val="20"/>
                </w:rPr>
                <w:delText xml:space="preserve"> </w:delText>
              </w:r>
              <w:r w:rsidRPr="009565C2" w:rsidDel="00754B8C">
                <w:rPr>
                  <w:sz w:val="20"/>
                  <w:szCs w:val="20"/>
                </w:rPr>
                <w:delText xml:space="preserve">zł/ </w:delText>
              </w:r>
              <w:r w:rsidR="0020685B" w:rsidRPr="0020685B" w:rsidDel="00754B8C">
                <w:rPr>
                  <w:sz w:val="20"/>
                  <w:szCs w:val="20"/>
                </w:rPr>
                <w:delText xml:space="preserve"> </w:delText>
              </w:r>
              <w:r w:rsidR="00295A9F" w:rsidRPr="00295A9F" w:rsidDel="00754B8C">
                <w:rPr>
                  <w:sz w:val="20"/>
                  <w:szCs w:val="20"/>
                </w:rPr>
                <w:delText xml:space="preserve"> 245 426,42    </w:delText>
              </w:r>
              <w:r w:rsidRPr="009565C2" w:rsidDel="00754B8C">
                <w:rPr>
                  <w:sz w:val="20"/>
                  <w:szCs w:val="20"/>
                </w:rPr>
                <w:delText>€</w:delText>
              </w:r>
            </w:del>
            <w:r w:rsidRPr="009565C2">
              <w:rPr>
                <w:sz w:val="20"/>
                <w:szCs w:val="20"/>
              </w:rPr>
              <w:t>)</w:t>
            </w:r>
            <w:commentRangeEnd w:id="72"/>
            <w:r w:rsidR="00101BCB">
              <w:rPr>
                <w:rStyle w:val="Odwoaniedokomentarza"/>
              </w:rPr>
              <w:commentReference w:id="72"/>
            </w:r>
          </w:p>
          <w:p w14:paraId="0A9FC8DD" w14:textId="77777777" w:rsidR="007F4ACE" w:rsidRDefault="007F4ACE" w:rsidP="007F4ACE">
            <w:pPr>
              <w:rPr>
                <w:sz w:val="20"/>
                <w:szCs w:val="20"/>
              </w:rPr>
            </w:pPr>
          </w:p>
          <w:p w14:paraId="2EE980A8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4EF9739D" w14:textId="77777777" w:rsidR="007F4ACE" w:rsidRPr="00716EF2" w:rsidRDefault="007F4ACE" w:rsidP="007F4ACE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52D52BEB" w14:textId="260DB4B7" w:rsidR="007F4ACE" w:rsidRPr="002C6FA3" w:rsidDel="00754B8C" w:rsidRDefault="00E04C22" w:rsidP="007F4ACE">
            <w:pPr>
              <w:rPr>
                <w:del w:id="75" w:author="esnazyk" w:date="2020-03-06T10:36:00Z"/>
                <w:b/>
                <w:sz w:val="20"/>
                <w:szCs w:val="20"/>
              </w:rPr>
            </w:pPr>
            <w:ins w:id="76" w:author="esnazyk" w:date="2020-03-06T10:36:00Z">
              <w:r>
                <w:rPr>
                  <w:b/>
                  <w:sz w:val="20"/>
                  <w:szCs w:val="20"/>
                </w:rPr>
                <w:t xml:space="preserve">1 808 709,20 zł </w:t>
              </w:r>
              <w:r w:rsidR="00754B8C">
                <w:rPr>
                  <w:b/>
                  <w:sz w:val="20"/>
                  <w:szCs w:val="20"/>
                </w:rPr>
                <w:t>/</w:t>
              </w:r>
              <w:r w:rsidR="00754B8C" w:rsidRPr="00754B8C">
                <w:rPr>
                  <w:b/>
                  <w:sz w:val="20"/>
                  <w:szCs w:val="20"/>
                </w:rPr>
                <w:t xml:space="preserve"> € 452 177,30 </w:t>
              </w:r>
            </w:ins>
            <w:del w:id="77" w:author="esnazyk" w:date="2020-03-06T10:36:00Z">
              <w:r w:rsidR="00C105BE" w:rsidRPr="00C105BE" w:rsidDel="00754B8C">
                <w:rPr>
                  <w:b/>
                  <w:sz w:val="20"/>
                  <w:szCs w:val="20"/>
                </w:rPr>
                <w:delText xml:space="preserve">2 359 392,25    </w:delText>
              </w:r>
              <w:r w:rsidR="007F4ACE" w:rsidRPr="002C6FA3" w:rsidDel="00754B8C">
                <w:rPr>
                  <w:b/>
                  <w:sz w:val="20"/>
                  <w:szCs w:val="20"/>
                </w:rPr>
                <w:delText>zł/</w:delText>
              </w:r>
              <w:r w:rsidR="00984B72" w:rsidDel="00754B8C">
                <w:rPr>
                  <w:b/>
                  <w:sz w:val="20"/>
                  <w:szCs w:val="20"/>
                </w:rPr>
                <w:delText xml:space="preserve"> </w:delText>
              </w:r>
              <w:r w:rsidR="0020685B" w:rsidRPr="0020685B" w:rsidDel="00754B8C">
                <w:rPr>
                  <w:b/>
                  <w:sz w:val="20"/>
                  <w:szCs w:val="20"/>
                </w:rPr>
                <w:delText xml:space="preserve"> </w:delText>
              </w:r>
              <w:r w:rsidR="00C105BE" w:rsidRPr="00C105BE" w:rsidDel="00754B8C">
                <w:rPr>
                  <w:b/>
                  <w:sz w:val="20"/>
                  <w:szCs w:val="20"/>
                </w:rPr>
                <w:delText xml:space="preserve"> 589 848,06    </w:delText>
              </w:r>
              <w:r w:rsidR="007F4ACE" w:rsidRPr="002C6FA3" w:rsidDel="00754B8C">
                <w:rPr>
                  <w:b/>
                  <w:sz w:val="20"/>
                  <w:szCs w:val="20"/>
                </w:rPr>
                <w:delText>€</w:delText>
              </w:r>
            </w:del>
          </w:p>
          <w:p w14:paraId="5702C71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643D5531" w14:textId="77777777" w:rsidTr="005D6190">
        <w:trPr>
          <w:trHeight w:val="416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B36EDE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14:paraId="55526A7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E66A6C5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4318C708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1A7DC2F" w14:textId="0755ED9D" w:rsidR="006D0F79" w:rsidRDefault="006D0F79" w:rsidP="006D0F7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>, rozwijanie działalności (</w:t>
            </w:r>
            <w:r w:rsidR="00F521EB">
              <w:rPr>
                <w:sz w:val="20"/>
                <w:szCs w:val="20"/>
              </w:rPr>
              <w:t xml:space="preserve"> </w:t>
            </w:r>
            <w:r w:rsidR="00605C81">
              <w:rPr>
                <w:sz w:val="20"/>
                <w:szCs w:val="20"/>
              </w:rPr>
              <w:t>650 000</w:t>
            </w:r>
            <w:r w:rsidR="00F521EB">
              <w:rPr>
                <w:sz w:val="20"/>
                <w:szCs w:val="20"/>
              </w:rPr>
              <w:t xml:space="preserve"> zł/ </w:t>
            </w:r>
            <w:r w:rsidR="00605C81">
              <w:rPr>
                <w:sz w:val="20"/>
                <w:szCs w:val="20"/>
              </w:rPr>
              <w:t xml:space="preserve">162 500 </w:t>
            </w:r>
            <w:r w:rsidR="00F521EB">
              <w:rPr>
                <w:sz w:val="20"/>
                <w:szCs w:val="20"/>
              </w:rPr>
              <w:t>€)</w:t>
            </w:r>
          </w:p>
          <w:p w14:paraId="236A6C7E" w14:textId="6283A426" w:rsidR="0024765D" w:rsidRDefault="0024765D" w:rsidP="006D0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Łącznie: </w:t>
            </w:r>
            <w:r w:rsidR="00837E86">
              <w:rPr>
                <w:sz w:val="20"/>
                <w:szCs w:val="20"/>
              </w:rPr>
              <w:t xml:space="preserve">650 000 </w:t>
            </w:r>
            <w:r w:rsidR="00031BA6">
              <w:rPr>
                <w:sz w:val="20"/>
                <w:szCs w:val="20"/>
              </w:rPr>
              <w:t>zł/</w:t>
            </w:r>
            <w:r w:rsidR="00837E86">
              <w:rPr>
                <w:sz w:val="20"/>
                <w:szCs w:val="20"/>
              </w:rPr>
              <w:t xml:space="preserve"> 162 500 </w:t>
            </w:r>
            <w:r w:rsidR="00031BA6">
              <w:rPr>
                <w:sz w:val="20"/>
                <w:szCs w:val="20"/>
              </w:rPr>
              <w:t>€</w:t>
            </w:r>
          </w:p>
          <w:p w14:paraId="43B1A5FE" w14:textId="77777777" w:rsidR="0024765D" w:rsidRDefault="0024765D" w:rsidP="006D0F79">
            <w:pPr>
              <w:rPr>
                <w:sz w:val="20"/>
                <w:szCs w:val="20"/>
              </w:rPr>
            </w:pPr>
          </w:p>
          <w:p w14:paraId="197CEDC9" w14:textId="77777777" w:rsidR="0024765D" w:rsidRPr="009565C2" w:rsidRDefault="0024765D" w:rsidP="0024765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0FCA8208" w14:textId="107C0D10" w:rsidR="0024765D" w:rsidRDefault="0024765D" w:rsidP="0024765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8520C0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ins w:id="78" w:author="esnazyk" w:date="2020-03-06T10:46:00Z">
              <w:r w:rsidR="00903B30" w:rsidRPr="00903B30">
                <w:rPr>
                  <w:sz w:val="20"/>
                  <w:szCs w:val="20"/>
                </w:rPr>
                <w:t xml:space="preserve"> </w:t>
              </w:r>
              <w:commentRangeStart w:id="79"/>
              <w:r w:rsidR="00903B30" w:rsidRPr="00903B30">
                <w:rPr>
                  <w:sz w:val="20"/>
                  <w:szCs w:val="20"/>
                </w:rPr>
                <w:t xml:space="preserve">722 547,00 zł / € 180 636,75 </w:t>
              </w:r>
            </w:ins>
            <w:del w:id="80" w:author="esnazyk" w:date="2020-03-06T10:46:00Z">
              <w:r w:rsidR="006147A9" w:rsidDel="00903B30">
                <w:rPr>
                  <w:sz w:val="20"/>
                  <w:szCs w:val="20"/>
                </w:rPr>
                <w:delText>800 044,00</w:delText>
              </w:r>
              <w:r w:rsidR="008520C0" w:rsidDel="00903B30">
                <w:rPr>
                  <w:sz w:val="20"/>
                  <w:szCs w:val="20"/>
                </w:rPr>
                <w:delText xml:space="preserve">  zł/ </w:delText>
              </w:r>
              <w:r w:rsidR="006147A9" w:rsidDel="00903B30">
                <w:rPr>
                  <w:sz w:val="20"/>
                  <w:szCs w:val="20"/>
                </w:rPr>
                <w:delText>200 011,00</w:delText>
              </w:r>
              <w:r w:rsidR="008520C0" w:rsidRPr="008520C0" w:rsidDel="00903B30">
                <w:rPr>
                  <w:sz w:val="20"/>
                  <w:szCs w:val="20"/>
                </w:rPr>
                <w:delText xml:space="preserve"> </w:delText>
              </w:r>
              <w:r w:rsidR="008520C0" w:rsidDel="00903B30">
                <w:rPr>
                  <w:sz w:val="20"/>
                  <w:szCs w:val="20"/>
                </w:rPr>
                <w:delText>€</w:delText>
              </w:r>
            </w:del>
            <w:r w:rsidR="008520C0">
              <w:rPr>
                <w:sz w:val="20"/>
                <w:szCs w:val="20"/>
              </w:rPr>
              <w:t>)</w:t>
            </w:r>
            <w:r w:rsidR="008520C0" w:rsidRPr="008520C0">
              <w:rPr>
                <w:sz w:val="20"/>
                <w:szCs w:val="20"/>
              </w:rPr>
              <w:t xml:space="preserve">   </w:t>
            </w:r>
            <w:commentRangeEnd w:id="79"/>
            <w:r w:rsidR="007C5F7C">
              <w:rPr>
                <w:rStyle w:val="Odwoaniedokomentarza"/>
              </w:rPr>
              <w:commentReference w:id="79"/>
            </w:r>
          </w:p>
          <w:p w14:paraId="34B5A323" w14:textId="77777777" w:rsidR="0024765D" w:rsidRDefault="0024765D" w:rsidP="006D0F79">
            <w:pPr>
              <w:rPr>
                <w:b/>
                <w:sz w:val="20"/>
                <w:szCs w:val="20"/>
              </w:rPr>
            </w:pPr>
          </w:p>
          <w:p w14:paraId="74A47C37" w14:textId="5156A634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653E4B01" w14:textId="77777777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21D05D53" w14:textId="0432FAC0" w:rsidR="003908C7" w:rsidRPr="009565C2" w:rsidRDefault="003908C7" w:rsidP="003908C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</w:t>
            </w:r>
            <w:r w:rsidR="00F97580" w:rsidRPr="009565C2">
              <w:rPr>
                <w:b/>
                <w:sz w:val="20"/>
                <w:szCs w:val="20"/>
              </w:rPr>
              <w:t>20</w:t>
            </w:r>
            <w:r w:rsidR="00F97580">
              <w:rPr>
                <w:b/>
                <w:sz w:val="20"/>
                <w:szCs w:val="20"/>
              </w:rPr>
              <w:t>19</w:t>
            </w:r>
            <w:r w:rsidR="00F97580" w:rsidRPr="009565C2">
              <w:rPr>
                <w:b/>
                <w:sz w:val="20"/>
                <w:szCs w:val="20"/>
              </w:rPr>
              <w:t xml:space="preserve"> </w:t>
            </w:r>
          </w:p>
          <w:p w14:paraId="12090CA2" w14:textId="2887E052" w:rsidR="005D6190" w:rsidRPr="009565C2" w:rsidRDefault="00903B30" w:rsidP="009C4DEC">
            <w:pPr>
              <w:rPr>
                <w:sz w:val="20"/>
                <w:szCs w:val="20"/>
              </w:rPr>
            </w:pPr>
            <w:ins w:id="81" w:author="esnazyk" w:date="2020-03-06T10:47:00Z">
              <w:r w:rsidRPr="00903B30">
                <w:rPr>
                  <w:b/>
                  <w:sz w:val="20"/>
                  <w:szCs w:val="20"/>
                </w:rPr>
                <w:t xml:space="preserve">1 372 547,00 zł </w:t>
              </w:r>
              <w:r>
                <w:rPr>
                  <w:b/>
                  <w:sz w:val="20"/>
                  <w:szCs w:val="20"/>
                </w:rPr>
                <w:t>/</w:t>
              </w:r>
              <w:r w:rsidRPr="00903B30">
                <w:rPr>
                  <w:b/>
                  <w:sz w:val="20"/>
                  <w:szCs w:val="20"/>
                </w:rPr>
                <w:tab/>
                <w:t xml:space="preserve"> € 343 136,75</w:t>
              </w:r>
            </w:ins>
            <w:del w:id="82" w:author="esnazyk" w:date="2020-03-06T10:47:00Z">
              <w:r w:rsidR="00837E86" w:rsidRPr="00837E86" w:rsidDel="00903B30">
                <w:rPr>
                  <w:b/>
                  <w:sz w:val="20"/>
                  <w:szCs w:val="20"/>
                </w:rPr>
                <w:delText>1</w:delText>
              </w:r>
              <w:r w:rsidR="00837E86" w:rsidDel="00903B30">
                <w:rPr>
                  <w:b/>
                  <w:sz w:val="20"/>
                  <w:szCs w:val="20"/>
                </w:rPr>
                <w:delText> </w:delText>
              </w:r>
              <w:r w:rsidR="00837E86" w:rsidRPr="00837E86" w:rsidDel="00903B30">
                <w:rPr>
                  <w:b/>
                  <w:sz w:val="20"/>
                  <w:szCs w:val="20"/>
                </w:rPr>
                <w:delText>450</w:delText>
              </w:r>
              <w:r w:rsidR="00837E86" w:rsidDel="00903B30">
                <w:rPr>
                  <w:b/>
                  <w:sz w:val="20"/>
                  <w:szCs w:val="20"/>
                </w:rPr>
                <w:delText xml:space="preserve"> </w:delText>
              </w:r>
              <w:r w:rsidR="00837E86" w:rsidRPr="00837E86" w:rsidDel="00903B30">
                <w:rPr>
                  <w:b/>
                  <w:sz w:val="20"/>
                  <w:szCs w:val="20"/>
                </w:rPr>
                <w:delText>044</w:delText>
              </w:r>
              <w:r w:rsidR="00F97580" w:rsidRPr="00F97580" w:rsidDel="00903B30">
                <w:rPr>
                  <w:b/>
                  <w:sz w:val="20"/>
                  <w:szCs w:val="20"/>
                </w:rPr>
                <w:delText xml:space="preserve">    </w:delText>
              </w:r>
              <w:r w:rsidR="00F97580" w:rsidDel="00903B30">
                <w:rPr>
                  <w:b/>
                  <w:sz w:val="20"/>
                  <w:szCs w:val="20"/>
                </w:rPr>
                <w:delText xml:space="preserve"> </w:delText>
              </w:r>
              <w:r w:rsidR="00046466" w:rsidRPr="00046466" w:rsidDel="00903B30">
                <w:rPr>
                  <w:b/>
                  <w:sz w:val="20"/>
                  <w:szCs w:val="20"/>
                </w:rPr>
                <w:delText xml:space="preserve">zł </w:delText>
              </w:r>
              <w:r w:rsidR="00837E86" w:rsidRPr="00837E86" w:rsidDel="00903B30">
                <w:rPr>
                  <w:b/>
                  <w:sz w:val="20"/>
                  <w:szCs w:val="20"/>
                </w:rPr>
                <w:delText>362</w:delText>
              </w:r>
              <w:r w:rsidR="00837E86" w:rsidDel="00903B30">
                <w:rPr>
                  <w:b/>
                  <w:sz w:val="20"/>
                  <w:szCs w:val="20"/>
                </w:rPr>
                <w:delText xml:space="preserve"> </w:delText>
              </w:r>
              <w:r w:rsidR="00837E86" w:rsidRPr="00837E86" w:rsidDel="00903B30">
                <w:rPr>
                  <w:b/>
                  <w:sz w:val="20"/>
                  <w:szCs w:val="20"/>
                </w:rPr>
                <w:delText>511</w:delText>
              </w:r>
              <w:r w:rsidR="00837E86" w:rsidDel="00903B30">
                <w:rPr>
                  <w:b/>
                  <w:sz w:val="20"/>
                  <w:szCs w:val="20"/>
                </w:rPr>
                <w:delText xml:space="preserve"> </w:delText>
              </w:r>
              <w:r w:rsidR="00046466" w:rsidRPr="00046466" w:rsidDel="00903B30">
                <w:rPr>
                  <w:b/>
                  <w:sz w:val="20"/>
                  <w:szCs w:val="20"/>
                </w:rPr>
                <w:delText>€</w:delText>
              </w:r>
            </w:del>
          </w:p>
        </w:tc>
        <w:tc>
          <w:tcPr>
            <w:tcW w:w="567" w:type="dxa"/>
            <w:vAlign w:val="center"/>
          </w:tcPr>
          <w:p w14:paraId="003651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DCEEB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CC532F" w14:textId="66AD1ECB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582E8A" w14:textId="77777777" w:rsidR="00A9689D" w:rsidRPr="009565C2" w:rsidRDefault="00A9689D" w:rsidP="00A9689D">
            <w:pPr>
              <w:rPr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>Konkursy</w:t>
            </w:r>
            <w:r w:rsidRPr="009565C2">
              <w:rPr>
                <w:sz w:val="20"/>
                <w:szCs w:val="20"/>
              </w:rPr>
              <w:t xml:space="preserve">:  </w:t>
            </w:r>
          </w:p>
          <w:p w14:paraId="4CFE2253" w14:textId="77777777" w:rsidR="00A9689D" w:rsidRPr="009565C2" w:rsidRDefault="00A9689D" w:rsidP="00A9689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4C779ADA" w14:textId="77777777" w:rsidR="00A9689D" w:rsidRDefault="00A9689D" w:rsidP="00A9689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(</w:t>
            </w:r>
            <w:r w:rsidRPr="000B1655">
              <w:rPr>
                <w:sz w:val="20"/>
                <w:szCs w:val="20"/>
              </w:rPr>
              <w:t xml:space="preserve">174 214,00 </w:t>
            </w:r>
            <w:r>
              <w:rPr>
                <w:sz w:val="20"/>
                <w:szCs w:val="20"/>
              </w:rPr>
              <w:t>zł/</w:t>
            </w:r>
            <w:r w:rsidRPr="000B1655">
              <w:rPr>
                <w:sz w:val="20"/>
                <w:szCs w:val="20"/>
              </w:rPr>
              <w:t xml:space="preserve">    43 553,50    </w:t>
            </w:r>
            <w:r>
              <w:rPr>
                <w:sz w:val="20"/>
                <w:szCs w:val="20"/>
              </w:rPr>
              <w:t>€)</w:t>
            </w:r>
          </w:p>
          <w:p w14:paraId="237C68BA" w14:textId="77777777" w:rsidR="00A9689D" w:rsidRDefault="00A9689D" w:rsidP="00A9689D">
            <w:pPr>
              <w:rPr>
                <w:sz w:val="20"/>
                <w:szCs w:val="20"/>
              </w:rPr>
            </w:pPr>
          </w:p>
          <w:p w14:paraId="76CA5EA4" w14:textId="77777777" w:rsidR="00A9689D" w:rsidRPr="009565C2" w:rsidRDefault="00A9689D" w:rsidP="00A9689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4C9DA6D3" w14:textId="302A8E10" w:rsidR="00A9689D" w:rsidRPr="009565C2" w:rsidRDefault="00A9689D" w:rsidP="00A9689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3D684B">
              <w:rPr>
                <w:sz w:val="20"/>
                <w:szCs w:val="20"/>
              </w:rPr>
              <w:t>(</w:t>
            </w:r>
            <w:ins w:id="83" w:author="esnazyk" w:date="2020-03-06T10:49:00Z">
              <w:r w:rsidR="003C4E2E" w:rsidRPr="003C4E2E">
                <w:rPr>
                  <w:sz w:val="20"/>
                  <w:szCs w:val="20"/>
                </w:rPr>
                <w:t xml:space="preserve"> 322 364,01 zł / € 80 591,00 </w:t>
              </w:r>
            </w:ins>
            <w:del w:id="84" w:author="esnazyk" w:date="2020-03-06T10:49:00Z">
              <w:r w:rsidDel="003C4E2E">
                <w:rPr>
                  <w:sz w:val="20"/>
                  <w:szCs w:val="20"/>
                </w:rPr>
                <w:delText xml:space="preserve">470 559,00 zł/117 639,75 </w:delText>
              </w:r>
            </w:del>
            <w:r>
              <w:rPr>
                <w:sz w:val="20"/>
                <w:szCs w:val="20"/>
              </w:rPr>
              <w:t>€)</w:t>
            </w:r>
            <w:r w:rsidRPr="006241E7">
              <w:rPr>
                <w:sz w:val="20"/>
                <w:szCs w:val="20"/>
              </w:rPr>
              <w:t xml:space="preserve">  </w:t>
            </w:r>
          </w:p>
          <w:p w14:paraId="5715C00C" w14:textId="77777777" w:rsidR="00A9689D" w:rsidRDefault="00A9689D" w:rsidP="00A9689D">
            <w:pPr>
              <w:rPr>
                <w:sz w:val="20"/>
                <w:szCs w:val="20"/>
              </w:rPr>
            </w:pPr>
          </w:p>
          <w:p w14:paraId="78756C90" w14:textId="77777777" w:rsidR="00A9689D" w:rsidRPr="003D684B" w:rsidRDefault="00A9689D" w:rsidP="00A9689D">
            <w:pPr>
              <w:rPr>
                <w:b/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 xml:space="preserve">Łącznie konkursy: </w:t>
            </w:r>
          </w:p>
          <w:p w14:paraId="4BD2D935" w14:textId="30C375AB" w:rsidR="00A9689D" w:rsidRPr="003D684B" w:rsidDel="003C4E2E" w:rsidRDefault="003C4E2E" w:rsidP="00A9689D">
            <w:pPr>
              <w:rPr>
                <w:del w:id="85" w:author="esnazyk" w:date="2020-03-06T10:50:00Z"/>
                <w:b/>
                <w:sz w:val="20"/>
                <w:szCs w:val="20"/>
              </w:rPr>
            </w:pPr>
            <w:ins w:id="86" w:author="esnazyk" w:date="2020-03-06T10:50:00Z">
              <w:r w:rsidRPr="003C4E2E">
                <w:rPr>
                  <w:b/>
                  <w:sz w:val="20"/>
                  <w:szCs w:val="20"/>
                </w:rPr>
                <w:t xml:space="preserve">496 578,01 zł </w:t>
              </w:r>
              <w:r w:rsidRPr="003C4E2E">
                <w:rPr>
                  <w:b/>
                  <w:sz w:val="20"/>
                  <w:szCs w:val="20"/>
                </w:rPr>
                <w:tab/>
                <w:t xml:space="preserve"> € 124 144,50 </w:t>
              </w:r>
            </w:ins>
            <w:del w:id="87" w:author="esnazyk" w:date="2020-03-06T10:50:00Z">
              <w:r w:rsidR="00A9689D" w:rsidRPr="003D684B" w:rsidDel="003C4E2E">
                <w:rPr>
                  <w:b/>
                  <w:sz w:val="20"/>
                  <w:szCs w:val="20"/>
                </w:rPr>
                <w:delText xml:space="preserve">644 773,00 zł/ 161 193,25 € </w:delText>
              </w:r>
            </w:del>
          </w:p>
          <w:p w14:paraId="590F74AB" w14:textId="77777777" w:rsidR="00A9689D" w:rsidRDefault="00A9689D" w:rsidP="007713A2">
            <w:pPr>
              <w:rPr>
                <w:b/>
                <w:sz w:val="20"/>
                <w:szCs w:val="20"/>
              </w:rPr>
            </w:pPr>
          </w:p>
          <w:p w14:paraId="1DFAE64C" w14:textId="77777777" w:rsidR="00A9689D" w:rsidRDefault="00A9689D" w:rsidP="007713A2">
            <w:pPr>
              <w:rPr>
                <w:b/>
                <w:sz w:val="20"/>
                <w:szCs w:val="20"/>
              </w:rPr>
            </w:pPr>
          </w:p>
          <w:p w14:paraId="5FA02038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D00F5A3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48DC3A44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43B42A8E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CB642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CB642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71D159FB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14:paraId="0775EE91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 2019</w:t>
            </w:r>
          </w:p>
          <w:p w14:paraId="524DF83B" w14:textId="24E4A87F" w:rsidR="00A958B6" w:rsidRPr="009565C2" w:rsidDel="00B61406" w:rsidRDefault="00B61406" w:rsidP="00A958B6">
            <w:pPr>
              <w:rPr>
                <w:del w:id="88" w:author="esnazyk" w:date="2020-03-06T10:50:00Z"/>
                <w:b/>
                <w:sz w:val="20"/>
                <w:szCs w:val="20"/>
              </w:rPr>
            </w:pPr>
            <w:ins w:id="89" w:author="esnazyk" w:date="2020-03-06T10:50:00Z">
              <w:r w:rsidRPr="00B61406">
                <w:rPr>
                  <w:b/>
                  <w:sz w:val="20"/>
                  <w:szCs w:val="20"/>
                </w:rPr>
                <w:t xml:space="preserve">541 578,01 zł </w:t>
              </w:r>
              <w:r w:rsidRPr="00B61406">
                <w:rPr>
                  <w:b/>
                  <w:sz w:val="20"/>
                  <w:szCs w:val="20"/>
                </w:rPr>
                <w:tab/>
                <w:t xml:space="preserve"> € 135 394,50 </w:t>
              </w:r>
            </w:ins>
            <w:del w:id="90" w:author="esnazyk" w:date="2020-03-06T10:50:00Z">
              <w:r w:rsidR="00A9689D" w:rsidRPr="00A9689D" w:rsidDel="00B61406">
                <w:rPr>
                  <w:b/>
                  <w:sz w:val="20"/>
                  <w:szCs w:val="20"/>
                </w:rPr>
                <w:delText xml:space="preserve">689 773,00    </w:delText>
              </w:r>
              <w:r w:rsidR="00A958B6" w:rsidRPr="009565C2" w:rsidDel="00B61406">
                <w:rPr>
                  <w:b/>
                  <w:sz w:val="20"/>
                  <w:szCs w:val="20"/>
                </w:rPr>
                <w:delText xml:space="preserve">zł/ </w:delText>
              </w:r>
              <w:r w:rsidR="00A9689D" w:rsidRPr="00A9689D" w:rsidDel="00B61406">
                <w:rPr>
                  <w:b/>
                  <w:sz w:val="20"/>
                  <w:szCs w:val="20"/>
                </w:rPr>
                <w:delText xml:space="preserve"> 172 443,25    </w:delText>
              </w:r>
              <w:r w:rsidR="00AB61DD" w:rsidDel="00B61406">
                <w:rPr>
                  <w:b/>
                  <w:sz w:val="20"/>
                  <w:szCs w:val="20"/>
                </w:rPr>
                <w:delText xml:space="preserve"> </w:delText>
              </w:r>
              <w:r w:rsidR="00A958B6" w:rsidRPr="009565C2" w:rsidDel="00B61406">
                <w:rPr>
                  <w:b/>
                  <w:sz w:val="20"/>
                  <w:szCs w:val="20"/>
                </w:rPr>
                <w:delText>€</w:delText>
              </w:r>
            </w:del>
          </w:p>
          <w:p w14:paraId="1438DB2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016BE5CB" w14:textId="77777777" w:rsidTr="005D6190">
        <w:trPr>
          <w:trHeight w:val="421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FFA1EB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8BA6D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4DC0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74CA297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AA4F500" w14:textId="0F76E1C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EA7766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557BAC4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41A4F321" w14:textId="77777777" w:rsidR="00A958B6" w:rsidRDefault="00A958B6" w:rsidP="007713A2">
            <w:pPr>
              <w:rPr>
                <w:sz w:val="20"/>
                <w:szCs w:val="20"/>
              </w:rPr>
            </w:pPr>
          </w:p>
          <w:p w14:paraId="501FAC2C" w14:textId="77777777" w:rsidR="00BB49DB" w:rsidRDefault="00BB49DB" w:rsidP="002D68B1">
            <w:pPr>
              <w:rPr>
                <w:sz w:val="20"/>
                <w:szCs w:val="20"/>
              </w:rPr>
            </w:pPr>
          </w:p>
          <w:p w14:paraId="592DCC15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>Projekt grantowy:</w:t>
            </w:r>
          </w:p>
          <w:p w14:paraId="4CFB383D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 xml:space="preserve">P_2.1.1 </w:t>
            </w:r>
          </w:p>
          <w:p w14:paraId="5CA96A9A" w14:textId="77777777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 xml:space="preserve">Edukacja dla Doliny Baryczy </w:t>
            </w:r>
          </w:p>
          <w:p w14:paraId="6A6B8C1B" w14:textId="77777777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>190 440 zł / 47 610 €</w:t>
            </w:r>
          </w:p>
          <w:p w14:paraId="06BC8155" w14:textId="77777777" w:rsidR="00BB49DB" w:rsidRPr="000101E9" w:rsidRDefault="00BB49DB" w:rsidP="002D68B1">
            <w:pPr>
              <w:rPr>
                <w:sz w:val="20"/>
                <w:szCs w:val="20"/>
              </w:rPr>
            </w:pPr>
          </w:p>
          <w:p w14:paraId="7714B3F2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70484857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00C345C" w14:textId="72F00C38" w:rsidR="00735D8D" w:rsidRDefault="00735D8D" w:rsidP="00735D8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rozwijanie działalności (753 881 zł/ </w:t>
            </w:r>
            <w:r w:rsidR="0076168F" w:rsidRPr="0076168F">
              <w:rPr>
                <w:sz w:val="20"/>
                <w:szCs w:val="20"/>
              </w:rPr>
              <w:t>188</w:t>
            </w:r>
            <w:r w:rsidR="0076168F">
              <w:rPr>
                <w:sz w:val="20"/>
                <w:szCs w:val="20"/>
              </w:rPr>
              <w:t xml:space="preserve"> </w:t>
            </w:r>
            <w:r w:rsidR="0076168F" w:rsidRPr="0076168F">
              <w:rPr>
                <w:sz w:val="20"/>
                <w:szCs w:val="20"/>
              </w:rPr>
              <w:t>470,25</w:t>
            </w:r>
            <w:r>
              <w:rPr>
                <w:sz w:val="20"/>
                <w:szCs w:val="20"/>
              </w:rPr>
              <w:t xml:space="preserve"> €)</w:t>
            </w:r>
          </w:p>
          <w:p w14:paraId="4BE135BF" w14:textId="77777777" w:rsidR="002D68B1" w:rsidRPr="009565C2" w:rsidRDefault="002D68B1" w:rsidP="007713A2">
            <w:pPr>
              <w:rPr>
                <w:sz w:val="20"/>
                <w:szCs w:val="20"/>
              </w:rPr>
            </w:pPr>
          </w:p>
          <w:p w14:paraId="701011A0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2019 </w:t>
            </w:r>
          </w:p>
          <w:p w14:paraId="338122C2" w14:textId="15BBFBDE" w:rsidR="005D6190" w:rsidRPr="009565C2" w:rsidRDefault="00A668F2" w:rsidP="00046466">
            <w:pPr>
              <w:rPr>
                <w:sz w:val="20"/>
                <w:szCs w:val="20"/>
              </w:rPr>
            </w:pPr>
            <w:r w:rsidRPr="00A668F2">
              <w:rPr>
                <w:b/>
                <w:sz w:val="20"/>
                <w:szCs w:val="20"/>
              </w:rPr>
              <w:t>987</w:t>
            </w:r>
            <w:r w:rsidR="00ED04A9">
              <w:rPr>
                <w:b/>
                <w:sz w:val="20"/>
                <w:szCs w:val="20"/>
              </w:rPr>
              <w:t xml:space="preserve"> </w:t>
            </w:r>
            <w:r w:rsidRPr="00A668F2">
              <w:rPr>
                <w:b/>
                <w:sz w:val="20"/>
                <w:szCs w:val="20"/>
              </w:rPr>
              <w:t>321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 xml:space="preserve">zł/ </w:t>
            </w:r>
            <w:r w:rsidR="00E73F81" w:rsidRPr="00E73F81">
              <w:rPr>
                <w:b/>
                <w:sz w:val="20"/>
                <w:szCs w:val="20"/>
              </w:rPr>
              <w:t xml:space="preserve"> </w:t>
            </w:r>
            <w:r w:rsidR="00D45C66">
              <w:t xml:space="preserve"> </w:t>
            </w:r>
            <w:r w:rsidR="00ED04A9">
              <w:t xml:space="preserve"> </w:t>
            </w:r>
            <w:r w:rsidR="00ED04A9" w:rsidRPr="00ED04A9">
              <w:rPr>
                <w:b/>
                <w:sz w:val="20"/>
                <w:szCs w:val="20"/>
              </w:rPr>
              <w:t>246</w:t>
            </w:r>
            <w:r w:rsidR="00ED04A9">
              <w:rPr>
                <w:b/>
                <w:sz w:val="20"/>
                <w:szCs w:val="20"/>
              </w:rPr>
              <w:t xml:space="preserve"> </w:t>
            </w:r>
            <w:r w:rsidR="00ED04A9" w:rsidRPr="00ED04A9">
              <w:rPr>
                <w:b/>
                <w:sz w:val="20"/>
                <w:szCs w:val="20"/>
              </w:rPr>
              <w:t>830,25</w:t>
            </w:r>
            <w:r w:rsidR="00D45C66"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7C1F3B3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2FF63D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B507EB" w14:textId="77777777" w:rsidR="000B1655" w:rsidRDefault="000B1655" w:rsidP="000B1655">
            <w:pPr>
              <w:rPr>
                <w:b/>
                <w:sz w:val="20"/>
                <w:szCs w:val="20"/>
              </w:rPr>
            </w:pPr>
          </w:p>
          <w:p w14:paraId="2D5A4E09" w14:textId="77777777" w:rsidR="00124A08" w:rsidRPr="009565C2" w:rsidRDefault="00124A08" w:rsidP="00124A08">
            <w:pPr>
              <w:rPr>
                <w:b/>
                <w:sz w:val="20"/>
                <w:szCs w:val="20"/>
              </w:rPr>
            </w:pPr>
          </w:p>
          <w:p w14:paraId="02A7FB9A" w14:textId="02704739" w:rsidR="005D6190" w:rsidRPr="009565C2" w:rsidRDefault="005D6190" w:rsidP="00EC7206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5EA5A093" w14:textId="77777777" w:rsidTr="005D6190">
        <w:trPr>
          <w:trHeight w:val="41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235B3B9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14:paraId="7E0B06F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B35F5B5" w14:textId="77777777" w:rsidR="00235F95" w:rsidRPr="009565C2" w:rsidRDefault="00235F95" w:rsidP="00235F95">
            <w:pPr>
              <w:rPr>
                <w:ins w:id="91" w:author="esnazyk" w:date="2020-03-06T11:04:00Z"/>
                <w:b/>
                <w:sz w:val="20"/>
                <w:szCs w:val="20"/>
              </w:rPr>
            </w:pPr>
            <w:commentRangeStart w:id="92"/>
            <w:ins w:id="93" w:author="esnazyk" w:date="2020-03-06T11:04:00Z">
              <w:r w:rsidRPr="009565C2">
                <w:rPr>
                  <w:b/>
                  <w:sz w:val="20"/>
                  <w:szCs w:val="20"/>
                </w:rPr>
                <w:t xml:space="preserve">Konkursy : </w:t>
              </w:r>
            </w:ins>
          </w:p>
          <w:p w14:paraId="301FE697" w14:textId="77777777" w:rsidR="00235F95" w:rsidRPr="009565C2" w:rsidRDefault="00235F95" w:rsidP="00235F95">
            <w:pPr>
              <w:rPr>
                <w:ins w:id="94" w:author="esnazyk" w:date="2020-03-06T11:04:00Z"/>
                <w:b/>
                <w:sz w:val="20"/>
                <w:szCs w:val="20"/>
              </w:rPr>
            </w:pPr>
            <w:ins w:id="95" w:author="esnazyk" w:date="2020-03-06T11:04:00Z">
              <w:r w:rsidRPr="009565C2">
                <w:rPr>
                  <w:b/>
                  <w:sz w:val="20"/>
                  <w:szCs w:val="20"/>
                </w:rPr>
                <w:t>P_1.2.2</w:t>
              </w:r>
            </w:ins>
          </w:p>
          <w:p w14:paraId="52DDED6B" w14:textId="53BCB49A" w:rsidR="00235F95" w:rsidRDefault="00235F95" w:rsidP="00235F95">
            <w:pPr>
              <w:rPr>
                <w:ins w:id="96" w:author="esnazyk" w:date="2020-03-06T11:04:00Z"/>
                <w:sz w:val="20"/>
                <w:szCs w:val="20"/>
              </w:rPr>
            </w:pPr>
            <w:ins w:id="97" w:author="esnazyk" w:date="2020-03-06T11:04:00Z">
              <w:r w:rsidRPr="009565C2">
                <w:rPr>
                  <w:sz w:val="20"/>
                  <w:szCs w:val="20"/>
                </w:rPr>
                <w:t>Wsparcie usług i produktów lokalnych, przyczyniających się do zachowania specyfiki obszaru:</w:t>
              </w:r>
              <w:r>
                <w:rPr>
                  <w:sz w:val="20"/>
                  <w:szCs w:val="20"/>
                </w:rPr>
                <w:t xml:space="preserve">, </w:t>
              </w:r>
            </w:ins>
            <w:ins w:id="98" w:author="esnazyk" w:date="2020-03-06T11:11:00Z">
              <w:r w:rsidR="00AE77A9" w:rsidRPr="000A6F7A">
                <w:rPr>
                  <w:b/>
                  <w:sz w:val="20"/>
                  <w:szCs w:val="20"/>
                  <w:rPrChange w:id="99" w:author="esnazyk" w:date="2020-03-06T11:13:00Z">
                    <w:rPr>
                      <w:sz w:val="20"/>
                      <w:szCs w:val="20"/>
                    </w:rPr>
                  </w:rPrChange>
                </w:rPr>
                <w:t>podejmowanie</w:t>
              </w:r>
              <w:r w:rsidR="00AE77A9">
                <w:rPr>
                  <w:sz w:val="20"/>
                  <w:szCs w:val="20"/>
                </w:rPr>
                <w:t xml:space="preserve"> </w:t>
              </w:r>
              <w:r w:rsidR="00130830">
                <w:rPr>
                  <w:sz w:val="20"/>
                  <w:szCs w:val="20"/>
                </w:rPr>
                <w:t>działalności</w:t>
              </w:r>
            </w:ins>
            <w:ins w:id="100" w:author="esnazyk" w:date="2020-03-06T11:04:00Z">
              <w:r>
                <w:rPr>
                  <w:sz w:val="20"/>
                  <w:szCs w:val="20"/>
                </w:rPr>
                <w:t xml:space="preserve"> ( </w:t>
              </w:r>
            </w:ins>
            <w:ins w:id="101" w:author="esnazyk" w:date="2020-03-06T11:12:00Z">
              <w:r w:rsidR="000A6F7A">
                <w:rPr>
                  <w:sz w:val="20"/>
                  <w:szCs w:val="20"/>
                </w:rPr>
                <w:t>200</w:t>
              </w:r>
            </w:ins>
            <w:ins w:id="102" w:author="esnazyk" w:date="2020-03-06T11:04:00Z">
              <w:r>
                <w:rPr>
                  <w:sz w:val="20"/>
                  <w:szCs w:val="20"/>
                </w:rPr>
                <w:t xml:space="preserve"> 000 zł/ </w:t>
              </w:r>
            </w:ins>
            <w:ins w:id="103" w:author="esnazyk" w:date="2020-03-06T11:12:00Z">
              <w:r w:rsidR="000A6F7A">
                <w:rPr>
                  <w:sz w:val="20"/>
                  <w:szCs w:val="20"/>
                </w:rPr>
                <w:t>50 0</w:t>
              </w:r>
            </w:ins>
            <w:ins w:id="104" w:author="esnazyk" w:date="2020-03-06T11:04:00Z">
              <w:r>
                <w:rPr>
                  <w:sz w:val="20"/>
                  <w:szCs w:val="20"/>
                </w:rPr>
                <w:t>00 €)</w:t>
              </w:r>
            </w:ins>
            <w:commentRangeEnd w:id="92"/>
            <w:ins w:id="105" w:author="esnazyk" w:date="2020-03-06T11:46:00Z">
              <w:r w:rsidR="00404E02">
                <w:rPr>
                  <w:rStyle w:val="Odwoaniedokomentarza"/>
                </w:rPr>
                <w:commentReference w:id="92"/>
              </w:r>
            </w:ins>
          </w:p>
          <w:p w14:paraId="7D443A6D" w14:textId="77777777" w:rsidR="00235F95" w:rsidRDefault="00235F95" w:rsidP="00235F95">
            <w:pPr>
              <w:rPr>
                <w:ins w:id="106" w:author="esnazyk" w:date="2020-03-06T11:04:00Z"/>
                <w:sz w:val="20"/>
                <w:szCs w:val="20"/>
              </w:rPr>
            </w:pPr>
          </w:p>
          <w:p w14:paraId="3D826D45" w14:textId="77777777" w:rsidR="00235F95" w:rsidRPr="009565C2" w:rsidRDefault="00235F95" w:rsidP="00235F95">
            <w:pPr>
              <w:rPr>
                <w:ins w:id="107" w:author="esnazyk" w:date="2020-03-06T11:04:00Z"/>
                <w:b/>
                <w:sz w:val="20"/>
                <w:szCs w:val="20"/>
              </w:rPr>
            </w:pPr>
            <w:commentRangeStart w:id="108"/>
            <w:ins w:id="109" w:author="esnazyk" w:date="2020-03-06T11:04:00Z">
              <w:r w:rsidRPr="009565C2">
                <w:rPr>
                  <w:b/>
                  <w:sz w:val="20"/>
                  <w:szCs w:val="20"/>
                </w:rPr>
                <w:t>P_1.2.3</w:t>
              </w:r>
            </w:ins>
          </w:p>
          <w:p w14:paraId="1E1C7408" w14:textId="382C00B6" w:rsidR="00AE77A9" w:rsidRDefault="00235F95" w:rsidP="00AE77A9">
            <w:pPr>
              <w:rPr>
                <w:ins w:id="110" w:author="esnazyk" w:date="2020-03-06T11:11:00Z"/>
                <w:sz w:val="20"/>
                <w:szCs w:val="20"/>
              </w:rPr>
            </w:pPr>
            <w:ins w:id="111" w:author="esnazyk" w:date="2020-03-06T11:04:00Z">
              <w:r w:rsidRPr="009565C2">
                <w:rPr>
                  <w:sz w:val="20"/>
                  <w:szCs w:val="20"/>
                </w:rPr>
                <w:t xml:space="preserve">Wsparcie aktywności gospodarczej mieszkańców:  </w:t>
              </w:r>
            </w:ins>
            <w:ins w:id="112" w:author="esnazyk" w:date="2020-03-06T11:13:00Z">
              <w:r w:rsidR="000A6F7A">
                <w:rPr>
                  <w:b/>
                  <w:sz w:val="20"/>
                  <w:szCs w:val="20"/>
                </w:rPr>
                <w:t>podejmowanie</w:t>
              </w:r>
            </w:ins>
            <w:ins w:id="113" w:author="esnazyk" w:date="2020-03-06T11:04:00Z">
              <w:r w:rsidRPr="009565C2">
                <w:rPr>
                  <w:b/>
                  <w:sz w:val="20"/>
                  <w:szCs w:val="20"/>
                </w:rPr>
                <w:t xml:space="preserve"> </w:t>
              </w:r>
              <w:r w:rsidRPr="009565C2">
                <w:rPr>
                  <w:sz w:val="20"/>
                  <w:szCs w:val="20"/>
                </w:rPr>
                <w:t>działalności</w:t>
              </w:r>
            </w:ins>
            <w:ins w:id="114" w:author="esnazyk" w:date="2020-03-06T11:11:00Z">
              <w:r w:rsidR="00AE77A9">
                <w:rPr>
                  <w:sz w:val="20"/>
                  <w:szCs w:val="20"/>
                </w:rPr>
                <w:t xml:space="preserve"> </w:t>
              </w:r>
            </w:ins>
            <w:ins w:id="115" w:author="esnazyk" w:date="2020-03-06T11:13:00Z">
              <w:r w:rsidR="000A6F7A">
                <w:rPr>
                  <w:sz w:val="20"/>
                  <w:szCs w:val="20"/>
                </w:rPr>
                <w:t>500 000,00 zł / € 125</w:t>
              </w:r>
              <w:r w:rsidR="000A6F7A" w:rsidRPr="000A6F7A">
                <w:rPr>
                  <w:sz w:val="20"/>
                  <w:szCs w:val="20"/>
                </w:rPr>
                <w:t xml:space="preserve"> 000,00</w:t>
              </w:r>
            </w:ins>
            <w:commentRangeEnd w:id="108"/>
            <w:ins w:id="116" w:author="esnazyk" w:date="2020-03-06T11:46:00Z">
              <w:r w:rsidR="00404E02">
                <w:rPr>
                  <w:rStyle w:val="Odwoaniedokomentarza"/>
                </w:rPr>
                <w:commentReference w:id="108"/>
              </w:r>
            </w:ins>
          </w:p>
          <w:p w14:paraId="34D93A26" w14:textId="77777777" w:rsidR="00AE77A9" w:rsidRDefault="00AE77A9" w:rsidP="00AE77A9">
            <w:pPr>
              <w:rPr>
                <w:ins w:id="117" w:author="esnazyk" w:date="2020-03-06T11:11:00Z"/>
                <w:sz w:val="20"/>
                <w:szCs w:val="20"/>
              </w:rPr>
            </w:pPr>
          </w:p>
          <w:p w14:paraId="4DFA94E4" w14:textId="48DF895D" w:rsidR="00AE77A9" w:rsidRDefault="00AE77A9" w:rsidP="00AE77A9">
            <w:pPr>
              <w:rPr>
                <w:ins w:id="118" w:author="esnazyk" w:date="2020-03-06T11:11:00Z"/>
                <w:sz w:val="20"/>
                <w:szCs w:val="20"/>
              </w:rPr>
            </w:pPr>
            <w:ins w:id="119" w:author="esnazyk" w:date="2020-03-06T11:11:00Z">
              <w:r>
                <w:rPr>
                  <w:sz w:val="20"/>
                  <w:szCs w:val="20"/>
                </w:rPr>
                <w:t xml:space="preserve">Łącznie konkursy: </w:t>
              </w:r>
              <w:r w:rsidR="000A6F7A">
                <w:rPr>
                  <w:sz w:val="20"/>
                  <w:szCs w:val="20"/>
                </w:rPr>
                <w:t>6</w:t>
              </w:r>
            </w:ins>
            <w:ins w:id="120" w:author="esnazyk" w:date="2020-03-06T11:13:00Z">
              <w:r w:rsidR="000A6F7A">
                <w:rPr>
                  <w:sz w:val="20"/>
                  <w:szCs w:val="20"/>
                </w:rPr>
                <w:t>0</w:t>
              </w:r>
            </w:ins>
            <w:ins w:id="121" w:author="esnazyk" w:date="2020-03-06T11:11:00Z">
              <w:r>
                <w:rPr>
                  <w:sz w:val="20"/>
                  <w:szCs w:val="20"/>
                </w:rPr>
                <w:t xml:space="preserve">0 000 zł/ </w:t>
              </w:r>
            </w:ins>
            <w:ins w:id="122" w:author="esnazyk" w:date="2020-03-06T11:13:00Z">
              <w:r w:rsidR="006B40A5">
                <w:rPr>
                  <w:sz w:val="20"/>
                  <w:szCs w:val="20"/>
                </w:rPr>
                <w:t>175 000</w:t>
              </w:r>
            </w:ins>
            <w:ins w:id="123" w:author="esnazyk" w:date="2020-03-06T11:11:00Z">
              <w:r>
                <w:rPr>
                  <w:sz w:val="20"/>
                  <w:szCs w:val="20"/>
                </w:rPr>
                <w:t xml:space="preserve"> €</w:t>
              </w:r>
            </w:ins>
          </w:p>
          <w:p w14:paraId="67C76DBF" w14:textId="4FA6CBB4" w:rsidR="00B0015C" w:rsidRDefault="00B0015C" w:rsidP="00235F95">
            <w:pPr>
              <w:rPr>
                <w:sz w:val="20"/>
                <w:szCs w:val="20"/>
              </w:rPr>
            </w:pPr>
          </w:p>
          <w:p w14:paraId="5E983DBB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1185107E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38D67848" w14:textId="7132F64D" w:rsidR="00EB2147" w:rsidRPr="009565C2" w:rsidRDefault="00EB2147" w:rsidP="00EB214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  <w:r w:rsidR="009B4951">
              <w:rPr>
                <w:sz w:val="20"/>
                <w:szCs w:val="20"/>
              </w:rPr>
              <w:t>(2 nabory)</w:t>
            </w:r>
          </w:p>
          <w:p w14:paraId="16D13913" w14:textId="68E7276E" w:rsidR="00EB2147" w:rsidRDefault="00686CA3" w:rsidP="00EB2147">
            <w:pPr>
              <w:rPr>
                <w:sz w:val="20"/>
                <w:szCs w:val="20"/>
              </w:rPr>
            </w:pPr>
            <w:ins w:id="124" w:author="esnazyk" w:date="2020-03-06T11:03:00Z">
              <w:r w:rsidRPr="00686CA3">
                <w:rPr>
                  <w:sz w:val="20"/>
                  <w:szCs w:val="20"/>
                </w:rPr>
                <w:t>200 000,00 zł / € 50 000,00</w:t>
              </w:r>
            </w:ins>
            <w:del w:id="125" w:author="esnazyk" w:date="2020-03-06T11:03:00Z">
              <w:r w:rsidR="00EB2147" w:rsidRPr="009565C2" w:rsidDel="00686CA3">
                <w:rPr>
                  <w:sz w:val="20"/>
                  <w:szCs w:val="20"/>
                </w:rPr>
                <w:delText xml:space="preserve">150 </w:delText>
              </w:r>
              <w:r w:rsidR="00EB2643" w:rsidDel="00686CA3">
                <w:rPr>
                  <w:sz w:val="20"/>
                  <w:szCs w:val="20"/>
                </w:rPr>
                <w:delText>000 zł/ 37 5 000</w:delText>
              </w:r>
              <w:r w:rsidR="00EB2147" w:rsidRPr="009565C2" w:rsidDel="00686CA3">
                <w:rPr>
                  <w:sz w:val="20"/>
                  <w:szCs w:val="20"/>
                </w:rPr>
                <w:delText xml:space="preserve"> </w:delText>
              </w:r>
              <w:commentRangeStart w:id="126"/>
              <w:r w:rsidR="00EB2147" w:rsidRPr="009565C2" w:rsidDel="00686CA3">
                <w:rPr>
                  <w:sz w:val="20"/>
                  <w:szCs w:val="20"/>
                </w:rPr>
                <w:delText>€</w:delText>
              </w:r>
            </w:del>
            <w:commentRangeEnd w:id="126"/>
            <w:r w:rsidR="00404E02">
              <w:rPr>
                <w:rStyle w:val="Odwoaniedokomentarza"/>
              </w:rPr>
              <w:commentReference w:id="126"/>
            </w:r>
          </w:p>
          <w:p w14:paraId="0EB26431" w14:textId="1CD6605A" w:rsidR="00683E23" w:rsidRPr="009565C2" w:rsidRDefault="00683E23" w:rsidP="00EB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</w:t>
            </w:r>
          </w:p>
          <w:p w14:paraId="55FD439C" w14:textId="3534A144" w:rsidR="00162C8D" w:rsidRDefault="00686CA3" w:rsidP="00162C8D">
            <w:pPr>
              <w:rPr>
                <w:ins w:id="127" w:author="esnazyk" w:date="2020-03-06T11:20:00Z"/>
                <w:sz w:val="20"/>
                <w:szCs w:val="20"/>
              </w:rPr>
            </w:pPr>
            <w:commentRangeStart w:id="128"/>
            <w:ins w:id="129" w:author="esnazyk" w:date="2020-03-06T11:03:00Z">
              <w:r w:rsidRPr="00686CA3">
                <w:rPr>
                  <w:sz w:val="20"/>
                  <w:szCs w:val="20"/>
                </w:rPr>
                <w:t>257 666,11 zł / € 64 416,53</w:t>
              </w:r>
            </w:ins>
            <w:del w:id="130" w:author="esnazyk" w:date="2020-03-06T11:03:00Z">
              <w:r w:rsidR="00683E23" w:rsidRPr="00683E23" w:rsidDel="00686CA3">
                <w:rPr>
                  <w:sz w:val="20"/>
                  <w:szCs w:val="20"/>
                </w:rPr>
                <w:delText>150 162,10 zł/ 37 540,53 €</w:delText>
              </w:r>
            </w:del>
            <w:commentRangeEnd w:id="128"/>
            <w:r w:rsidR="00404E02">
              <w:rPr>
                <w:rStyle w:val="Odwoaniedokomentarza"/>
              </w:rPr>
              <w:commentReference w:id="128"/>
            </w:r>
          </w:p>
          <w:p w14:paraId="657089C3" w14:textId="77777777" w:rsidR="005A7E87" w:rsidRDefault="005A7E87" w:rsidP="00162C8D">
            <w:pPr>
              <w:rPr>
                <w:ins w:id="131" w:author="esnazyk" w:date="2020-03-06T11:20:00Z"/>
                <w:sz w:val="20"/>
                <w:szCs w:val="20"/>
              </w:rPr>
            </w:pPr>
          </w:p>
          <w:p w14:paraId="2961E578" w14:textId="2228E84E" w:rsidR="005A7E87" w:rsidRDefault="005A7E87" w:rsidP="00162C8D">
            <w:pPr>
              <w:rPr>
                <w:sz w:val="20"/>
                <w:szCs w:val="20"/>
              </w:rPr>
            </w:pPr>
            <w:ins w:id="132" w:author="esnazyk" w:date="2020-03-06T11:20:00Z">
              <w:r>
                <w:rPr>
                  <w:sz w:val="20"/>
                  <w:szCs w:val="20"/>
                </w:rPr>
                <w:t>Łącznie granty:  457 666,11 zł /</w:t>
              </w:r>
              <w:r w:rsidRPr="005A7E87">
                <w:rPr>
                  <w:sz w:val="20"/>
                  <w:szCs w:val="20"/>
                </w:rPr>
                <w:t xml:space="preserve"> € 114 416,53</w:t>
              </w:r>
            </w:ins>
          </w:p>
          <w:p w14:paraId="73875C59" w14:textId="77777777" w:rsidR="00EB2147" w:rsidRPr="009565C2" w:rsidRDefault="00EB2147" w:rsidP="00162C8D">
            <w:pPr>
              <w:rPr>
                <w:sz w:val="20"/>
                <w:szCs w:val="20"/>
              </w:rPr>
            </w:pPr>
          </w:p>
          <w:p w14:paraId="7017A271" w14:textId="2F3BF7FC" w:rsidR="00162C8D" w:rsidRPr="009565C2" w:rsidRDefault="00162C8D" w:rsidP="00162C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_20</w:t>
            </w:r>
            <w:r w:rsidR="00683E23">
              <w:rPr>
                <w:b/>
                <w:sz w:val="20"/>
                <w:szCs w:val="20"/>
              </w:rPr>
              <w:t>20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14:paraId="212C0781" w14:textId="0A4ECE6D" w:rsidR="00162C8D" w:rsidRPr="009565C2" w:rsidRDefault="005A7E87" w:rsidP="00162C8D">
            <w:pPr>
              <w:rPr>
                <w:sz w:val="20"/>
                <w:szCs w:val="20"/>
              </w:rPr>
            </w:pPr>
            <w:ins w:id="133" w:author="esnazyk" w:date="2020-03-06T11:21:00Z">
              <w:r>
                <w:rPr>
                  <w:b/>
                  <w:sz w:val="20"/>
                  <w:szCs w:val="20"/>
                </w:rPr>
                <w:t>1 157 666,11 zł /</w:t>
              </w:r>
              <w:r w:rsidRPr="005A7E87">
                <w:rPr>
                  <w:b/>
                  <w:sz w:val="20"/>
                  <w:szCs w:val="20"/>
                </w:rPr>
                <w:t xml:space="preserve"> 289 416,53 zł</w:t>
              </w:r>
            </w:ins>
            <w:del w:id="134" w:author="esnazyk" w:date="2020-03-06T11:21:00Z">
              <w:r w:rsidR="00DB2B9A" w:rsidDel="005A7E87">
                <w:rPr>
                  <w:b/>
                  <w:sz w:val="20"/>
                  <w:szCs w:val="20"/>
                </w:rPr>
                <w:delText>300 162,10</w:delText>
              </w:r>
              <w:r w:rsidR="00162C8D" w:rsidRPr="00F97580" w:rsidDel="005A7E87">
                <w:rPr>
                  <w:b/>
                  <w:sz w:val="20"/>
                  <w:szCs w:val="20"/>
                </w:rPr>
                <w:delText xml:space="preserve"> </w:delText>
              </w:r>
              <w:r w:rsidR="00162C8D" w:rsidRPr="00046466" w:rsidDel="005A7E87">
                <w:rPr>
                  <w:b/>
                  <w:sz w:val="20"/>
                  <w:szCs w:val="20"/>
                </w:rPr>
                <w:delText xml:space="preserve">zł </w:delText>
              </w:r>
              <w:r w:rsidR="00162C8D" w:rsidDel="005A7E87">
                <w:rPr>
                  <w:b/>
                  <w:sz w:val="20"/>
                  <w:szCs w:val="20"/>
                </w:rPr>
                <w:delText>/</w:delText>
              </w:r>
              <w:r w:rsidR="00162C8D" w:rsidRPr="008E24B0" w:rsidDel="005A7E87">
                <w:rPr>
                  <w:b/>
                  <w:sz w:val="20"/>
                  <w:szCs w:val="20"/>
                </w:rPr>
                <w:delText>-</w:delText>
              </w:r>
              <w:r w:rsidR="004314E5" w:rsidRPr="004314E5" w:rsidDel="005A7E87">
                <w:rPr>
                  <w:b/>
                  <w:sz w:val="20"/>
                  <w:szCs w:val="20"/>
                </w:rPr>
                <w:delText>75</w:delText>
              </w:r>
              <w:r w:rsidR="004314E5" w:rsidDel="005A7E87">
                <w:rPr>
                  <w:b/>
                  <w:sz w:val="20"/>
                  <w:szCs w:val="20"/>
                </w:rPr>
                <w:delText xml:space="preserve"> </w:delText>
              </w:r>
              <w:r w:rsidR="004314E5" w:rsidRPr="004314E5" w:rsidDel="005A7E87">
                <w:rPr>
                  <w:b/>
                  <w:sz w:val="20"/>
                  <w:szCs w:val="20"/>
                </w:rPr>
                <w:delText>040,525</w:delText>
              </w:r>
              <w:r w:rsidR="004314E5" w:rsidDel="005A7E87">
                <w:rPr>
                  <w:b/>
                  <w:sz w:val="20"/>
                  <w:szCs w:val="20"/>
                </w:rPr>
                <w:delText xml:space="preserve"> </w:delText>
              </w:r>
              <w:r w:rsidR="00162C8D" w:rsidRPr="00046466" w:rsidDel="005A7E87">
                <w:rPr>
                  <w:b/>
                  <w:sz w:val="20"/>
                  <w:szCs w:val="20"/>
                </w:rPr>
                <w:delText>€</w:delText>
              </w:r>
            </w:del>
          </w:p>
        </w:tc>
        <w:tc>
          <w:tcPr>
            <w:tcW w:w="567" w:type="dxa"/>
            <w:vAlign w:val="center"/>
          </w:tcPr>
          <w:p w14:paraId="3128A2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EDE826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1D97B2E" w14:textId="33E2ECAA" w:rsidR="00EA29A0" w:rsidRPr="008102AD" w:rsidRDefault="00EA29A0" w:rsidP="00EA29A0">
            <w:pPr>
              <w:rPr>
                <w:ins w:id="135" w:author="esnazyk" w:date="2020-03-06T11:51:00Z"/>
                <w:b/>
                <w:sz w:val="20"/>
                <w:szCs w:val="20"/>
                <w:rPrChange w:id="136" w:author="esnazyk" w:date="2020-03-06T11:51:00Z">
                  <w:rPr>
                    <w:ins w:id="137" w:author="esnazyk" w:date="2020-03-06T11:51:00Z"/>
                    <w:sz w:val="20"/>
                    <w:szCs w:val="20"/>
                  </w:rPr>
                </w:rPrChange>
              </w:rPr>
            </w:pPr>
            <w:ins w:id="138" w:author="esnazyk" w:date="2020-03-06T11:51:00Z">
              <w:r w:rsidRPr="009565C2">
                <w:rPr>
                  <w:b/>
                  <w:sz w:val="20"/>
                  <w:szCs w:val="20"/>
                </w:rPr>
                <w:t xml:space="preserve">Konkursy: </w:t>
              </w:r>
            </w:ins>
          </w:p>
          <w:p w14:paraId="5F575C17" w14:textId="77777777" w:rsidR="00EA29A0" w:rsidRPr="009565C2" w:rsidRDefault="00EA29A0" w:rsidP="00EA29A0">
            <w:pPr>
              <w:rPr>
                <w:ins w:id="139" w:author="esnazyk" w:date="2020-03-06T11:51:00Z"/>
                <w:b/>
                <w:sz w:val="20"/>
                <w:szCs w:val="20"/>
              </w:rPr>
            </w:pPr>
            <w:ins w:id="140" w:author="esnazyk" w:date="2020-03-06T11:51:00Z">
              <w:r w:rsidRPr="009565C2">
                <w:rPr>
                  <w:b/>
                  <w:sz w:val="20"/>
                  <w:szCs w:val="20"/>
                </w:rPr>
                <w:t>P_1.1.2</w:t>
              </w:r>
            </w:ins>
          </w:p>
          <w:p w14:paraId="289CEF01" w14:textId="77777777" w:rsidR="008102AD" w:rsidRDefault="00EA29A0" w:rsidP="00EA29A0">
            <w:pPr>
              <w:rPr>
                <w:ins w:id="141" w:author="esnazyk" w:date="2020-03-06T11:52:00Z"/>
                <w:sz w:val="20"/>
                <w:szCs w:val="20"/>
              </w:rPr>
            </w:pPr>
            <w:ins w:id="142" w:author="esnazyk" w:date="2020-03-06T11:51:00Z">
              <w:r w:rsidRPr="009565C2">
                <w:rPr>
                  <w:sz w:val="20"/>
                  <w:szCs w:val="20"/>
                </w:rPr>
                <w:t>Poprawa potencjału sprzedażowego gospodarstw rybackich</w:t>
              </w:r>
              <w:r>
                <w:rPr>
                  <w:sz w:val="20"/>
                  <w:szCs w:val="20"/>
                </w:rPr>
                <w:t xml:space="preserve">; </w:t>
              </w:r>
              <w:r w:rsidRPr="009565C2">
                <w:rPr>
                  <w:sz w:val="20"/>
                  <w:szCs w:val="20"/>
                </w:rPr>
                <w:t xml:space="preserve"> </w:t>
              </w:r>
              <w:r>
                <w:t xml:space="preserve"> </w:t>
              </w:r>
              <w:r>
                <w:rPr>
                  <w:b/>
                  <w:sz w:val="20"/>
                  <w:szCs w:val="20"/>
                </w:rPr>
                <w:t>operacje  polegające</w:t>
              </w:r>
              <w:r w:rsidRPr="00B845E0">
                <w:rPr>
                  <w:b/>
                  <w:sz w:val="20"/>
                  <w:szCs w:val="20"/>
                </w:rPr>
                <w:t xml:space="preserve"> na </w:t>
              </w:r>
              <w:r>
                <w:rPr>
                  <w:b/>
                  <w:sz w:val="20"/>
                  <w:szCs w:val="20"/>
                </w:rPr>
                <w:t>utrzymaniu</w:t>
              </w:r>
              <w:r w:rsidRPr="00B845E0">
                <w:rPr>
                  <w:b/>
                  <w:sz w:val="20"/>
                  <w:szCs w:val="20"/>
                </w:rPr>
                <w:t xml:space="preserve"> lub utworzeniu miejsca pracy lub utworzeniu nowego przedsiębiorstwa w łańcuchu dostaw</w:t>
              </w:r>
              <w:r w:rsidRPr="009565C2">
                <w:rPr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 </w:t>
              </w:r>
              <w:r>
                <w:t xml:space="preserve"> </w:t>
              </w:r>
              <w:r w:rsidRPr="00DC0913">
                <w:rPr>
                  <w:sz w:val="20"/>
                  <w:szCs w:val="20"/>
                </w:rPr>
                <w:t xml:space="preserve"> </w:t>
              </w:r>
            </w:ins>
            <w:ins w:id="143" w:author="esnazyk" w:date="2020-03-06T11:52:00Z">
              <w:r w:rsidR="008102AD" w:rsidRPr="008102AD">
                <w:rPr>
                  <w:sz w:val="20"/>
                  <w:szCs w:val="20"/>
                </w:rPr>
                <w:t xml:space="preserve">  </w:t>
              </w:r>
              <w:commentRangeStart w:id="144"/>
              <w:r w:rsidR="008102AD" w:rsidRPr="008102AD">
                <w:rPr>
                  <w:sz w:val="20"/>
                  <w:szCs w:val="20"/>
                </w:rPr>
                <w:t xml:space="preserve">381 782,05 zł / € 95 445,51 </w:t>
              </w:r>
            </w:ins>
            <w:commentRangeEnd w:id="144"/>
            <w:ins w:id="145" w:author="esnazyk" w:date="2020-03-06T11:58:00Z">
              <w:r w:rsidR="00F265F7">
                <w:rPr>
                  <w:rStyle w:val="Odwoaniedokomentarza"/>
                </w:rPr>
                <w:commentReference w:id="144"/>
              </w:r>
            </w:ins>
          </w:p>
          <w:p w14:paraId="73D549F8" w14:textId="77777777" w:rsidR="00184BE4" w:rsidRDefault="00184BE4" w:rsidP="00EA29A0">
            <w:pPr>
              <w:rPr>
                <w:ins w:id="146" w:author="esnazyk" w:date="2020-03-06T11:56:00Z"/>
                <w:b/>
                <w:sz w:val="20"/>
                <w:szCs w:val="20"/>
              </w:rPr>
            </w:pPr>
          </w:p>
          <w:p w14:paraId="5C77490E" w14:textId="2789D1DB" w:rsidR="00EA29A0" w:rsidRPr="009565C2" w:rsidRDefault="00EA29A0" w:rsidP="00EA29A0">
            <w:pPr>
              <w:rPr>
                <w:ins w:id="147" w:author="esnazyk" w:date="2020-03-06T11:51:00Z"/>
                <w:b/>
                <w:sz w:val="20"/>
                <w:szCs w:val="20"/>
              </w:rPr>
            </w:pPr>
            <w:ins w:id="148" w:author="esnazyk" w:date="2020-03-06T11:51:00Z">
              <w:r w:rsidRPr="009565C2">
                <w:rPr>
                  <w:b/>
                  <w:sz w:val="20"/>
                  <w:szCs w:val="20"/>
                </w:rPr>
                <w:t>P_1.2.1</w:t>
              </w:r>
            </w:ins>
          </w:p>
          <w:p w14:paraId="673A881B" w14:textId="77777777" w:rsidR="00EA29A0" w:rsidRPr="009565C2" w:rsidRDefault="00EA29A0" w:rsidP="00EA29A0">
            <w:pPr>
              <w:rPr>
                <w:ins w:id="149" w:author="esnazyk" w:date="2020-03-06T11:51:00Z"/>
                <w:sz w:val="20"/>
                <w:szCs w:val="20"/>
              </w:rPr>
            </w:pPr>
            <w:ins w:id="150" w:author="esnazyk" w:date="2020-03-06T11:51:00Z">
              <w:r w:rsidRPr="009565C2">
                <w:rPr>
                  <w:sz w:val="20"/>
                  <w:szCs w:val="20"/>
                </w:rPr>
                <w:t>Wsparcie rybackiego charakteru obszaru:</w:t>
              </w:r>
            </w:ins>
          </w:p>
          <w:p w14:paraId="4B8474D6" w14:textId="77777777" w:rsidR="00EA29A0" w:rsidRPr="009565C2" w:rsidRDefault="00EA29A0" w:rsidP="00EA29A0">
            <w:pPr>
              <w:rPr>
                <w:ins w:id="151" w:author="esnazyk" w:date="2020-03-06T11:51:00Z"/>
                <w:sz w:val="20"/>
                <w:szCs w:val="20"/>
              </w:rPr>
            </w:pPr>
            <w:ins w:id="152" w:author="esnazyk" w:date="2020-03-06T11:51:00Z">
              <w:r>
                <w:rPr>
                  <w:b/>
                  <w:sz w:val="20"/>
                  <w:szCs w:val="20"/>
                </w:rPr>
                <w:t>operacje polegające</w:t>
              </w:r>
              <w:r w:rsidRPr="00CA3682">
                <w:rPr>
                  <w:b/>
                  <w:sz w:val="20"/>
                  <w:szCs w:val="20"/>
                </w:rPr>
                <w:t xml:space="preserve"> na </w:t>
              </w:r>
              <w:r>
                <w:t xml:space="preserve"> </w:t>
              </w:r>
              <w:r w:rsidRPr="00CD3D1A">
                <w:rPr>
                  <w:b/>
                  <w:sz w:val="20"/>
                  <w:szCs w:val="20"/>
                </w:rPr>
                <w:t>utrzymaniu lub utworzeniu miejsc pracy lub utworzeniu nowego przedsiębiorstwa w branży produktów lub usług lokalnych lub w branży niezwiązanej z podstawową działalnością rybacką  podmiotu rybackiego</w:t>
              </w:r>
            </w:ins>
          </w:p>
          <w:p w14:paraId="33830757" w14:textId="290EBCE9" w:rsidR="00EA29A0" w:rsidRPr="009565C2" w:rsidRDefault="00EA29A0" w:rsidP="00EA29A0">
            <w:pPr>
              <w:rPr>
                <w:ins w:id="153" w:author="esnazyk" w:date="2020-03-06T11:51:00Z"/>
                <w:sz w:val="20"/>
                <w:szCs w:val="20"/>
              </w:rPr>
            </w:pPr>
            <w:ins w:id="154" w:author="esnazyk" w:date="2020-03-06T11:51:00Z">
              <w:r w:rsidRPr="009565C2">
                <w:rPr>
                  <w:sz w:val="20"/>
                  <w:szCs w:val="20"/>
                </w:rPr>
                <w:t xml:space="preserve">Łącznie </w:t>
              </w:r>
            </w:ins>
            <w:commentRangeStart w:id="155"/>
            <w:ins w:id="156" w:author="esnazyk" w:date="2020-03-06T11:53:00Z">
              <w:r w:rsidR="008102AD" w:rsidRPr="008102AD">
                <w:rPr>
                  <w:sz w:val="20"/>
                  <w:szCs w:val="20"/>
                </w:rPr>
                <w:t xml:space="preserve">541 566,23 zł </w:t>
              </w:r>
            </w:ins>
            <w:commentRangeEnd w:id="155"/>
            <w:ins w:id="157" w:author="esnazyk" w:date="2020-03-06T12:06:00Z">
              <w:r w:rsidR="003C732D">
                <w:rPr>
                  <w:rStyle w:val="Odwoaniedokomentarza"/>
                </w:rPr>
                <w:commentReference w:id="155"/>
              </w:r>
            </w:ins>
            <w:ins w:id="158" w:author="esnazyk" w:date="2020-03-06T11:53:00Z">
              <w:r w:rsidR="008102AD" w:rsidRPr="008102AD">
                <w:rPr>
                  <w:sz w:val="20"/>
                  <w:szCs w:val="20"/>
                </w:rPr>
                <w:t>/ € 135 391,56</w:t>
              </w:r>
            </w:ins>
          </w:p>
          <w:p w14:paraId="312649E4" w14:textId="77777777" w:rsidR="00EA29A0" w:rsidRPr="009565C2" w:rsidRDefault="00EA29A0" w:rsidP="00EA29A0">
            <w:pPr>
              <w:shd w:val="clear" w:color="auto" w:fill="FFFFFF" w:themeFill="background1"/>
              <w:rPr>
                <w:ins w:id="159" w:author="esnazyk" w:date="2020-03-06T11:51:00Z"/>
                <w:sz w:val="20"/>
                <w:szCs w:val="20"/>
              </w:rPr>
            </w:pPr>
          </w:p>
          <w:p w14:paraId="24ED7B35" w14:textId="77777777" w:rsidR="00EA29A0" w:rsidRPr="009565C2" w:rsidRDefault="00EA29A0" w:rsidP="00EA29A0">
            <w:pPr>
              <w:shd w:val="clear" w:color="auto" w:fill="FFFFFF" w:themeFill="background1"/>
              <w:rPr>
                <w:ins w:id="160" w:author="esnazyk" w:date="2020-03-06T11:51:00Z"/>
                <w:b/>
                <w:sz w:val="20"/>
                <w:szCs w:val="20"/>
              </w:rPr>
            </w:pPr>
            <w:ins w:id="161" w:author="esnazyk" w:date="2020-03-06T11:51:00Z">
              <w:r w:rsidRPr="009565C2">
                <w:rPr>
                  <w:b/>
                  <w:sz w:val="20"/>
                  <w:szCs w:val="20"/>
                </w:rPr>
                <w:t>P_2.2.3</w:t>
              </w:r>
            </w:ins>
          </w:p>
          <w:p w14:paraId="459C6FC1" w14:textId="77777777" w:rsidR="00EA29A0" w:rsidRPr="009565C2" w:rsidRDefault="00EA29A0" w:rsidP="00EA29A0">
            <w:pPr>
              <w:shd w:val="clear" w:color="auto" w:fill="FFFFFF" w:themeFill="background1"/>
              <w:rPr>
                <w:ins w:id="162" w:author="esnazyk" w:date="2020-03-06T11:51:00Z"/>
                <w:sz w:val="20"/>
                <w:szCs w:val="20"/>
              </w:rPr>
            </w:pPr>
            <w:ins w:id="163" w:author="esnazyk" w:date="2020-03-06T11:51:00Z">
              <w:r w:rsidRPr="009565C2">
                <w:rPr>
                  <w:sz w:val="20"/>
                  <w:szCs w:val="20"/>
                </w:rPr>
                <w:t>Wzmocnienie rybackiego potencjału obszaru poprzez rozwój infrastruktury turystycznej i rekreacyjnej:</w:t>
              </w:r>
            </w:ins>
          </w:p>
          <w:p w14:paraId="1D780E3D" w14:textId="5BA385E2" w:rsidR="00EA29A0" w:rsidRPr="009565C2" w:rsidRDefault="00EA29A0" w:rsidP="00EA29A0">
            <w:pPr>
              <w:shd w:val="clear" w:color="auto" w:fill="FFFFFF" w:themeFill="background1"/>
              <w:rPr>
                <w:ins w:id="164" w:author="esnazyk" w:date="2020-03-06T11:51:00Z"/>
                <w:sz w:val="20"/>
                <w:szCs w:val="20"/>
              </w:rPr>
            </w:pPr>
            <w:ins w:id="165" w:author="esnazyk" w:date="2020-03-06T11:51:00Z">
              <w:r w:rsidRPr="0028270D">
                <w:rPr>
                  <w:b/>
                  <w:sz w:val="20"/>
                  <w:szCs w:val="20"/>
                </w:rPr>
                <w:t>udostępnienie dziedzictwa kulturowego, turystycznego i rekreacyjnego w powiązaniu z powstaniem miejsc pracy</w:t>
              </w:r>
              <w:r w:rsidRPr="00295F54" w:rsidDel="00295F54">
                <w:rPr>
                  <w:sz w:val="20"/>
                  <w:szCs w:val="20"/>
                </w:rPr>
                <w:t xml:space="preserve"> </w:t>
              </w:r>
              <w:commentRangeStart w:id="166"/>
              <w:r w:rsidRPr="009565C2">
                <w:rPr>
                  <w:sz w:val="20"/>
                  <w:szCs w:val="20"/>
                </w:rPr>
                <w:t>(</w:t>
              </w:r>
            </w:ins>
            <w:ins w:id="167" w:author="esnazyk" w:date="2020-03-06T11:55:00Z">
              <w:r w:rsidR="00C77984" w:rsidRPr="00C77984">
                <w:rPr>
                  <w:sz w:val="20"/>
                  <w:szCs w:val="20"/>
                </w:rPr>
                <w:t>300 000,00 zł / € 75 000,00</w:t>
              </w:r>
            </w:ins>
            <w:ins w:id="168" w:author="esnazyk" w:date="2020-03-06T11:56:00Z">
              <w:r w:rsidR="00184BE4">
                <w:rPr>
                  <w:sz w:val="20"/>
                  <w:szCs w:val="20"/>
                </w:rPr>
                <w:t>)</w:t>
              </w:r>
            </w:ins>
            <w:commentRangeEnd w:id="166"/>
            <w:ins w:id="169" w:author="esnazyk" w:date="2020-03-06T12:07:00Z">
              <w:r w:rsidR="003D6752">
                <w:rPr>
                  <w:rStyle w:val="Odwoaniedokomentarza"/>
                </w:rPr>
                <w:commentReference w:id="166"/>
              </w:r>
            </w:ins>
          </w:p>
          <w:p w14:paraId="29CC3815" w14:textId="205A6A45" w:rsidR="00EA29A0" w:rsidRDefault="00C77984" w:rsidP="00EA29A0">
            <w:pPr>
              <w:rPr>
                <w:ins w:id="170" w:author="esnazyk" w:date="2020-03-06T11:51:00Z"/>
                <w:b/>
                <w:sz w:val="20"/>
                <w:szCs w:val="20"/>
              </w:rPr>
            </w:pPr>
            <w:ins w:id="171" w:author="esnazyk" w:date="2020-03-06T11:56:00Z">
              <w:r>
                <w:rPr>
                  <w:sz w:val="20"/>
                  <w:szCs w:val="20"/>
                </w:rPr>
                <w:t xml:space="preserve">Łącznie konkursy: </w:t>
              </w:r>
              <w:r w:rsidRPr="00C77984">
                <w:rPr>
                  <w:sz w:val="20"/>
                  <w:szCs w:val="20"/>
                </w:rPr>
                <w:t xml:space="preserve">1 223 348,28 zł </w:t>
              </w:r>
              <w:r w:rsidRPr="00C77984">
                <w:rPr>
                  <w:sz w:val="20"/>
                  <w:szCs w:val="20"/>
                </w:rPr>
                <w:tab/>
                <w:t xml:space="preserve"> € 305 837,07</w:t>
              </w:r>
            </w:ins>
          </w:p>
          <w:p w14:paraId="1A904BEE" w14:textId="77777777" w:rsidR="00EA29A0" w:rsidRDefault="00EA29A0" w:rsidP="005B349F">
            <w:pPr>
              <w:rPr>
                <w:ins w:id="172" w:author="esnazyk" w:date="2020-03-06T11:51:00Z"/>
                <w:b/>
                <w:sz w:val="20"/>
                <w:szCs w:val="20"/>
              </w:rPr>
            </w:pPr>
          </w:p>
          <w:p w14:paraId="049B047A" w14:textId="77777777" w:rsidR="005B349F" w:rsidRPr="009565C2" w:rsidRDefault="005B349F" w:rsidP="005B349F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14:paraId="4A075FC3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17F19276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14:paraId="298C6B72" w14:textId="68AAEF3A" w:rsidR="005B349F" w:rsidRPr="009565C2" w:rsidRDefault="00630810" w:rsidP="005B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EB2643">
              <w:rPr>
                <w:sz w:val="20"/>
                <w:szCs w:val="20"/>
              </w:rPr>
              <w:t xml:space="preserve"> 000</w:t>
            </w:r>
            <w:r w:rsidR="005B349F" w:rsidRPr="009565C2">
              <w:rPr>
                <w:sz w:val="20"/>
                <w:szCs w:val="20"/>
              </w:rPr>
              <w:t xml:space="preserve"> zł/ </w:t>
            </w:r>
            <w:r>
              <w:rPr>
                <w:sz w:val="20"/>
                <w:szCs w:val="20"/>
              </w:rPr>
              <w:t>75</w:t>
            </w:r>
            <w:r w:rsidR="00EB2643">
              <w:rPr>
                <w:sz w:val="20"/>
                <w:szCs w:val="20"/>
              </w:rPr>
              <w:t xml:space="preserve"> 000 </w:t>
            </w:r>
            <w:r w:rsidR="005B349F" w:rsidRPr="009565C2">
              <w:rPr>
                <w:sz w:val="20"/>
                <w:szCs w:val="20"/>
              </w:rPr>
              <w:t>€</w:t>
            </w:r>
          </w:p>
          <w:p w14:paraId="0B02BF32" w14:textId="7F8B1F79" w:rsidR="005B349F" w:rsidDel="00CF6E87" w:rsidRDefault="005B349F" w:rsidP="005B349F">
            <w:pPr>
              <w:rPr>
                <w:del w:id="173" w:author="esnazyk" w:date="2020-03-09T10:33:00Z"/>
                <w:b/>
                <w:sz w:val="20"/>
                <w:szCs w:val="20"/>
              </w:rPr>
            </w:pPr>
          </w:p>
          <w:p w14:paraId="036D9F49" w14:textId="0228292F" w:rsidR="005B349F" w:rsidRPr="009565C2" w:rsidDel="00CF6E87" w:rsidRDefault="005B349F" w:rsidP="005B349F">
            <w:pPr>
              <w:rPr>
                <w:del w:id="174" w:author="esnazyk" w:date="2020-03-09T10:33:00Z"/>
                <w:b/>
                <w:sz w:val="20"/>
                <w:szCs w:val="20"/>
              </w:rPr>
            </w:pPr>
            <w:commentRangeStart w:id="175"/>
            <w:del w:id="176" w:author="esnazyk" w:date="2020-03-09T10:33:00Z">
              <w:r w:rsidRPr="009565C2" w:rsidDel="00CF6E87">
                <w:rPr>
                  <w:b/>
                  <w:sz w:val="20"/>
                  <w:szCs w:val="20"/>
                </w:rPr>
                <w:delText>Projekt współpracy</w:delText>
              </w:r>
            </w:del>
          </w:p>
          <w:p w14:paraId="1F8456E3" w14:textId="4EA28625" w:rsidR="005B349F" w:rsidRPr="009565C2" w:rsidDel="00CF6E87" w:rsidRDefault="005B349F" w:rsidP="005B349F">
            <w:pPr>
              <w:rPr>
                <w:del w:id="177" w:author="esnazyk" w:date="2020-03-09T10:33:00Z"/>
                <w:b/>
                <w:sz w:val="20"/>
                <w:szCs w:val="20"/>
              </w:rPr>
            </w:pPr>
            <w:del w:id="178" w:author="esnazyk" w:date="2020-03-09T10:33:00Z">
              <w:r w:rsidRPr="009565C2" w:rsidDel="00CF6E87">
                <w:rPr>
                  <w:b/>
                  <w:sz w:val="20"/>
                  <w:szCs w:val="20"/>
                </w:rPr>
                <w:delText xml:space="preserve">P_2.1.3 </w:delText>
              </w:r>
            </w:del>
          </w:p>
          <w:p w14:paraId="3306121D" w14:textId="63052388" w:rsidR="005B349F" w:rsidRPr="009565C2" w:rsidDel="00CF6E87" w:rsidRDefault="005B349F" w:rsidP="005B349F">
            <w:pPr>
              <w:rPr>
                <w:del w:id="179" w:author="esnazyk" w:date="2020-03-09T10:33:00Z"/>
                <w:sz w:val="20"/>
                <w:szCs w:val="20"/>
              </w:rPr>
            </w:pPr>
            <w:del w:id="180" w:author="esnazyk" w:date="2020-03-09T10:33:00Z">
              <w:r w:rsidRPr="009565C2" w:rsidDel="00CF6E87">
                <w:rPr>
                  <w:sz w:val="20"/>
                  <w:szCs w:val="20"/>
                </w:rPr>
                <w:delText xml:space="preserve">Wsparcie rybackiego charakteru obszaru </w:delText>
              </w:r>
            </w:del>
          </w:p>
          <w:p w14:paraId="0AF1BF9A" w14:textId="25F6C9E2" w:rsidR="005B349F" w:rsidRPr="009565C2" w:rsidDel="00CF6E87" w:rsidRDefault="005B349F" w:rsidP="005B349F">
            <w:pPr>
              <w:rPr>
                <w:del w:id="181" w:author="esnazyk" w:date="2020-03-09T10:33:00Z"/>
                <w:sz w:val="20"/>
                <w:szCs w:val="20"/>
              </w:rPr>
            </w:pPr>
            <w:del w:id="182" w:author="esnazyk" w:date="2020-03-09T10:33:00Z">
              <w:r w:rsidDel="00CF6E87">
                <w:rPr>
                  <w:sz w:val="20"/>
                  <w:szCs w:val="20"/>
                </w:rPr>
                <w:delText>170 691,00</w:delText>
              </w:r>
              <w:r w:rsidRPr="002C3BC3" w:rsidDel="00CF6E87">
                <w:rPr>
                  <w:sz w:val="20"/>
                  <w:szCs w:val="20"/>
                </w:rPr>
                <w:delText xml:space="preserve">    </w:delText>
              </w:r>
              <w:r w:rsidRPr="009565C2" w:rsidDel="00CF6E87">
                <w:rPr>
                  <w:sz w:val="20"/>
                  <w:szCs w:val="20"/>
                </w:rPr>
                <w:delText xml:space="preserve"> zł/ </w:delText>
              </w:r>
              <w:r w:rsidRPr="002C3BC3" w:rsidDel="00CF6E87">
                <w:rPr>
                  <w:sz w:val="20"/>
                  <w:szCs w:val="20"/>
                </w:rPr>
                <w:delText xml:space="preserve"> 42</w:delText>
              </w:r>
              <w:r w:rsidDel="00CF6E87">
                <w:rPr>
                  <w:sz w:val="20"/>
                  <w:szCs w:val="20"/>
                </w:rPr>
                <w:delText> 672,75</w:delText>
              </w:r>
              <w:r w:rsidRPr="002C3BC3" w:rsidDel="00CF6E87">
                <w:rPr>
                  <w:sz w:val="20"/>
                  <w:szCs w:val="20"/>
                </w:rPr>
                <w:delText xml:space="preserve">    </w:delText>
              </w:r>
              <w:r w:rsidRPr="009565C2" w:rsidDel="00CF6E87">
                <w:rPr>
                  <w:sz w:val="20"/>
                  <w:szCs w:val="20"/>
                </w:rPr>
                <w:delText xml:space="preserve"> €</w:delText>
              </w:r>
            </w:del>
            <w:commentRangeEnd w:id="175"/>
            <w:r w:rsidR="00CF6E87">
              <w:rPr>
                <w:rStyle w:val="Odwoaniedokomentarza"/>
              </w:rPr>
              <w:commentReference w:id="175"/>
            </w:r>
          </w:p>
          <w:p w14:paraId="2454B226" w14:textId="77777777" w:rsidR="005B349F" w:rsidRDefault="005B349F" w:rsidP="007713A2">
            <w:pPr>
              <w:rPr>
                <w:b/>
                <w:sz w:val="20"/>
                <w:szCs w:val="20"/>
              </w:rPr>
            </w:pPr>
          </w:p>
          <w:p w14:paraId="07F0051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E005D56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A958B6" w:rsidRPr="009565C2">
              <w:rPr>
                <w:b/>
                <w:sz w:val="20"/>
                <w:szCs w:val="20"/>
              </w:rPr>
              <w:t>2.1.3</w:t>
            </w:r>
          </w:p>
          <w:p w14:paraId="0F096A23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7397589" w14:textId="71BD452D" w:rsidR="005D6190" w:rsidRPr="009565C2" w:rsidRDefault="00EA29A0" w:rsidP="007713A2">
            <w:pPr>
              <w:rPr>
                <w:sz w:val="20"/>
                <w:szCs w:val="20"/>
              </w:rPr>
            </w:pPr>
            <w:commentRangeStart w:id="183"/>
            <w:ins w:id="184" w:author="esnazyk" w:date="2020-03-06T11:50:00Z">
              <w:r w:rsidRPr="00EA29A0">
                <w:rPr>
                  <w:sz w:val="20"/>
                  <w:szCs w:val="20"/>
                </w:rPr>
                <w:t>50 000,00 zł / € 12 500,00</w:t>
              </w:r>
            </w:ins>
            <w:del w:id="185" w:author="esnazyk" w:date="2020-03-06T11:50:00Z">
              <w:r w:rsidR="005D6190" w:rsidRPr="009565C2" w:rsidDel="00EA29A0">
                <w:rPr>
                  <w:sz w:val="20"/>
                  <w:szCs w:val="20"/>
                </w:rPr>
                <w:delText xml:space="preserve">45 </w:delText>
              </w:r>
              <w:r w:rsidR="00EB2643" w:rsidDel="00EA29A0">
                <w:rPr>
                  <w:sz w:val="20"/>
                  <w:szCs w:val="20"/>
                </w:rPr>
                <w:delText>000</w:delText>
              </w:r>
              <w:r w:rsidR="005D6190" w:rsidRPr="009565C2" w:rsidDel="00EA29A0">
                <w:rPr>
                  <w:sz w:val="20"/>
                  <w:szCs w:val="20"/>
                </w:rPr>
                <w:delText xml:space="preserve"> zł/ 11</w:delText>
              </w:r>
              <w:r w:rsidR="00EB2643" w:rsidDel="00EA29A0">
                <w:rPr>
                  <w:sz w:val="20"/>
                  <w:szCs w:val="20"/>
                </w:rPr>
                <w:delText xml:space="preserve"> </w:delText>
              </w:r>
              <w:r w:rsidR="005D6190" w:rsidRPr="009565C2" w:rsidDel="00EA29A0">
                <w:rPr>
                  <w:sz w:val="20"/>
                  <w:szCs w:val="20"/>
                </w:rPr>
                <w:delText>25</w:delText>
              </w:r>
              <w:r w:rsidR="00EB2643" w:rsidDel="00EA29A0">
                <w:rPr>
                  <w:sz w:val="20"/>
                  <w:szCs w:val="20"/>
                </w:rPr>
                <w:delText>0</w:delText>
              </w:r>
              <w:r w:rsidR="005D6190" w:rsidRPr="009565C2" w:rsidDel="00EA29A0">
                <w:rPr>
                  <w:sz w:val="20"/>
                  <w:szCs w:val="20"/>
                </w:rPr>
                <w:delText xml:space="preserve"> tyś €</w:delText>
              </w:r>
            </w:del>
          </w:p>
          <w:commentRangeEnd w:id="183"/>
          <w:p w14:paraId="725F0B24" w14:textId="77777777" w:rsidR="005D6190" w:rsidRPr="009565C2" w:rsidRDefault="009A02AC" w:rsidP="007713A2">
            <w:pPr>
              <w:rPr>
                <w:sz w:val="20"/>
                <w:szCs w:val="20"/>
              </w:rPr>
            </w:pPr>
            <w:r>
              <w:rPr>
                <w:rStyle w:val="Odwoaniedokomentarza"/>
              </w:rPr>
              <w:commentReference w:id="183"/>
            </w:r>
          </w:p>
          <w:p w14:paraId="433B6661" w14:textId="77777777" w:rsidR="00A958B6" w:rsidRPr="009565C2" w:rsidRDefault="00A958B6" w:rsidP="007713A2">
            <w:pPr>
              <w:rPr>
                <w:sz w:val="20"/>
                <w:szCs w:val="20"/>
              </w:rPr>
            </w:pPr>
          </w:p>
          <w:p w14:paraId="58D36C48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14:paraId="41EDE637" w14:textId="1AA1E0C3" w:rsidR="00A958B6" w:rsidRPr="009565C2" w:rsidRDefault="00184BE4" w:rsidP="00C84C71">
            <w:pPr>
              <w:rPr>
                <w:sz w:val="20"/>
                <w:szCs w:val="20"/>
              </w:rPr>
            </w:pPr>
            <w:ins w:id="186" w:author="esnazyk" w:date="2020-03-06T11:57:00Z">
              <w:r w:rsidRPr="00184BE4">
                <w:rPr>
                  <w:b/>
                  <w:sz w:val="20"/>
                  <w:szCs w:val="20"/>
                </w:rPr>
                <w:t>1</w:t>
              </w:r>
            </w:ins>
            <w:ins w:id="187" w:author="esnazyk" w:date="2020-03-09T10:34:00Z">
              <w:r w:rsidR="00C84C71">
                <w:rPr>
                  <w:b/>
                  <w:sz w:val="20"/>
                  <w:szCs w:val="20"/>
                </w:rPr>
                <w:t> 573 348,28</w:t>
              </w:r>
            </w:ins>
            <w:ins w:id="188" w:author="esnazyk" w:date="2020-03-06T11:57:00Z">
              <w:r w:rsidRPr="00184BE4">
                <w:rPr>
                  <w:b/>
                  <w:sz w:val="20"/>
                  <w:szCs w:val="20"/>
                </w:rPr>
                <w:t xml:space="preserve"> zł </w:t>
              </w:r>
              <w:r w:rsidRPr="00184BE4">
                <w:rPr>
                  <w:b/>
                  <w:sz w:val="20"/>
                  <w:szCs w:val="20"/>
                </w:rPr>
                <w:tab/>
                <w:t xml:space="preserve"> € </w:t>
              </w:r>
            </w:ins>
            <w:ins w:id="189" w:author="esnazyk" w:date="2020-03-09T10:35:00Z">
              <w:r w:rsidR="00C84C71">
                <w:rPr>
                  <w:b/>
                  <w:sz w:val="20"/>
                  <w:szCs w:val="20"/>
                </w:rPr>
                <w:t>393 337,07</w:t>
              </w:r>
            </w:ins>
            <w:del w:id="190" w:author="esnazyk" w:date="2020-03-06T11:57:00Z">
              <w:r w:rsidR="00A123AA" w:rsidRPr="00A123AA" w:rsidDel="00184BE4">
                <w:rPr>
                  <w:b/>
                  <w:sz w:val="20"/>
                  <w:szCs w:val="20"/>
                </w:rPr>
                <w:delText>515</w:delText>
              </w:r>
              <w:r w:rsidR="00A123AA" w:rsidDel="00184BE4">
                <w:rPr>
                  <w:b/>
                  <w:sz w:val="20"/>
                  <w:szCs w:val="20"/>
                </w:rPr>
                <w:delText xml:space="preserve"> </w:delText>
              </w:r>
              <w:r w:rsidR="00A123AA" w:rsidRPr="00A123AA" w:rsidDel="00184BE4">
                <w:rPr>
                  <w:b/>
                  <w:sz w:val="20"/>
                  <w:szCs w:val="20"/>
                </w:rPr>
                <w:delText>691</w:delText>
              </w:r>
              <w:r w:rsidR="00587685" w:rsidRPr="009565C2" w:rsidDel="00184BE4">
                <w:rPr>
                  <w:b/>
                  <w:sz w:val="20"/>
                  <w:szCs w:val="20"/>
                </w:rPr>
                <w:delText xml:space="preserve">zł/ </w:delText>
              </w:r>
              <w:r w:rsidR="00A123AA" w:rsidRPr="00A123AA" w:rsidDel="00184BE4">
                <w:rPr>
                  <w:b/>
                  <w:sz w:val="20"/>
                  <w:szCs w:val="20"/>
                </w:rPr>
                <w:delText>128</w:delText>
              </w:r>
              <w:r w:rsidR="00A123AA" w:rsidDel="00184BE4">
                <w:rPr>
                  <w:b/>
                  <w:sz w:val="20"/>
                  <w:szCs w:val="20"/>
                </w:rPr>
                <w:delText xml:space="preserve"> </w:delText>
              </w:r>
              <w:r w:rsidR="00A123AA" w:rsidRPr="00A123AA" w:rsidDel="00184BE4">
                <w:rPr>
                  <w:b/>
                  <w:sz w:val="20"/>
                  <w:szCs w:val="20"/>
                </w:rPr>
                <w:delText>922,75</w:delText>
              </w:r>
              <w:r w:rsidR="00A123AA" w:rsidDel="00184BE4">
                <w:rPr>
                  <w:b/>
                  <w:sz w:val="20"/>
                  <w:szCs w:val="20"/>
                </w:rPr>
                <w:delText xml:space="preserve"> </w:delText>
              </w:r>
              <w:r w:rsidR="00A958B6" w:rsidRPr="009565C2" w:rsidDel="00184BE4">
                <w:rPr>
                  <w:b/>
                  <w:sz w:val="20"/>
                  <w:szCs w:val="20"/>
                </w:rPr>
                <w:delText>€</w:delText>
              </w:r>
            </w:del>
          </w:p>
        </w:tc>
      </w:tr>
      <w:tr w:rsidR="00DE3D68" w:rsidRPr="009565C2" w14:paraId="585F0F10" w14:textId="77777777" w:rsidTr="005D6190">
        <w:trPr>
          <w:trHeight w:val="406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30E04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BCD46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70620FD1" w14:textId="77777777" w:rsidR="00685145" w:rsidRPr="009565C2" w:rsidRDefault="00685145" w:rsidP="00685145">
            <w:pPr>
              <w:rPr>
                <w:ins w:id="191" w:author="esnazyk" w:date="2020-03-06T12:35:00Z"/>
                <w:b/>
                <w:sz w:val="20"/>
                <w:szCs w:val="20"/>
              </w:rPr>
            </w:pPr>
            <w:commentRangeStart w:id="192"/>
            <w:ins w:id="193" w:author="esnazyk" w:date="2020-03-06T12:35:00Z">
              <w:r w:rsidRPr="009565C2">
                <w:rPr>
                  <w:b/>
                  <w:sz w:val="20"/>
                  <w:szCs w:val="20"/>
                </w:rPr>
                <w:t xml:space="preserve">Projekt grantowy : </w:t>
              </w:r>
            </w:ins>
          </w:p>
          <w:p w14:paraId="7D05AE0C" w14:textId="77777777" w:rsidR="00685145" w:rsidRPr="009565C2" w:rsidRDefault="00685145" w:rsidP="00685145">
            <w:pPr>
              <w:rPr>
                <w:ins w:id="194" w:author="esnazyk" w:date="2020-03-06T12:35:00Z"/>
                <w:b/>
                <w:sz w:val="20"/>
                <w:szCs w:val="20"/>
              </w:rPr>
            </w:pPr>
            <w:ins w:id="195" w:author="esnazyk" w:date="2020-03-06T12:35:00Z">
              <w:r w:rsidRPr="009565C2">
                <w:rPr>
                  <w:b/>
                  <w:sz w:val="20"/>
                  <w:szCs w:val="20"/>
                </w:rPr>
                <w:t>P_2.1.2</w:t>
              </w:r>
            </w:ins>
          </w:p>
          <w:p w14:paraId="5DF2FC91" w14:textId="77777777" w:rsidR="00685145" w:rsidRPr="009565C2" w:rsidRDefault="00685145" w:rsidP="00685145">
            <w:pPr>
              <w:rPr>
                <w:ins w:id="196" w:author="esnazyk" w:date="2020-03-06T12:35:00Z"/>
                <w:sz w:val="20"/>
                <w:szCs w:val="20"/>
              </w:rPr>
            </w:pPr>
            <w:ins w:id="197" w:author="esnazyk" w:date="2020-03-06T12:35:00Z">
              <w:r w:rsidRPr="009565C2">
                <w:rPr>
                  <w:sz w:val="20"/>
                  <w:szCs w:val="20"/>
                </w:rPr>
                <w:t>Działaj dla Doliny Baryczy</w:t>
              </w:r>
              <w:r>
                <w:rPr>
                  <w:sz w:val="20"/>
                  <w:szCs w:val="20"/>
                </w:rPr>
                <w:t>(2 nabory)</w:t>
              </w:r>
            </w:ins>
          </w:p>
          <w:p w14:paraId="40694D04" w14:textId="74D70A32" w:rsidR="005D6190" w:rsidRDefault="00132AA1" w:rsidP="007713A2">
            <w:pPr>
              <w:rPr>
                <w:ins w:id="198" w:author="esnazyk" w:date="2020-03-06T12:40:00Z"/>
                <w:sz w:val="20"/>
                <w:szCs w:val="20"/>
              </w:rPr>
            </w:pPr>
            <w:ins w:id="199" w:author="esnazyk" w:date="2020-03-06T12:42:00Z">
              <w:r w:rsidRPr="00132AA1">
                <w:rPr>
                  <w:sz w:val="20"/>
                  <w:szCs w:val="20"/>
                </w:rPr>
                <w:t xml:space="preserve">250 000,00 zł / € 62 500,00 </w:t>
              </w:r>
            </w:ins>
            <w:ins w:id="200" w:author="esnazyk" w:date="2020-03-06T12:40:00Z">
              <w:r w:rsidR="00352E3E">
                <w:rPr>
                  <w:sz w:val="20"/>
                  <w:szCs w:val="20"/>
                </w:rPr>
                <w:t xml:space="preserve">oraz </w:t>
              </w:r>
            </w:ins>
          </w:p>
          <w:p w14:paraId="55291200" w14:textId="617E36A1" w:rsidR="00352E3E" w:rsidRDefault="00CF14C0" w:rsidP="007713A2">
            <w:pPr>
              <w:rPr>
                <w:ins w:id="201" w:author="esnazyk" w:date="2020-03-06T12:41:00Z"/>
                <w:sz w:val="20"/>
                <w:szCs w:val="20"/>
              </w:rPr>
            </w:pPr>
            <w:ins w:id="202" w:author="esnazyk" w:date="2020-03-06T12:41:00Z">
              <w:r>
                <w:rPr>
                  <w:sz w:val="20"/>
                  <w:szCs w:val="20"/>
                </w:rPr>
                <w:t xml:space="preserve"> </w:t>
              </w:r>
              <w:r w:rsidRPr="00CF14C0">
                <w:rPr>
                  <w:sz w:val="20"/>
                  <w:szCs w:val="20"/>
                </w:rPr>
                <w:t>43 162,10 zł / € 10 790,53</w:t>
              </w:r>
            </w:ins>
          </w:p>
          <w:p w14:paraId="6BE9533E" w14:textId="77777777" w:rsidR="00CF14C0" w:rsidRDefault="00CF14C0" w:rsidP="007713A2">
            <w:pPr>
              <w:rPr>
                <w:ins w:id="203" w:author="esnazyk" w:date="2020-03-06T12:41:00Z"/>
                <w:sz w:val="20"/>
                <w:szCs w:val="20"/>
              </w:rPr>
            </w:pPr>
          </w:p>
          <w:p w14:paraId="01AA503D" w14:textId="77777777" w:rsidR="00CF14C0" w:rsidRPr="009565C2" w:rsidRDefault="00CF14C0" w:rsidP="00CF14C0">
            <w:pPr>
              <w:rPr>
                <w:ins w:id="204" w:author="esnazyk" w:date="2020-03-06T12:41:00Z"/>
                <w:b/>
                <w:sz w:val="20"/>
                <w:szCs w:val="20"/>
              </w:rPr>
            </w:pPr>
            <w:ins w:id="205" w:author="esnazyk" w:date="2020-03-06T12:41:00Z">
              <w:r w:rsidRPr="009565C2">
                <w:rPr>
                  <w:b/>
                  <w:sz w:val="20"/>
                  <w:szCs w:val="20"/>
                </w:rPr>
                <w:t>Projekt grantowy:</w:t>
              </w:r>
            </w:ins>
          </w:p>
          <w:p w14:paraId="7DD4E370" w14:textId="77777777" w:rsidR="00CF14C0" w:rsidRPr="009565C2" w:rsidRDefault="00CF14C0" w:rsidP="00CF14C0">
            <w:pPr>
              <w:rPr>
                <w:ins w:id="206" w:author="esnazyk" w:date="2020-03-06T12:41:00Z"/>
                <w:b/>
                <w:sz w:val="20"/>
                <w:szCs w:val="20"/>
              </w:rPr>
            </w:pPr>
            <w:ins w:id="207" w:author="esnazyk" w:date="2020-03-06T12:41:00Z">
              <w:r w:rsidRPr="009565C2">
                <w:rPr>
                  <w:b/>
                  <w:sz w:val="20"/>
                  <w:szCs w:val="20"/>
                </w:rPr>
                <w:t xml:space="preserve">P_2.1.1 </w:t>
              </w:r>
            </w:ins>
          </w:p>
          <w:p w14:paraId="6B263121" w14:textId="77777777" w:rsidR="00CF14C0" w:rsidRPr="009565C2" w:rsidRDefault="00CF14C0" w:rsidP="00CF14C0">
            <w:pPr>
              <w:rPr>
                <w:ins w:id="208" w:author="esnazyk" w:date="2020-03-06T12:41:00Z"/>
                <w:sz w:val="20"/>
                <w:szCs w:val="20"/>
              </w:rPr>
            </w:pPr>
            <w:ins w:id="209" w:author="esnazyk" w:date="2020-03-06T12:41:00Z">
              <w:r w:rsidRPr="009565C2">
                <w:rPr>
                  <w:sz w:val="20"/>
                  <w:szCs w:val="20"/>
                </w:rPr>
                <w:t xml:space="preserve">Edukacja dla Doliny Baryczy </w:t>
              </w:r>
            </w:ins>
          </w:p>
          <w:p w14:paraId="35F8150F" w14:textId="7E2AD086" w:rsidR="00CF14C0" w:rsidRPr="009565C2" w:rsidRDefault="00CF14C0" w:rsidP="007713A2">
            <w:pPr>
              <w:rPr>
                <w:sz w:val="20"/>
                <w:szCs w:val="20"/>
              </w:rPr>
            </w:pPr>
            <w:ins w:id="210" w:author="esnazyk" w:date="2020-03-06T12:42:00Z">
              <w:r w:rsidRPr="00CF14C0">
                <w:rPr>
                  <w:sz w:val="20"/>
                  <w:szCs w:val="20"/>
                </w:rPr>
                <w:t>150 000,00 zł / € 37 500,00</w:t>
              </w:r>
            </w:ins>
            <w:commentRangeEnd w:id="192"/>
            <w:ins w:id="211" w:author="esnazyk" w:date="2020-03-06T12:47:00Z">
              <w:r w:rsidR="001F7935">
                <w:rPr>
                  <w:rStyle w:val="Odwoaniedokomentarza"/>
                </w:rPr>
                <w:commentReference w:id="192"/>
              </w:r>
            </w:ins>
          </w:p>
          <w:p w14:paraId="22BC67A6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0E112F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5A04D8A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31CB847F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67A6BC0C" w14:textId="78427346" w:rsidR="005D6190" w:rsidRPr="009565C2" w:rsidDel="004C0642" w:rsidRDefault="004C0642" w:rsidP="007713A2">
            <w:pPr>
              <w:rPr>
                <w:del w:id="212" w:author="esnazyk" w:date="2020-03-06T12:32:00Z"/>
                <w:sz w:val="20"/>
                <w:szCs w:val="20"/>
              </w:rPr>
            </w:pPr>
            <w:ins w:id="213" w:author="esnazyk" w:date="2020-03-06T12:32:00Z">
              <w:r w:rsidRPr="004C0642">
                <w:rPr>
                  <w:sz w:val="20"/>
                  <w:szCs w:val="20"/>
                </w:rPr>
                <w:t xml:space="preserve">  </w:t>
              </w:r>
              <w:commentRangeStart w:id="214"/>
              <w:r w:rsidRPr="004C0642">
                <w:rPr>
                  <w:sz w:val="20"/>
                  <w:szCs w:val="20"/>
                </w:rPr>
                <w:t xml:space="preserve">50 000,00 zł / € 12 500,00 </w:t>
              </w:r>
            </w:ins>
            <w:del w:id="215" w:author="esnazyk" w:date="2020-03-06T12:32:00Z">
              <w:r w:rsidR="005D6190" w:rsidRPr="009565C2" w:rsidDel="004C0642">
                <w:rPr>
                  <w:sz w:val="20"/>
                  <w:szCs w:val="20"/>
                </w:rPr>
                <w:delText>43 ty</w:delText>
              </w:r>
              <w:r w:rsidR="005616D3" w:rsidRPr="009565C2" w:rsidDel="004C0642">
                <w:rPr>
                  <w:sz w:val="20"/>
                  <w:szCs w:val="20"/>
                </w:rPr>
                <w:delText>s.</w:delText>
              </w:r>
              <w:r w:rsidR="005D6190" w:rsidRPr="009565C2" w:rsidDel="004C0642">
                <w:rPr>
                  <w:sz w:val="20"/>
                  <w:szCs w:val="20"/>
                </w:rPr>
                <w:delText xml:space="preserve"> zł/ 10,75 ty</w:delText>
              </w:r>
              <w:r w:rsidR="005616D3" w:rsidRPr="009565C2" w:rsidDel="004C0642">
                <w:rPr>
                  <w:sz w:val="20"/>
                  <w:szCs w:val="20"/>
                </w:rPr>
                <w:delText>s.</w:delText>
              </w:r>
              <w:r w:rsidR="005D6190" w:rsidRPr="009565C2" w:rsidDel="004C0642">
                <w:rPr>
                  <w:sz w:val="20"/>
                  <w:szCs w:val="20"/>
                </w:rPr>
                <w:delText xml:space="preserve"> €</w:delText>
              </w:r>
            </w:del>
          </w:p>
          <w:commentRangeEnd w:id="214"/>
          <w:p w14:paraId="0289163E" w14:textId="77777777" w:rsidR="00A958B6" w:rsidRPr="009565C2" w:rsidRDefault="001F7935" w:rsidP="007713A2">
            <w:pPr>
              <w:rPr>
                <w:b/>
                <w:sz w:val="20"/>
                <w:szCs w:val="20"/>
              </w:rPr>
            </w:pPr>
            <w:r>
              <w:rPr>
                <w:rStyle w:val="Odwoaniedokomentarza"/>
              </w:rPr>
              <w:commentReference w:id="214"/>
            </w:r>
          </w:p>
          <w:p w14:paraId="602701FE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4E356E" w:rsidRPr="009565C2">
              <w:rPr>
                <w:b/>
                <w:sz w:val="20"/>
                <w:szCs w:val="20"/>
              </w:rPr>
              <w:t>II_</w:t>
            </w:r>
            <w:r w:rsidRPr="009565C2">
              <w:rPr>
                <w:b/>
                <w:sz w:val="20"/>
                <w:szCs w:val="20"/>
              </w:rPr>
              <w:t>2020</w:t>
            </w:r>
          </w:p>
          <w:p w14:paraId="167D9722" w14:textId="23733E26" w:rsidR="00A958B6" w:rsidRPr="009565C2" w:rsidRDefault="00D53369" w:rsidP="007713A2">
            <w:pPr>
              <w:rPr>
                <w:sz w:val="20"/>
                <w:szCs w:val="20"/>
              </w:rPr>
            </w:pPr>
            <w:r w:rsidRPr="00D53369">
              <w:rPr>
                <w:b/>
                <w:sz w:val="20"/>
                <w:szCs w:val="20"/>
              </w:rPr>
              <w:t>43 tys. zł/ 10,75 tys. €</w:t>
            </w:r>
          </w:p>
        </w:tc>
        <w:tc>
          <w:tcPr>
            <w:tcW w:w="567" w:type="dxa"/>
            <w:vAlign w:val="center"/>
          </w:tcPr>
          <w:p w14:paraId="6B1BB01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4054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FC57EB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1C5B6A1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14:paraId="24B22014" w14:textId="326503F8"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  <w:r w:rsidR="002C3BC3">
              <w:rPr>
                <w:sz w:val="20"/>
                <w:szCs w:val="20"/>
              </w:rPr>
              <w:t>– aktywnie po Dolinie Baryczy</w:t>
            </w:r>
          </w:p>
          <w:p w14:paraId="608554D6" w14:textId="38E8BEA8" w:rsidR="00D1340C" w:rsidRPr="009565C2" w:rsidDel="00666CA6" w:rsidRDefault="00666CA6" w:rsidP="00D1340C">
            <w:pPr>
              <w:rPr>
                <w:del w:id="216" w:author="esnazyk" w:date="2020-03-06T12:31:00Z"/>
                <w:sz w:val="20"/>
                <w:szCs w:val="20"/>
              </w:rPr>
            </w:pPr>
            <w:commentRangeStart w:id="217"/>
            <w:ins w:id="218" w:author="esnazyk" w:date="2020-03-06T12:31:00Z">
              <w:r w:rsidRPr="00666CA6">
                <w:rPr>
                  <w:sz w:val="20"/>
                  <w:szCs w:val="20"/>
                </w:rPr>
                <w:t xml:space="preserve">  50 000,00 zł / € 12 500,00 </w:t>
              </w:r>
            </w:ins>
            <w:del w:id="219" w:author="esnazyk" w:date="2020-03-06T12:31:00Z">
              <w:r w:rsidR="002C3BC3" w:rsidRPr="002C3BC3" w:rsidDel="00666CA6">
                <w:rPr>
                  <w:sz w:val="20"/>
                  <w:szCs w:val="20"/>
                </w:rPr>
                <w:delText xml:space="preserve">30 724,51    </w:delText>
              </w:r>
              <w:r w:rsidR="002C3BC3" w:rsidDel="00666CA6">
                <w:rPr>
                  <w:sz w:val="20"/>
                  <w:szCs w:val="20"/>
                </w:rPr>
                <w:delText xml:space="preserve"> </w:delText>
              </w:r>
              <w:r w:rsidR="00D1340C" w:rsidRPr="009565C2" w:rsidDel="00666CA6">
                <w:rPr>
                  <w:sz w:val="20"/>
                  <w:szCs w:val="20"/>
                </w:rPr>
                <w:delText xml:space="preserve">zł/ </w:delText>
              </w:r>
              <w:r w:rsidR="00BD5FC2" w:rsidRPr="00BD5FC2" w:rsidDel="00666CA6">
                <w:rPr>
                  <w:sz w:val="20"/>
                  <w:szCs w:val="20"/>
                </w:rPr>
                <w:delText xml:space="preserve"> 7 681,13    </w:delText>
              </w:r>
              <w:r w:rsidR="00D1340C" w:rsidRPr="009565C2" w:rsidDel="00666CA6">
                <w:rPr>
                  <w:sz w:val="20"/>
                  <w:szCs w:val="20"/>
                </w:rPr>
                <w:delText>€</w:delText>
              </w:r>
            </w:del>
            <w:commentRangeEnd w:id="217"/>
            <w:r>
              <w:rPr>
                <w:rStyle w:val="Odwoaniedokomentarza"/>
              </w:rPr>
              <w:commentReference w:id="217"/>
            </w:r>
          </w:p>
          <w:p w14:paraId="76149112" w14:textId="77777777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14:paraId="0E0E5EFF" w14:textId="2013E998" w:rsidR="005D6190" w:rsidRPr="009565C2" w:rsidRDefault="00666CA6" w:rsidP="000E23B5">
            <w:pPr>
              <w:rPr>
                <w:b/>
                <w:sz w:val="20"/>
                <w:szCs w:val="20"/>
              </w:rPr>
            </w:pPr>
            <w:ins w:id="220" w:author="esnazyk" w:date="2020-03-06T12:31:00Z">
              <w:r w:rsidRPr="00666CA6">
                <w:rPr>
                  <w:b/>
                  <w:sz w:val="20"/>
                  <w:szCs w:val="20"/>
                </w:rPr>
                <w:t xml:space="preserve">  50 000,00 zł / € 12 500,00</w:t>
              </w:r>
            </w:ins>
            <w:del w:id="221" w:author="esnazyk" w:date="2020-03-06T12:31:00Z">
              <w:r w:rsidR="002C3BC3" w:rsidRPr="002C3BC3" w:rsidDel="00666CA6">
                <w:rPr>
                  <w:b/>
                  <w:sz w:val="20"/>
                  <w:szCs w:val="20"/>
                </w:rPr>
                <w:delText xml:space="preserve">30 724,51    </w:delText>
              </w:r>
              <w:r w:rsidR="002C3BC3" w:rsidDel="00666CA6">
                <w:rPr>
                  <w:b/>
                  <w:sz w:val="20"/>
                  <w:szCs w:val="20"/>
                </w:rPr>
                <w:delText xml:space="preserve"> </w:delText>
              </w:r>
              <w:r w:rsidR="00587685" w:rsidRPr="009565C2" w:rsidDel="00666CA6">
                <w:rPr>
                  <w:b/>
                  <w:sz w:val="20"/>
                  <w:szCs w:val="20"/>
                </w:rPr>
                <w:delText xml:space="preserve">zł/ </w:delText>
              </w:r>
              <w:r w:rsidR="00BD5FC2" w:rsidRPr="00BD5FC2" w:rsidDel="00666CA6">
                <w:rPr>
                  <w:b/>
                  <w:sz w:val="20"/>
                  <w:szCs w:val="20"/>
                </w:rPr>
                <w:delText xml:space="preserve"> 7 681,13    </w:delText>
              </w:r>
              <w:r w:rsidR="00587685" w:rsidRPr="009565C2" w:rsidDel="00666CA6">
                <w:rPr>
                  <w:b/>
                  <w:sz w:val="20"/>
                  <w:szCs w:val="20"/>
                </w:rPr>
                <w:delText>€</w:delText>
              </w:r>
            </w:del>
          </w:p>
        </w:tc>
      </w:tr>
      <w:tr w:rsidR="00DE3D68" w:rsidRPr="009565C2" w14:paraId="7C92DB4D" w14:textId="77777777" w:rsidTr="005D6190">
        <w:trPr>
          <w:trHeight w:val="41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D1BC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7626D22C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4A59D154" w14:textId="77777777" w:rsidR="00400C5F" w:rsidRPr="009565C2" w:rsidRDefault="00400C5F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C05A5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5742E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2C0BEB2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606B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912DB0E" w14:textId="77777777" w:rsidR="004E356E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336A6FF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155551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05304333" w14:textId="7E182440" w:rsidR="005D6190" w:rsidRPr="009565C2" w:rsidDel="00487393" w:rsidRDefault="00487393" w:rsidP="007713A2">
            <w:pPr>
              <w:rPr>
                <w:del w:id="222" w:author="esnazyk" w:date="2020-03-06T12:51:00Z"/>
                <w:sz w:val="20"/>
                <w:szCs w:val="20"/>
              </w:rPr>
            </w:pPr>
            <w:commentRangeStart w:id="223"/>
            <w:ins w:id="224" w:author="esnazyk" w:date="2020-03-06T12:51:00Z">
              <w:r w:rsidRPr="00487393">
                <w:rPr>
                  <w:sz w:val="20"/>
                  <w:szCs w:val="20"/>
                </w:rPr>
                <w:t xml:space="preserve">  46 648,33 zł / € 11 662,08 </w:t>
              </w:r>
            </w:ins>
            <w:del w:id="225" w:author="esnazyk" w:date="2020-03-06T12:51:00Z">
              <w:r w:rsidR="005D6190" w:rsidRPr="009565C2" w:rsidDel="00487393">
                <w:rPr>
                  <w:sz w:val="20"/>
                  <w:szCs w:val="20"/>
                </w:rPr>
                <w:delText>45 ty</w:delText>
              </w:r>
              <w:r w:rsidR="007A01CA" w:rsidRPr="009565C2" w:rsidDel="00487393">
                <w:rPr>
                  <w:sz w:val="20"/>
                  <w:szCs w:val="20"/>
                </w:rPr>
                <w:delText>s.</w:delText>
              </w:r>
              <w:r w:rsidR="005D6190" w:rsidRPr="009565C2" w:rsidDel="00487393">
                <w:rPr>
                  <w:sz w:val="20"/>
                  <w:szCs w:val="20"/>
                </w:rPr>
                <w:delText xml:space="preserve"> zł/ 11,25 ty</w:delText>
              </w:r>
              <w:r w:rsidR="007A01CA" w:rsidRPr="009565C2" w:rsidDel="00487393">
                <w:rPr>
                  <w:sz w:val="20"/>
                  <w:szCs w:val="20"/>
                </w:rPr>
                <w:delText>s.</w:delText>
              </w:r>
              <w:r w:rsidR="005D6190" w:rsidRPr="009565C2" w:rsidDel="00487393">
                <w:rPr>
                  <w:sz w:val="20"/>
                  <w:szCs w:val="20"/>
                </w:rPr>
                <w:delText xml:space="preserve"> €</w:delText>
              </w:r>
            </w:del>
            <w:commentRangeEnd w:id="223"/>
            <w:r>
              <w:rPr>
                <w:rStyle w:val="Odwoaniedokomentarza"/>
              </w:rPr>
              <w:commentReference w:id="223"/>
            </w:r>
          </w:p>
          <w:p w14:paraId="278EBC91" w14:textId="77777777" w:rsidR="004E356E" w:rsidRPr="009565C2" w:rsidRDefault="004E356E" w:rsidP="007713A2">
            <w:pPr>
              <w:rPr>
                <w:sz w:val="20"/>
                <w:szCs w:val="20"/>
              </w:rPr>
            </w:pPr>
          </w:p>
          <w:p w14:paraId="29E4D3A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14:paraId="33772352" w14:textId="324E3674" w:rsidR="004E356E" w:rsidRPr="009565C2" w:rsidRDefault="00487393" w:rsidP="007713A2">
            <w:pPr>
              <w:rPr>
                <w:sz w:val="20"/>
                <w:szCs w:val="20"/>
              </w:rPr>
            </w:pPr>
            <w:ins w:id="226" w:author="esnazyk" w:date="2020-03-06T12:51:00Z">
              <w:r w:rsidRPr="00487393">
                <w:rPr>
                  <w:b/>
                  <w:sz w:val="20"/>
                  <w:szCs w:val="20"/>
                </w:rPr>
                <w:t xml:space="preserve">  46 648,33 zł / € 11 662,08</w:t>
              </w:r>
            </w:ins>
            <w:del w:id="227" w:author="esnazyk" w:date="2020-03-06T12:51:00Z">
              <w:r w:rsidR="00630810" w:rsidRPr="00630810" w:rsidDel="00487393">
                <w:rPr>
                  <w:b/>
                  <w:sz w:val="20"/>
                  <w:szCs w:val="20"/>
                </w:rPr>
                <w:delText>45 tys. zł/ 11,25 tys. €</w:delText>
              </w:r>
            </w:del>
          </w:p>
        </w:tc>
      </w:tr>
      <w:tr w:rsidR="00DE3D68" w:rsidRPr="009565C2" w14:paraId="7E95BB3A" w14:textId="77777777" w:rsidTr="005D6190">
        <w:trPr>
          <w:trHeight w:val="408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28F402F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3CB6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5C3DFA7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50BD8F5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1331426B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63CDCABA" w14:textId="5C4B6BFF" w:rsidR="005D6190" w:rsidRPr="009565C2" w:rsidDel="005D287C" w:rsidRDefault="005D287C" w:rsidP="007713A2">
            <w:pPr>
              <w:rPr>
                <w:del w:id="228" w:author="esnazyk" w:date="2020-03-06T12:53:00Z"/>
                <w:sz w:val="20"/>
                <w:szCs w:val="20"/>
              </w:rPr>
            </w:pPr>
            <w:commentRangeStart w:id="229"/>
            <w:ins w:id="230" w:author="esnazyk" w:date="2020-03-06T12:53:00Z">
              <w:r w:rsidRPr="005D287C">
                <w:rPr>
                  <w:sz w:val="20"/>
                  <w:szCs w:val="20"/>
                </w:rPr>
                <w:t xml:space="preserve">50 000,00 zł / € 12 500,00 </w:t>
              </w:r>
            </w:ins>
            <w:del w:id="231" w:author="esnazyk" w:date="2020-03-06T12:53:00Z">
              <w:r w:rsidR="005D6190" w:rsidRPr="009565C2" w:rsidDel="005D287C">
                <w:rPr>
                  <w:sz w:val="20"/>
                  <w:szCs w:val="20"/>
                </w:rPr>
                <w:delText>43 ty</w:delText>
              </w:r>
              <w:r w:rsidR="007A01CA" w:rsidRPr="009565C2" w:rsidDel="005D287C">
                <w:rPr>
                  <w:sz w:val="20"/>
                  <w:szCs w:val="20"/>
                </w:rPr>
                <w:delText>s.</w:delText>
              </w:r>
              <w:r w:rsidR="005D6190" w:rsidRPr="009565C2" w:rsidDel="005D287C">
                <w:rPr>
                  <w:sz w:val="20"/>
                  <w:szCs w:val="20"/>
                </w:rPr>
                <w:delText xml:space="preserve"> zł/ 10,75 ty</w:delText>
              </w:r>
              <w:r w:rsidR="007A01CA" w:rsidRPr="009565C2" w:rsidDel="005D287C">
                <w:rPr>
                  <w:sz w:val="20"/>
                  <w:szCs w:val="20"/>
                </w:rPr>
                <w:delText>s.</w:delText>
              </w:r>
              <w:r w:rsidR="005D6190" w:rsidRPr="009565C2" w:rsidDel="005D287C">
                <w:rPr>
                  <w:sz w:val="20"/>
                  <w:szCs w:val="20"/>
                </w:rPr>
                <w:delText xml:space="preserve"> €</w:delText>
              </w:r>
            </w:del>
          </w:p>
          <w:commentRangeEnd w:id="229"/>
          <w:p w14:paraId="68E722D3" w14:textId="77777777" w:rsidR="004E356E" w:rsidRPr="009565C2" w:rsidRDefault="005D287C" w:rsidP="007713A2">
            <w:pPr>
              <w:rPr>
                <w:sz w:val="20"/>
                <w:szCs w:val="20"/>
              </w:rPr>
            </w:pPr>
            <w:r>
              <w:rPr>
                <w:rStyle w:val="Odwoaniedokomentarza"/>
              </w:rPr>
              <w:commentReference w:id="229"/>
            </w:r>
          </w:p>
          <w:p w14:paraId="062FF004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II_2021</w:t>
            </w:r>
          </w:p>
          <w:p w14:paraId="78178A7D" w14:textId="5B01C290" w:rsidR="004E356E" w:rsidRPr="009565C2" w:rsidRDefault="005D287C" w:rsidP="00D62E82">
            <w:pPr>
              <w:rPr>
                <w:sz w:val="20"/>
                <w:szCs w:val="20"/>
              </w:rPr>
            </w:pPr>
            <w:ins w:id="232" w:author="esnazyk" w:date="2020-03-06T12:53:00Z">
              <w:r w:rsidRPr="005D287C">
                <w:rPr>
                  <w:b/>
                  <w:sz w:val="20"/>
                  <w:szCs w:val="20"/>
                </w:rPr>
                <w:t>50 000,00 zł / € 12 500,00</w:t>
              </w:r>
            </w:ins>
            <w:del w:id="233" w:author="esnazyk" w:date="2020-03-06T12:53:00Z">
              <w:r w:rsidR="004E356E" w:rsidRPr="009565C2" w:rsidDel="005D287C">
                <w:rPr>
                  <w:b/>
                  <w:sz w:val="20"/>
                  <w:szCs w:val="20"/>
                </w:rPr>
                <w:delText>43 ty</w:delText>
              </w:r>
              <w:r w:rsidR="007A01CA" w:rsidRPr="009565C2" w:rsidDel="005D287C">
                <w:rPr>
                  <w:b/>
                  <w:sz w:val="20"/>
                  <w:szCs w:val="20"/>
                </w:rPr>
                <w:delText>s.</w:delText>
              </w:r>
              <w:r w:rsidR="004E356E" w:rsidRPr="009565C2" w:rsidDel="005D287C">
                <w:rPr>
                  <w:b/>
                  <w:sz w:val="20"/>
                  <w:szCs w:val="20"/>
                </w:rPr>
                <w:delText xml:space="preserve"> zł/ 10,75 ty</w:delText>
              </w:r>
              <w:r w:rsidR="007A01CA" w:rsidRPr="009565C2" w:rsidDel="005D287C">
                <w:rPr>
                  <w:b/>
                  <w:sz w:val="20"/>
                  <w:szCs w:val="20"/>
                </w:rPr>
                <w:delText>s.</w:delText>
              </w:r>
              <w:r w:rsidR="004E356E" w:rsidRPr="009565C2" w:rsidDel="005D287C">
                <w:rPr>
                  <w:b/>
                  <w:sz w:val="20"/>
                  <w:szCs w:val="20"/>
                </w:rPr>
                <w:delText xml:space="preserve"> €</w:delText>
              </w:r>
            </w:del>
          </w:p>
        </w:tc>
        <w:tc>
          <w:tcPr>
            <w:tcW w:w="567" w:type="dxa"/>
            <w:vAlign w:val="center"/>
          </w:tcPr>
          <w:p w14:paraId="3A28D0B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C380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D5E30D1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commentRangeStart w:id="234"/>
            <w:r w:rsidRPr="009565C2">
              <w:rPr>
                <w:b/>
                <w:sz w:val="20"/>
                <w:szCs w:val="20"/>
              </w:rPr>
              <w:t xml:space="preserve">Projekt współpracy </w:t>
            </w:r>
          </w:p>
          <w:p w14:paraId="2183BEAF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563703AF" w14:textId="371DC195" w:rsidR="005D6190" w:rsidRPr="009565C2" w:rsidRDefault="00A560AD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</w:t>
            </w:r>
            <w:r w:rsidR="007B39A0" w:rsidRPr="009565C2">
              <w:rPr>
                <w:sz w:val="20"/>
                <w:szCs w:val="20"/>
              </w:rPr>
              <w:t xml:space="preserve"> rybackiego charakteru obszaru </w:t>
            </w:r>
            <w:r w:rsidR="00B36C0C" w:rsidRPr="009565C2">
              <w:rPr>
                <w:sz w:val="20"/>
                <w:szCs w:val="20"/>
              </w:rPr>
              <w:t xml:space="preserve"> </w:t>
            </w:r>
            <w:ins w:id="235" w:author="esnazyk" w:date="2020-03-09T10:36:00Z">
              <w:r w:rsidR="00FE223B" w:rsidRPr="00FE223B">
                <w:rPr>
                  <w:sz w:val="20"/>
                  <w:szCs w:val="20"/>
                </w:rPr>
                <w:t xml:space="preserve"> 200 691,00 zł </w:t>
              </w:r>
              <w:r w:rsidR="00FE223B">
                <w:rPr>
                  <w:sz w:val="20"/>
                  <w:szCs w:val="20"/>
                </w:rPr>
                <w:t>/</w:t>
              </w:r>
              <w:r w:rsidR="00FE223B" w:rsidRPr="00FE223B">
                <w:rPr>
                  <w:sz w:val="20"/>
                  <w:szCs w:val="20"/>
                </w:rPr>
                <w:tab/>
                <w:t xml:space="preserve"> € 50 172,75</w:t>
              </w:r>
            </w:ins>
            <w:del w:id="236" w:author="esnazyk" w:date="2020-03-09T10:36:00Z">
              <w:r w:rsidR="00B36C0C" w:rsidRPr="009565C2" w:rsidDel="00FE223B">
                <w:rPr>
                  <w:sz w:val="20"/>
                  <w:szCs w:val="20"/>
                </w:rPr>
                <w:delText>30 ty</w:delText>
              </w:r>
              <w:r w:rsidR="007A01CA" w:rsidRPr="009565C2" w:rsidDel="00FE223B">
                <w:rPr>
                  <w:sz w:val="20"/>
                  <w:szCs w:val="20"/>
                </w:rPr>
                <w:delText>s.</w:delText>
              </w:r>
              <w:r w:rsidR="00B36C0C" w:rsidRPr="009565C2" w:rsidDel="00FE223B">
                <w:rPr>
                  <w:sz w:val="20"/>
                  <w:szCs w:val="20"/>
                </w:rPr>
                <w:delText xml:space="preserve"> zł/7,5 ty</w:delText>
              </w:r>
              <w:r w:rsidR="007A01CA" w:rsidRPr="009565C2" w:rsidDel="00FE223B">
                <w:rPr>
                  <w:sz w:val="20"/>
                  <w:szCs w:val="20"/>
                </w:rPr>
                <w:delText>s.</w:delText>
              </w:r>
              <w:r w:rsidR="00B36C0C" w:rsidRPr="009565C2" w:rsidDel="00FE223B">
                <w:rPr>
                  <w:sz w:val="20"/>
                  <w:szCs w:val="20"/>
                </w:rPr>
                <w:delText xml:space="preserve"> €</w:delText>
              </w:r>
            </w:del>
          </w:p>
          <w:p w14:paraId="17952EB0" w14:textId="77777777" w:rsidR="00587685" w:rsidRPr="009565C2" w:rsidRDefault="00587685" w:rsidP="00B36C0C">
            <w:pPr>
              <w:rPr>
                <w:sz w:val="20"/>
                <w:szCs w:val="20"/>
              </w:rPr>
            </w:pPr>
          </w:p>
          <w:p w14:paraId="512CCECF" w14:textId="77777777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II_2021 </w:t>
            </w:r>
          </w:p>
          <w:p w14:paraId="3F06AFDE" w14:textId="0B983DDC" w:rsidR="00587685" w:rsidRPr="009565C2" w:rsidRDefault="00FE223B" w:rsidP="00587685">
            <w:pPr>
              <w:rPr>
                <w:b/>
                <w:sz w:val="20"/>
                <w:szCs w:val="20"/>
              </w:rPr>
            </w:pPr>
            <w:ins w:id="237" w:author="esnazyk" w:date="2020-03-09T10:36:00Z">
              <w:r w:rsidRPr="00FE223B">
                <w:rPr>
                  <w:b/>
                  <w:sz w:val="20"/>
                  <w:szCs w:val="20"/>
                </w:rPr>
                <w:t xml:space="preserve">200 691,00 zł </w:t>
              </w:r>
              <w:r>
                <w:rPr>
                  <w:b/>
                  <w:sz w:val="20"/>
                  <w:szCs w:val="20"/>
                </w:rPr>
                <w:t>/</w:t>
              </w:r>
              <w:r w:rsidRPr="00FE223B">
                <w:rPr>
                  <w:b/>
                  <w:sz w:val="20"/>
                  <w:szCs w:val="20"/>
                </w:rPr>
                <w:tab/>
                <w:t xml:space="preserve"> € 50 172,75</w:t>
              </w:r>
            </w:ins>
            <w:del w:id="238" w:author="esnazyk" w:date="2020-03-09T10:36:00Z">
              <w:r w:rsidR="00587685" w:rsidRPr="009565C2" w:rsidDel="00FE223B">
                <w:rPr>
                  <w:b/>
                  <w:sz w:val="20"/>
                  <w:szCs w:val="20"/>
                </w:rPr>
                <w:delText>30 ty</w:delText>
              </w:r>
              <w:r w:rsidR="007A01CA" w:rsidRPr="009565C2" w:rsidDel="00FE223B">
                <w:rPr>
                  <w:b/>
                  <w:sz w:val="20"/>
                  <w:szCs w:val="20"/>
                </w:rPr>
                <w:delText>s.</w:delText>
              </w:r>
              <w:r w:rsidR="00587685" w:rsidRPr="009565C2" w:rsidDel="00FE223B">
                <w:rPr>
                  <w:b/>
                  <w:sz w:val="20"/>
                  <w:szCs w:val="20"/>
                </w:rPr>
                <w:delText xml:space="preserve"> zł/ 7,5 ty</w:delText>
              </w:r>
              <w:r w:rsidR="007A01CA" w:rsidRPr="009565C2" w:rsidDel="00FE223B">
                <w:rPr>
                  <w:b/>
                  <w:sz w:val="20"/>
                  <w:szCs w:val="20"/>
                </w:rPr>
                <w:delText>s.</w:delText>
              </w:r>
              <w:r w:rsidR="00587685" w:rsidRPr="009565C2" w:rsidDel="00FE223B">
                <w:rPr>
                  <w:b/>
                  <w:sz w:val="20"/>
                  <w:szCs w:val="20"/>
                </w:rPr>
                <w:delText xml:space="preserve"> €</w:delText>
              </w:r>
            </w:del>
            <w:commentRangeEnd w:id="234"/>
            <w:r w:rsidR="00F570DF">
              <w:rPr>
                <w:rStyle w:val="Odwoaniedokomentarza"/>
              </w:rPr>
              <w:commentReference w:id="234"/>
            </w:r>
          </w:p>
        </w:tc>
      </w:tr>
      <w:tr w:rsidR="00DE3D68" w:rsidRPr="009565C2" w14:paraId="1698DB38" w14:textId="77777777" w:rsidTr="004E356E">
        <w:trPr>
          <w:trHeight w:val="218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3C894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14:paraId="1A6AF6C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148B156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0DEB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2D0B9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218187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F731FA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E928DE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275ACC42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A93919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A93919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615AC4AF" w14:textId="77777777" w:rsidR="004E356E" w:rsidRPr="009565C2" w:rsidRDefault="004E356E" w:rsidP="007713A2">
            <w:pPr>
              <w:rPr>
                <w:sz w:val="20"/>
                <w:szCs w:val="20"/>
              </w:rPr>
            </w:pPr>
          </w:p>
          <w:p w14:paraId="72385D11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14:paraId="775739CD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45 ty</w:t>
            </w:r>
            <w:r w:rsidR="00A93919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11,25 ty</w:t>
            </w:r>
            <w:r w:rsidR="00A93919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  <w:p w14:paraId="68516B9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2D16E800" w14:textId="77777777" w:rsidTr="005D6190">
        <w:trPr>
          <w:trHeight w:val="43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11EADA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82C32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1BC435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511B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9EC8D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98CE41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3A7A371E" w14:textId="77777777" w:rsidTr="005D6190">
        <w:trPr>
          <w:trHeight w:val="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2CF10E7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3CC86401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6EB15E6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F0EF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6E4EF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0D8DBF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554D2C" w14:paraId="7B4E3E55" w14:textId="77777777" w:rsidTr="005D6190">
        <w:trPr>
          <w:trHeight w:val="414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DA144D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DA4512" w14:textId="77777777" w:rsidR="005D6190" w:rsidRPr="00554D2C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698851B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370DD0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19B675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7994CC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</w:tr>
    </w:tbl>
    <w:p w14:paraId="03BA361F" w14:textId="77777777" w:rsidR="00E57670" w:rsidRPr="00554D2C" w:rsidRDefault="00E57670">
      <w:pPr>
        <w:rPr>
          <w:sz w:val="20"/>
          <w:szCs w:val="20"/>
        </w:rPr>
      </w:pPr>
    </w:p>
    <w:sectPr w:rsidR="00E57670" w:rsidRPr="00554D2C" w:rsidSect="006C1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snazyk" w:date="2020-03-06T12:47:00Z" w:initials="esnazyk">
    <w:p w14:paraId="50C403B5" w14:textId="6FD4A264" w:rsidR="00DA3B5B" w:rsidRDefault="00DA3B5B">
      <w:pPr>
        <w:pStyle w:val="Tekstkomentarza"/>
      </w:pPr>
      <w:r>
        <w:rPr>
          <w:rStyle w:val="Odwoaniedokomentarza"/>
        </w:rPr>
        <w:annotationRef/>
      </w:r>
      <w:r w:rsidRPr="00DA3B5B">
        <w:t xml:space="preserve">2,76    </w:t>
      </w:r>
      <w:r w:rsidRPr="00DA3B5B">
        <w:tab/>
        <w:t>weryfikacja po ostatecznie rozliczonych kwotach, dane SW wg stanu na 2019-12-31</w:t>
      </w:r>
    </w:p>
  </w:comment>
  <w:comment w:id="6" w:author="esnazyk" w:date="2020-03-06T12:47:00Z" w:initials="esnazyk">
    <w:p w14:paraId="61975AF8" w14:textId="77777777" w:rsidR="00DA3B5B" w:rsidRDefault="00DA3B5B" w:rsidP="00DA3B5B">
      <w:pPr>
        <w:pStyle w:val="Tekstkomentarza"/>
      </w:pPr>
      <w:r>
        <w:rPr>
          <w:rStyle w:val="Odwoaniedokomentarza"/>
        </w:rPr>
        <w:annotationRef/>
      </w:r>
      <w:r>
        <w:t xml:space="preserve">137 004,25    </w:t>
      </w:r>
      <w:r>
        <w:tab/>
        <w:t>"Oszczędności na etapie aneksów, rozliczenia-główne spady:</w:t>
      </w:r>
    </w:p>
    <w:p w14:paraId="0689D99A" w14:textId="77777777" w:rsidR="00DA3B5B" w:rsidRDefault="00DA3B5B" w:rsidP="00DA3B5B">
      <w:pPr>
        <w:pStyle w:val="Tekstkomentarza"/>
      </w:pPr>
      <w:r>
        <w:t>Odolanów 12 200,21</w:t>
      </w:r>
    </w:p>
    <w:p w14:paraId="716DA5EF" w14:textId="77777777" w:rsidR="00DA3B5B" w:rsidRDefault="00DA3B5B" w:rsidP="00DA3B5B">
      <w:pPr>
        <w:pStyle w:val="Tekstkomentarza"/>
      </w:pPr>
      <w:r>
        <w:t>Stow. Centrum Odolanów 84 766</w:t>
      </w:r>
    </w:p>
    <w:p w14:paraId="1683BC7C" w14:textId="77777777" w:rsidR="00DA3B5B" w:rsidRDefault="00DA3B5B" w:rsidP="00DA3B5B">
      <w:pPr>
        <w:pStyle w:val="Tekstkomentarza"/>
      </w:pPr>
      <w:r>
        <w:t>Twardogóra 40 035,50</w:t>
      </w:r>
    </w:p>
    <w:p w14:paraId="56E2A1DC" w14:textId="77777777" w:rsidR="00DA3B5B" w:rsidRDefault="00DA3B5B" w:rsidP="00DA3B5B">
      <w:pPr>
        <w:pStyle w:val="Tekstkomentarza"/>
      </w:pPr>
      <w:r>
        <w:t>Pozostałe:</w:t>
      </w:r>
    </w:p>
    <w:p w14:paraId="4F685355" w14:textId="77777777" w:rsidR="00DA3B5B" w:rsidRDefault="00DA3B5B" w:rsidP="00DA3B5B">
      <w:pPr>
        <w:pStyle w:val="Tekstkomentarza"/>
      </w:pPr>
      <w:r>
        <w:t>Cieszków, Przygodzice=2,54</w:t>
      </w:r>
    </w:p>
    <w:p w14:paraId="4B66D5A2" w14:textId="7051B89F" w:rsidR="00DA3B5B" w:rsidRDefault="00DA3B5B" w:rsidP="00DA3B5B">
      <w:pPr>
        <w:pStyle w:val="Tekstkomentarza"/>
      </w:pPr>
      <w:r>
        <w:t>"</w:t>
      </w:r>
    </w:p>
  </w:comment>
  <w:comment w:id="20" w:author="esnazyk" w:date="2020-03-06T12:47:00Z" w:initials="esnazyk">
    <w:p w14:paraId="7DF4AB2F" w14:textId="77777777" w:rsidR="003037BE" w:rsidRDefault="003037BE" w:rsidP="003037BE">
      <w:pPr>
        <w:pStyle w:val="Tekstkomentarza"/>
      </w:pPr>
      <w:r>
        <w:rPr>
          <w:rStyle w:val="Odwoaniedokomentarza"/>
        </w:rPr>
        <w:annotationRef/>
      </w:r>
      <w:r>
        <w:t xml:space="preserve">169 805,00    </w:t>
      </w:r>
      <w:r>
        <w:tab/>
        <w:t>"Rezygnacja:</w:t>
      </w:r>
    </w:p>
    <w:p w14:paraId="2C4ED0A0" w14:textId="2E5826FB" w:rsidR="003037BE" w:rsidRDefault="003037BE" w:rsidP="003037BE">
      <w:pPr>
        <w:pStyle w:val="Tekstkomentarza"/>
      </w:pPr>
      <w:r>
        <w:t>Jerzy Kabaciński 169 805"</w:t>
      </w:r>
    </w:p>
  </w:comment>
  <w:comment w:id="22" w:author="esnazyk" w:date="2020-03-06T12:47:00Z" w:initials="esnazyk">
    <w:p w14:paraId="57A6666C" w14:textId="77777777" w:rsidR="003037BE" w:rsidRDefault="003037BE" w:rsidP="003037BE">
      <w:pPr>
        <w:pStyle w:val="Tekstkomentarza"/>
      </w:pPr>
      <w:r>
        <w:rPr>
          <w:rStyle w:val="Odwoaniedokomentarza"/>
        </w:rPr>
        <w:annotationRef/>
      </w:r>
      <w:r>
        <w:t xml:space="preserve">315 610,82    </w:t>
      </w:r>
      <w:r>
        <w:tab/>
        <w:t>"Rezygnacja:</w:t>
      </w:r>
    </w:p>
    <w:p w14:paraId="25B41C3F" w14:textId="77777777" w:rsidR="003037BE" w:rsidRDefault="003037BE" w:rsidP="003037BE">
      <w:pPr>
        <w:pStyle w:val="Tekstkomentarza"/>
      </w:pPr>
      <w:r>
        <w:t>Odolanowski Dom Kultury 300 000</w:t>
      </w:r>
    </w:p>
    <w:p w14:paraId="09AC5CA8" w14:textId="77777777" w:rsidR="003037BE" w:rsidRDefault="003037BE" w:rsidP="003037BE">
      <w:pPr>
        <w:pStyle w:val="Tekstkomentarza"/>
      </w:pPr>
      <w:r>
        <w:t>Oszczędności:</w:t>
      </w:r>
    </w:p>
    <w:p w14:paraId="346B3C40" w14:textId="77777777" w:rsidR="003037BE" w:rsidRDefault="003037BE" w:rsidP="003037BE">
      <w:pPr>
        <w:pStyle w:val="Tekstkomentarza"/>
      </w:pPr>
      <w:r>
        <w:t>Krośnice 12 678</w:t>
      </w:r>
    </w:p>
    <w:p w14:paraId="06DC3D3C" w14:textId="10F324F7" w:rsidR="003037BE" w:rsidRDefault="003037BE" w:rsidP="003037BE">
      <w:pPr>
        <w:pStyle w:val="Tekstkomentarza"/>
      </w:pPr>
      <w:r>
        <w:t>Biblioteka Twardogóra 2 932,82"</w:t>
      </w:r>
    </w:p>
  </w:comment>
  <w:comment w:id="34" w:author="esnazyk" w:date="2020-03-06T12:47:00Z" w:initials="esnazyk">
    <w:p w14:paraId="2FE0D6CB" w14:textId="77777777" w:rsidR="005A3AB4" w:rsidRDefault="005A3AB4" w:rsidP="005A3AB4">
      <w:pPr>
        <w:pStyle w:val="Tekstkomentarza"/>
      </w:pPr>
      <w:r>
        <w:rPr>
          <w:rStyle w:val="Odwoaniedokomentarza"/>
        </w:rPr>
        <w:annotationRef/>
      </w:r>
      <w:r>
        <w:t>"</w:t>
      </w:r>
    </w:p>
    <w:p w14:paraId="5F9CEF5A" w14:textId="77777777" w:rsidR="005A3AB4" w:rsidRDefault="005A3AB4" w:rsidP="005A3AB4">
      <w:pPr>
        <w:pStyle w:val="Tekstkomentarza"/>
      </w:pPr>
      <w:r>
        <w:t>Oszczędności po aneksach/umowach:</w:t>
      </w:r>
    </w:p>
    <w:p w14:paraId="22974616" w14:textId="77777777" w:rsidR="005A3AB4" w:rsidRDefault="005A3AB4" w:rsidP="005A3AB4">
      <w:pPr>
        <w:pStyle w:val="Tekstkomentarza"/>
      </w:pPr>
      <w:r>
        <w:t>Stawy Milickie 54 272,86</w:t>
      </w:r>
    </w:p>
    <w:p w14:paraId="4120B18F" w14:textId="20686D2C" w:rsidR="005A3AB4" w:rsidRDefault="005A3AB4" w:rsidP="005A3AB4">
      <w:pPr>
        <w:pStyle w:val="Tekstkomentarza"/>
      </w:pPr>
      <w:proofErr w:type="spellStart"/>
      <w:r>
        <w:t>M.Kowwalska</w:t>
      </w:r>
      <w:proofErr w:type="spellEnd"/>
      <w:r>
        <w:t>-Góralska 0,62"</w:t>
      </w:r>
    </w:p>
  </w:comment>
  <w:comment w:id="37" w:author="esnazyk" w:date="2020-03-06T12:47:00Z" w:initials="esnazyk">
    <w:p w14:paraId="0FE7F408" w14:textId="77777777" w:rsidR="005A3AB4" w:rsidRDefault="005A3AB4" w:rsidP="005A3AB4">
      <w:pPr>
        <w:pStyle w:val="Tekstkomentarza"/>
      </w:pPr>
      <w:r>
        <w:rPr>
          <w:rStyle w:val="Odwoaniedokomentarza"/>
        </w:rPr>
        <w:annotationRef/>
      </w:r>
      <w:r>
        <w:t>"</w:t>
      </w:r>
    </w:p>
    <w:p w14:paraId="50898D01" w14:textId="77777777" w:rsidR="005A3AB4" w:rsidRDefault="005A3AB4" w:rsidP="005A3AB4">
      <w:pPr>
        <w:pStyle w:val="Tekstkomentarza"/>
      </w:pPr>
      <w:r>
        <w:t>Oszczędności po aneksach/umowach:</w:t>
      </w:r>
    </w:p>
    <w:p w14:paraId="47F33EBF" w14:textId="77777777" w:rsidR="005A3AB4" w:rsidRDefault="005A3AB4" w:rsidP="005A3AB4">
      <w:pPr>
        <w:pStyle w:val="Tekstkomentarza"/>
      </w:pPr>
      <w:r>
        <w:t>Stawy Milickie 391,55</w:t>
      </w:r>
    </w:p>
    <w:p w14:paraId="6130E6C8" w14:textId="59BB07FE" w:rsidR="005A3AB4" w:rsidRDefault="005A3AB4" w:rsidP="005A3AB4">
      <w:pPr>
        <w:pStyle w:val="Tekstkomentarza"/>
      </w:pPr>
      <w:r>
        <w:t>Art.-Zbyt 0,21"</w:t>
      </w:r>
    </w:p>
  </w:comment>
  <w:comment w:id="41" w:author="esnazyk" w:date="2020-03-06T12:47:00Z" w:initials="esnazyk">
    <w:p w14:paraId="7C8CE76A" w14:textId="77777777" w:rsidR="005A3AB4" w:rsidRDefault="005A3AB4" w:rsidP="005A3AB4">
      <w:pPr>
        <w:pStyle w:val="Tekstkomentarza"/>
      </w:pPr>
      <w:r>
        <w:rPr>
          <w:rStyle w:val="Odwoaniedokomentarza"/>
        </w:rPr>
        <w:annotationRef/>
      </w:r>
      <w:r>
        <w:t>"</w:t>
      </w:r>
    </w:p>
    <w:p w14:paraId="4496B762" w14:textId="30F10B3A" w:rsidR="005A3AB4" w:rsidRDefault="005A3AB4" w:rsidP="005A3AB4">
      <w:pPr>
        <w:pStyle w:val="Tekstkomentarza"/>
      </w:pPr>
      <w:r>
        <w:t>Oszczędności na etapie złożenia wniosku o płatność:</w:t>
      </w:r>
    </w:p>
    <w:p w14:paraId="772E769C" w14:textId="6505F767" w:rsidR="005A3AB4" w:rsidRDefault="005A3AB4" w:rsidP="005A3AB4">
      <w:pPr>
        <w:pStyle w:val="Tekstkomentarza"/>
      </w:pPr>
      <w:r>
        <w:t>CETS  Krośnice 10 313,00"</w:t>
      </w:r>
    </w:p>
  </w:comment>
  <w:comment w:id="54" w:author="esnazyk" w:date="2020-03-06T12:47:00Z" w:initials="esnazyk">
    <w:p w14:paraId="79E43A28" w14:textId="5F3F60D0" w:rsidR="002E1D3E" w:rsidRDefault="002E1D3E" w:rsidP="002E1D3E">
      <w:pPr>
        <w:pStyle w:val="Tekstkomentarza"/>
      </w:pPr>
      <w:r>
        <w:rPr>
          <w:rStyle w:val="Odwoaniedokomentarza"/>
        </w:rPr>
        <w:annotationRef/>
      </w:r>
      <w:r w:rsidR="003D27C1" w:rsidRPr="003D27C1">
        <w:t>We wniosku o zmianę Harmonogramu z IV 2019 (akceptacja SW w dn. 23.05.2019) wskazano konieczność przeniesienia projektu współpracy na późniejszy termin- właściwy to II/2018 ze względu na to, że w Planie Działania projekt współpracy występuje w I Kamieniu Milowym. W przywołanym wniosku wskazano jednak, że przeniesienie miało być na I/2019 (przeniesienie na I/2019. Zmiana porządkująca, wynika z odmowy przyznania pomocy w SW w Małopolsce. Wniosek został ponownie złożony i zweryfikowany w SW na Mazowszu), jednak w zaktualizowanym Harmonogramie omyłkowo nie wpisano tego projektu (i omyłkowo wskazano miejsce przeniesienia).</w:t>
      </w:r>
    </w:p>
  </w:comment>
  <w:comment w:id="64" w:author="esnazyk" w:date="2020-03-06T12:47:00Z" w:initials="esnazyk">
    <w:p w14:paraId="0018CC85" w14:textId="77777777" w:rsidR="00101BCB" w:rsidRDefault="00101BCB" w:rsidP="00101BCB">
      <w:pPr>
        <w:pStyle w:val="Tekstkomentarza"/>
      </w:pPr>
      <w:r>
        <w:rPr>
          <w:rStyle w:val="Odwoaniedokomentarza"/>
        </w:rPr>
        <w:annotationRef/>
      </w:r>
      <w:r>
        <w:t>"Oszczędności po umowach:</w:t>
      </w:r>
    </w:p>
    <w:p w14:paraId="00D194BE" w14:textId="526ABADF" w:rsidR="00101BCB" w:rsidRDefault="00101BCB" w:rsidP="00101BCB">
      <w:pPr>
        <w:pStyle w:val="Tekstkomentarza"/>
      </w:pPr>
      <w:proofErr w:type="spellStart"/>
      <w:r>
        <w:t>G.Girus</w:t>
      </w:r>
      <w:proofErr w:type="spellEnd"/>
      <w:r>
        <w:t xml:space="preserve"> 35"</w:t>
      </w:r>
    </w:p>
  </w:comment>
  <w:comment w:id="69" w:author="esnazyk" w:date="2020-03-06T12:47:00Z" w:initials="esnazyk">
    <w:p w14:paraId="2D3F52A2" w14:textId="77777777" w:rsidR="00101BCB" w:rsidRDefault="00101BCB" w:rsidP="00101BCB">
      <w:pPr>
        <w:pStyle w:val="Tekstkomentarza"/>
      </w:pPr>
      <w:r>
        <w:rPr>
          <w:rStyle w:val="Odwoaniedokomentarza"/>
        </w:rPr>
        <w:annotationRef/>
      </w:r>
      <w:r>
        <w:t>"Odmowa SW:</w:t>
      </w:r>
    </w:p>
    <w:p w14:paraId="7151D87B" w14:textId="77777777" w:rsidR="00101BCB" w:rsidRDefault="00101BCB" w:rsidP="00101BCB">
      <w:pPr>
        <w:pStyle w:val="Tekstkomentarza"/>
      </w:pPr>
      <w:proofErr w:type="spellStart"/>
      <w:r>
        <w:t>K.Grzemski</w:t>
      </w:r>
      <w:proofErr w:type="spellEnd"/>
      <w:r>
        <w:t xml:space="preserve"> 50 897</w:t>
      </w:r>
    </w:p>
    <w:p w14:paraId="6BEAD965" w14:textId="77777777" w:rsidR="00101BCB" w:rsidRDefault="00101BCB" w:rsidP="00101BCB">
      <w:pPr>
        <w:pStyle w:val="Tekstkomentarza"/>
      </w:pPr>
      <w:r>
        <w:t>Oszczędności po umowach:</w:t>
      </w:r>
    </w:p>
    <w:p w14:paraId="2BA2FB7E" w14:textId="77777777" w:rsidR="00101BCB" w:rsidRDefault="00101BCB" w:rsidP="00101BCB">
      <w:pPr>
        <w:pStyle w:val="Tekstkomentarza"/>
      </w:pPr>
      <w:r>
        <w:t>Stawy Milickie 79 934,94</w:t>
      </w:r>
    </w:p>
    <w:p w14:paraId="2696D7BB" w14:textId="77777777" w:rsidR="00101BCB" w:rsidRDefault="00101BCB" w:rsidP="00101BCB">
      <w:pPr>
        <w:pStyle w:val="Tekstkomentarza"/>
      </w:pPr>
      <w:r>
        <w:t>Pasieczny Jan 0,50</w:t>
      </w:r>
    </w:p>
    <w:p w14:paraId="638FCB76" w14:textId="03DEFB4D" w:rsidR="00101BCB" w:rsidRDefault="00101BCB" w:rsidP="00101BCB">
      <w:pPr>
        <w:pStyle w:val="Tekstkomentarza"/>
      </w:pPr>
      <w:proofErr w:type="spellStart"/>
      <w:r>
        <w:t>Girus</w:t>
      </w:r>
      <w:proofErr w:type="spellEnd"/>
      <w:r>
        <w:t xml:space="preserve"> Grzegorz 26 836,13"</w:t>
      </w:r>
    </w:p>
  </w:comment>
  <w:comment w:id="72" w:author="esnazyk" w:date="2020-03-06T12:47:00Z" w:initials="esnazyk">
    <w:p w14:paraId="052A3467" w14:textId="77777777" w:rsidR="00101BCB" w:rsidRDefault="00101BCB" w:rsidP="00101BCB">
      <w:pPr>
        <w:pStyle w:val="Tekstkomentarza"/>
      </w:pPr>
      <w:r>
        <w:rPr>
          <w:rStyle w:val="Odwoaniedokomentarza"/>
        </w:rPr>
        <w:annotationRef/>
      </w:r>
      <w:r>
        <w:t>"Odmowa SW:</w:t>
      </w:r>
    </w:p>
    <w:p w14:paraId="3F29144E" w14:textId="77777777" w:rsidR="00101BCB" w:rsidRDefault="00101BCB" w:rsidP="00101BCB">
      <w:pPr>
        <w:pStyle w:val="Tekstkomentarza"/>
      </w:pPr>
      <w:proofErr w:type="spellStart"/>
      <w:r>
        <w:t>J.Kabaciński</w:t>
      </w:r>
      <w:proofErr w:type="spellEnd"/>
      <w:r>
        <w:t xml:space="preserve"> 392 978,69</w:t>
      </w:r>
    </w:p>
    <w:p w14:paraId="25FCD9B7" w14:textId="77777777" w:rsidR="00101BCB" w:rsidRDefault="00101BCB" w:rsidP="00101BCB">
      <w:pPr>
        <w:pStyle w:val="Tekstkomentarza"/>
      </w:pPr>
      <w:r>
        <w:t>Stawy Milickie 0,79</w:t>
      </w:r>
    </w:p>
    <w:p w14:paraId="1C5B6EB3" w14:textId="7039121A" w:rsidR="00101BCB" w:rsidRDefault="00101BCB" w:rsidP="00101BCB">
      <w:pPr>
        <w:pStyle w:val="Tekstkomentarza"/>
      </w:pPr>
      <w:r>
        <w:t>"</w:t>
      </w:r>
    </w:p>
  </w:comment>
  <w:comment w:id="79" w:author="esnazyk" w:date="2020-03-06T12:47:00Z" w:initials="esnazyk">
    <w:p w14:paraId="4EFDC0F8" w14:textId="77777777" w:rsidR="007C5F7C" w:rsidRDefault="007C5F7C" w:rsidP="007C5F7C">
      <w:pPr>
        <w:pStyle w:val="Tekstkomentarza"/>
      </w:pPr>
      <w:r>
        <w:rPr>
          <w:rStyle w:val="Odwoaniedokomentarza"/>
        </w:rPr>
        <w:annotationRef/>
      </w:r>
      <w:r>
        <w:t xml:space="preserve">"Rezygnacja </w:t>
      </w:r>
      <w:proofErr w:type="spellStart"/>
      <w:r>
        <w:t>A.Fabiś</w:t>
      </w:r>
      <w:proofErr w:type="spellEnd"/>
      <w:r>
        <w:t xml:space="preserve"> 179 579,00</w:t>
      </w:r>
    </w:p>
    <w:p w14:paraId="77E0C2E1" w14:textId="77777777" w:rsidR="007C5F7C" w:rsidRDefault="007C5F7C" w:rsidP="007C5F7C">
      <w:pPr>
        <w:pStyle w:val="Tekstkomentarza"/>
      </w:pPr>
      <w:r>
        <w:t xml:space="preserve">Z alokacji zostało 197 918,00 </w:t>
      </w:r>
    </w:p>
    <w:p w14:paraId="650870E0" w14:textId="04A13B50" w:rsidR="007C5F7C" w:rsidRDefault="007C5F7C" w:rsidP="007C5F7C">
      <w:pPr>
        <w:pStyle w:val="Tekstkomentarza"/>
      </w:pPr>
      <w:r>
        <w:t xml:space="preserve">Następny wnioskował  (Janas z niemieszczących się w limicie) o 300 000, zabrakło 120 421, a rezygnacja Fabiś pozwoliła na realizację wniosku </w:t>
      </w:r>
      <w:proofErr w:type="spellStart"/>
      <w:r>
        <w:t>S.Janasowi</w:t>
      </w:r>
      <w:proofErr w:type="spellEnd"/>
      <w:r>
        <w:t>. Z alokacji ostatecznie zostaje 77 497, które zasili dodatkowy nabór w P.1.2.3 dla podejmowania działalności"</w:t>
      </w:r>
    </w:p>
  </w:comment>
  <w:comment w:id="92" w:author="esnazyk" w:date="2020-03-06T12:47:00Z" w:initials="esnazyk">
    <w:p w14:paraId="3A03D367" w14:textId="77777777" w:rsidR="00404E02" w:rsidRDefault="00404E02" w:rsidP="00404E02">
      <w:pPr>
        <w:pStyle w:val="Tekstkomentarza"/>
      </w:pPr>
      <w:r>
        <w:rPr>
          <w:rStyle w:val="Odwoaniedokomentarza"/>
        </w:rPr>
        <w:annotationRef/>
      </w:r>
      <w:r>
        <w:t xml:space="preserve">Z BONUSA uzyskany w PROW w kwocie 1 100 000 dzieli się między cele ogólne- 600 000 zł do CO1, a 500 000 do CO2. Dodatkowe środki zostają wykazane w Planie Działania w LSR w </w:t>
      </w:r>
      <w:proofErr w:type="spellStart"/>
      <w:r>
        <w:t>Iatach</w:t>
      </w:r>
      <w:proofErr w:type="spellEnd"/>
      <w:r>
        <w:t xml:space="preserve"> 2022-2023, jednak nabory planowane są już w roku 2020 ze względu na możliwy długi okres realizacji wniosków. Kwotę w CO1 dzieli się: 200 000 na podejmowanie w P.1.2.2+ 400 000 na podejmowanie w P.1.2.3. </w:t>
      </w:r>
    </w:p>
    <w:p w14:paraId="4D023C5A" w14:textId="3FD1E458" w:rsidR="00404E02" w:rsidRDefault="00404E02" w:rsidP="00404E02">
      <w:pPr>
        <w:pStyle w:val="Tekstkomentarza"/>
      </w:pPr>
      <w:r>
        <w:t xml:space="preserve">Dodatkowy nabór na podejmowanie działalności będzie łączył oszczędności z lat 2016-2021 oraz środki z </w:t>
      </w:r>
      <w:proofErr w:type="spellStart"/>
      <w:r>
        <w:t>bonusa</w:t>
      </w:r>
      <w:proofErr w:type="spellEnd"/>
      <w:r>
        <w:t>, dając łączną alokację wynoszącą 500 000 zł.</w:t>
      </w:r>
    </w:p>
  </w:comment>
  <w:comment w:id="108" w:author="esnazyk" w:date="2020-03-06T12:47:00Z" w:initials="esnazyk">
    <w:p w14:paraId="3F5F9D3A" w14:textId="77777777" w:rsidR="00404E02" w:rsidRDefault="00404E02" w:rsidP="00404E02">
      <w:pPr>
        <w:pStyle w:val="Tekstkomentarza"/>
      </w:pPr>
      <w:r>
        <w:rPr>
          <w:rStyle w:val="Odwoaniedokomentarza"/>
        </w:rPr>
        <w:annotationRef/>
      </w:r>
      <w:r>
        <w:t>W LSR (Plan Działania) realokuje się oszczędności z naboru nr 8 z rozwijania w P.1.2.3 oraz oszczędności z konkursów w CO2 (niekomercyjne):</w:t>
      </w:r>
    </w:p>
    <w:p w14:paraId="521F8E84" w14:textId="77777777" w:rsidR="00404E02" w:rsidRDefault="00404E02" w:rsidP="00404E02">
      <w:pPr>
        <w:pStyle w:val="Tekstkomentarza"/>
      </w:pPr>
      <w:r>
        <w:t>1. Oszczędności z naborów w rozwijaniu w 1.2.3, kwota 77 497</w:t>
      </w:r>
    </w:p>
    <w:p w14:paraId="1FAB2CA1" w14:textId="77777777" w:rsidR="00404E02" w:rsidRDefault="00404E02" w:rsidP="00404E02">
      <w:pPr>
        <w:pStyle w:val="Tekstkomentarza"/>
      </w:pPr>
      <w:r>
        <w:t xml:space="preserve">2. Część </w:t>
      </w:r>
      <w:proofErr w:type="spellStart"/>
      <w:r>
        <w:t>szczędności</w:t>
      </w:r>
      <w:proofErr w:type="spellEnd"/>
      <w:r>
        <w:t xml:space="preserve"> z naborów w P.2.2.2, kwota 22 503</w:t>
      </w:r>
    </w:p>
    <w:p w14:paraId="04DBEBB1" w14:textId="77777777" w:rsidR="00404E02" w:rsidRDefault="00404E02" w:rsidP="00404E02">
      <w:pPr>
        <w:pStyle w:val="Tekstkomentarza"/>
      </w:pPr>
      <w:r>
        <w:t xml:space="preserve">Z BONUSA uzyskany w PROW w kwocie 1 100 000 dzieli się między cele ogólne- 600 000 zł do CO1, a 500 000 do CO2. Dodatkowe środki zostają wykazane w Planie Działania w LSR w </w:t>
      </w:r>
      <w:proofErr w:type="spellStart"/>
      <w:r>
        <w:t>Iatach</w:t>
      </w:r>
      <w:proofErr w:type="spellEnd"/>
      <w:r>
        <w:t xml:space="preserve"> 2022-2023, jednak nabory planowane są już w roku 2020 ze względu na możliwy długi okres realizacji wniosków. Kwotę w CO1 dzieli się: 200 000 na podejmowanie w P.1.2.2+ 400 000 na podejmowanie w P.1.2.3. </w:t>
      </w:r>
    </w:p>
    <w:p w14:paraId="3BB96486" w14:textId="03ED988E" w:rsidR="00404E02" w:rsidRDefault="00404E02" w:rsidP="00404E02">
      <w:pPr>
        <w:pStyle w:val="Tekstkomentarza"/>
      </w:pPr>
      <w:r>
        <w:t xml:space="preserve">Dodatkowy nabór na podejmowanie działalności będzie łączył oszczędności z lat 2016-2021 oraz środki z </w:t>
      </w:r>
      <w:proofErr w:type="spellStart"/>
      <w:r>
        <w:t>bonusa</w:t>
      </w:r>
      <w:proofErr w:type="spellEnd"/>
      <w:r>
        <w:t>, dając łączną alokację wynoszącą 500 000 zł.</w:t>
      </w:r>
    </w:p>
  </w:comment>
  <w:comment w:id="126" w:author="esnazyk" w:date="2020-03-06T12:47:00Z" w:initials="esnazyk">
    <w:p w14:paraId="4DBE19C0" w14:textId="77777777" w:rsidR="00404E02" w:rsidRDefault="00404E02" w:rsidP="00404E02">
      <w:pPr>
        <w:pStyle w:val="Tekstkomentarza"/>
      </w:pPr>
      <w:r>
        <w:rPr>
          <w:rStyle w:val="Odwoaniedokomentarza"/>
        </w:rPr>
        <w:annotationRef/>
      </w:r>
      <w:r>
        <w:t xml:space="preserve">Z BONUSA uzyskany w PROW w kwocie 1 100 000 dzieli się między cele ogólne- 600 000 zł do CO1, a 500 000 do CO2. Dodatkowe środki zostają wykazane w Planie Działania w LSR w </w:t>
      </w:r>
      <w:proofErr w:type="spellStart"/>
      <w:r>
        <w:t>Iatach</w:t>
      </w:r>
      <w:proofErr w:type="spellEnd"/>
      <w:r>
        <w:t xml:space="preserve"> 2022-2023, jednak nabory planowane są już w roku 2020 ze względu na możliwy długi okres realizacji wniosków. Kwotę w CO1 dzieli się: 200 000 na podejmowanie w P.1.2.2+ 400 000 na podejmowanie w P.1.2.3. Kwotę w CO2 dzieli się następująco:</w:t>
      </w:r>
    </w:p>
    <w:p w14:paraId="10EEC154" w14:textId="77777777" w:rsidR="00404E02" w:rsidRDefault="00404E02" w:rsidP="00404E02">
      <w:pPr>
        <w:pStyle w:val="Tekstkomentarza"/>
      </w:pPr>
      <w:r>
        <w:t>50 000 zł do planowanego w LSR projektu grantowego Działaj dla Doliny Baryczy na lata 2022-2023 w P.2.1.2, nabór w I/2020</w:t>
      </w:r>
    </w:p>
    <w:p w14:paraId="327B808B" w14:textId="77777777" w:rsidR="00404E02" w:rsidRDefault="00404E02" w:rsidP="00404E02">
      <w:pPr>
        <w:pStyle w:val="Tekstkomentarza"/>
      </w:pPr>
      <w:r>
        <w:t>250 000 zł do dodatkowego naboru do projektu grantowego Działaj na lata 2022-2023 w P. 2.1.2, nabór w II/2020</w:t>
      </w:r>
    </w:p>
    <w:p w14:paraId="46FF23D8" w14:textId="77777777" w:rsidR="00404E02" w:rsidRDefault="00404E02" w:rsidP="00404E02">
      <w:pPr>
        <w:pStyle w:val="Tekstkomentarza"/>
      </w:pPr>
      <w:r>
        <w:t>150 000 zł do dodatkowego naboru do projektu grantowego Edukacja dla Doliny Baryczy w P.2.1.1 na lata 2022-2023, nabór w II/2020</w:t>
      </w:r>
    </w:p>
    <w:p w14:paraId="450EFD05" w14:textId="3A286BB9" w:rsidR="00404E02" w:rsidRDefault="00404E02" w:rsidP="00404E02">
      <w:pPr>
        <w:pStyle w:val="Tekstkomentarza"/>
      </w:pPr>
      <w:r>
        <w:t>7 000 zł do planowanej operacji własnej (</w:t>
      </w:r>
      <w:proofErr w:type="spellStart"/>
      <w:r>
        <w:t>Zarządzami</w:t>
      </w:r>
      <w:proofErr w:type="spellEnd"/>
      <w:r>
        <w:t xml:space="preserve"> markami Dolina Baryczy Poleca i Programem Edukacja dla Doliny Baryczy) w P.2.2.1 w latach 2022-2023, nabór w II/2020</w:t>
      </w:r>
    </w:p>
    <w:p w14:paraId="0968EE86" w14:textId="6B0D83B4" w:rsidR="00404E02" w:rsidRDefault="00404E02" w:rsidP="00404E02">
      <w:pPr>
        <w:pStyle w:val="Tekstkomentarza"/>
      </w:pPr>
      <w:r>
        <w:t>43 000 zł do dodatkowego naboru do projektu grantowego Działaj na lata 2022-2023 w P. 2.1.2, nabór w II/2020</w:t>
      </w:r>
    </w:p>
  </w:comment>
  <w:comment w:id="128" w:author="esnazyk" w:date="2020-03-06T12:47:00Z" w:initials="esnazyk">
    <w:p w14:paraId="1E0989E4" w14:textId="77777777" w:rsidR="00404E02" w:rsidRDefault="00404E02" w:rsidP="00404E02">
      <w:pPr>
        <w:pStyle w:val="Tekstkomentarza"/>
      </w:pPr>
      <w:r>
        <w:rPr>
          <w:rStyle w:val="Odwoaniedokomentarza"/>
        </w:rPr>
        <w:annotationRef/>
      </w:r>
      <w:r>
        <w:t>"Wskazane oszczędności realokuje się w obrębie celu ogólnego na planowane do realizacji projekty grantowe, których zakres, opis i wskaźniki doprecyzowano w LSR:</w:t>
      </w:r>
    </w:p>
    <w:p w14:paraId="6EFBAA32" w14:textId="77777777" w:rsidR="00404E02" w:rsidRDefault="00404E02" w:rsidP="00404E02">
      <w:pPr>
        <w:pStyle w:val="Tekstkomentarza"/>
      </w:pPr>
      <w:r>
        <w:t xml:space="preserve">1. </w:t>
      </w:r>
      <w:proofErr w:type="spellStart"/>
      <w:r>
        <w:t>Osczędności</w:t>
      </w:r>
      <w:proofErr w:type="spellEnd"/>
      <w:r>
        <w:t xml:space="preserve"> z naborów konkursowych w P.2.1.2, kwota 2,76</w:t>
      </w:r>
    </w:p>
    <w:p w14:paraId="47BD2D1C" w14:textId="77777777" w:rsidR="00404E02" w:rsidRDefault="00404E02" w:rsidP="00404E02">
      <w:pPr>
        <w:pStyle w:val="Tekstkomentarza"/>
      </w:pPr>
      <w:r>
        <w:t>2. Oszczędności z naborów konkursowych w P.2.2.2, kwota 107 501,25</w:t>
      </w:r>
    </w:p>
    <w:p w14:paraId="5A6CE994" w14:textId="3F786935" w:rsidR="00404E02" w:rsidRDefault="00404E02" w:rsidP="00404E02">
      <w:pPr>
        <w:pStyle w:val="Tekstkomentarza"/>
      </w:pPr>
      <w:r>
        <w:t>Oszczędności dodaje się do zapisanej w harmonogramie kwoty 150 162,1 zł"</w:t>
      </w:r>
    </w:p>
  </w:comment>
  <w:comment w:id="144" w:author="esnazyk" w:date="2020-03-06T12:47:00Z" w:initials="esnazyk">
    <w:p w14:paraId="255157F7" w14:textId="77777777" w:rsidR="00F265F7" w:rsidRDefault="00F265F7" w:rsidP="00F265F7">
      <w:pPr>
        <w:pStyle w:val="Tekstkomentarza"/>
      </w:pPr>
      <w:r>
        <w:rPr>
          <w:rStyle w:val="Odwoaniedokomentarza"/>
        </w:rPr>
        <w:annotationRef/>
      </w:r>
      <w:r>
        <w:t xml:space="preserve">"Oszczędności z zakończonych naborów zsumowano i przeniesiono na dodatkowy nabór, na </w:t>
      </w:r>
      <w:proofErr w:type="spellStart"/>
      <w:r>
        <w:t>kwote</w:t>
      </w:r>
      <w:proofErr w:type="spellEnd"/>
      <w:r>
        <w:t xml:space="preserve"> alokacji składają się:</w:t>
      </w:r>
    </w:p>
    <w:p w14:paraId="3CA87739" w14:textId="77777777" w:rsidR="00F265F7" w:rsidRDefault="00F265F7" w:rsidP="00F265F7">
      <w:pPr>
        <w:pStyle w:val="Tekstkomentarza"/>
      </w:pPr>
      <w:r>
        <w:t>1. Oszczędności z 1.1.2 z I/2017 z I KM 169 805</w:t>
      </w:r>
    </w:p>
    <w:p w14:paraId="25F28D0A" w14:textId="77777777" w:rsidR="00F265F7" w:rsidRDefault="00F265F7" w:rsidP="00F265F7">
      <w:pPr>
        <w:pStyle w:val="Tekstkomentarza"/>
      </w:pPr>
      <w:r>
        <w:t>2.Oszczędności z 1.1.2 z I/2018 z I KM 54 273,48</w:t>
      </w:r>
    </w:p>
    <w:p w14:paraId="65198F79" w14:textId="77777777" w:rsidR="00F265F7" w:rsidRDefault="00F265F7" w:rsidP="00F265F7">
      <w:pPr>
        <w:pStyle w:val="Tekstkomentarza"/>
      </w:pPr>
      <w:r>
        <w:t>3. Oszczędności z 1.1.2 z II/2018 35,00</w:t>
      </w:r>
    </w:p>
    <w:p w14:paraId="0CB2916F" w14:textId="20A202CE" w:rsidR="00F265F7" w:rsidRDefault="00F265F7" w:rsidP="00F265F7">
      <w:pPr>
        <w:pStyle w:val="Tekstkomentarza"/>
      </w:pPr>
      <w:r>
        <w:t>4. Oszczędności z I/2019 z II KM 157 668,57"</w:t>
      </w:r>
    </w:p>
  </w:comment>
  <w:comment w:id="155" w:author="esnazyk" w:date="2020-03-06T12:47:00Z" w:initials="esnazyk">
    <w:p w14:paraId="2B4C6B19" w14:textId="77777777" w:rsidR="003C732D" w:rsidRDefault="003C732D" w:rsidP="003C732D">
      <w:pPr>
        <w:pStyle w:val="Tekstkomentarza"/>
      </w:pPr>
      <w:r>
        <w:rPr>
          <w:rStyle w:val="Odwoaniedokomentarza"/>
        </w:rPr>
        <w:annotationRef/>
      </w:r>
      <w:r>
        <w:t xml:space="preserve">"Oszczędności z zakończonych naborów zsumowano i przeniesiono na dodatkowy nabór, na </w:t>
      </w:r>
      <w:proofErr w:type="spellStart"/>
      <w:r>
        <w:t>kwote</w:t>
      </w:r>
      <w:proofErr w:type="spellEnd"/>
      <w:r>
        <w:t xml:space="preserve"> alokacji składają się:</w:t>
      </w:r>
    </w:p>
    <w:p w14:paraId="2DB5778C" w14:textId="77777777" w:rsidR="003C732D" w:rsidRDefault="003C732D" w:rsidP="003C732D">
      <w:pPr>
        <w:pStyle w:val="Tekstkomentarza"/>
      </w:pPr>
      <w:r>
        <w:t>1. Oszczędności z 1.2.1 z I/2018 z I KM 391,76</w:t>
      </w:r>
    </w:p>
    <w:p w14:paraId="25B80B0E" w14:textId="77777777" w:rsidR="003C732D" w:rsidRDefault="003C732D" w:rsidP="003C732D">
      <w:pPr>
        <w:pStyle w:val="Tekstkomentarza"/>
      </w:pPr>
      <w:r>
        <w:t>2. Oszczędności z 1.2.1 z I/2019 z II KM 392 979,48</w:t>
      </w:r>
    </w:p>
    <w:p w14:paraId="46C591C6" w14:textId="208CDFB8" w:rsidR="003C732D" w:rsidRDefault="003C732D" w:rsidP="003C732D">
      <w:pPr>
        <w:pStyle w:val="Tekstkomentarza"/>
      </w:pPr>
      <w:r>
        <w:t>3. Oszczędności z 1.2.1 z I/2019 z II KM 148 194,99"</w:t>
      </w:r>
    </w:p>
  </w:comment>
  <w:comment w:id="166" w:author="esnazyk" w:date="2020-03-06T12:47:00Z" w:initials="esnazyk">
    <w:p w14:paraId="0916B555" w14:textId="77777777" w:rsidR="003D6752" w:rsidRDefault="003D6752" w:rsidP="003D6752">
      <w:pPr>
        <w:pStyle w:val="Tekstkomentarza"/>
      </w:pPr>
      <w:r>
        <w:rPr>
          <w:rStyle w:val="Odwoaniedokomentarza"/>
        </w:rPr>
        <w:annotationRef/>
      </w:r>
      <w:r>
        <w:t xml:space="preserve">" Oszczędności z zakończonych naborów zsumowano i przeniesiono na dodatkowy nabór, na </w:t>
      </w:r>
      <w:proofErr w:type="spellStart"/>
      <w:r>
        <w:t>kwote</w:t>
      </w:r>
      <w:proofErr w:type="spellEnd"/>
      <w:r>
        <w:t xml:space="preserve"> alokacji składają się:</w:t>
      </w:r>
    </w:p>
    <w:p w14:paraId="01B850ED" w14:textId="47373327" w:rsidR="003D6752" w:rsidRDefault="003D6752" w:rsidP="003D6752">
      <w:pPr>
        <w:pStyle w:val="Tekstkomentarza"/>
      </w:pPr>
      <w:r>
        <w:t>1. Oszczędności z P.2.2.3 z I/2017 z I KM 300 000 "</w:t>
      </w:r>
    </w:p>
  </w:comment>
  <w:comment w:id="175" w:author="esnazyk" w:date="2020-03-09T10:33:00Z" w:initials="esnazyk">
    <w:p w14:paraId="5114E59A" w14:textId="77777777" w:rsidR="00CF6E87" w:rsidRDefault="00CF6E87" w:rsidP="00CF6E87">
      <w:pPr>
        <w:pStyle w:val="Tekstkomentarza"/>
      </w:pPr>
      <w:r>
        <w:rPr>
          <w:rStyle w:val="Odwoaniedokomentarza"/>
        </w:rPr>
        <w:annotationRef/>
      </w:r>
      <w:r>
        <w:t>"W Harmonogramie proponuje się przeniesienie środków z lat 2016-2018 oraz 2019-2021 na lata 2022-2023.</w:t>
      </w:r>
    </w:p>
    <w:p w14:paraId="29B91917" w14:textId="77777777" w:rsidR="00CF6E87" w:rsidRDefault="00CF6E87" w:rsidP="00CF6E87">
      <w:pPr>
        <w:pStyle w:val="Tekstkomentarza"/>
      </w:pPr>
      <w:r>
        <w:t>LGD jest obecnie na etapie poszukiwania partnera. Obecnie zasoby kadrowe są tez skoncentrowane na realizacji operacji w ramach poddziałania 19.2/P4, ponieważ z rozliczenia tych działań, zgodnie z umową ramową LGD jest rozliczana.</w:t>
      </w:r>
    </w:p>
    <w:p w14:paraId="07ABAEDC" w14:textId="679B3432" w:rsidR="00CF6E87" w:rsidRDefault="00CF6E87" w:rsidP="00CF6E87">
      <w:pPr>
        <w:pStyle w:val="Tekstkomentarza"/>
      </w:pPr>
      <w:r>
        <w:t>W Planie działania przenosi się kwoty oraz obniża się wartość wskaźnika z 3 na 2."</w:t>
      </w:r>
    </w:p>
  </w:comment>
  <w:comment w:id="183" w:author="esnazyk" w:date="2020-03-06T12:47:00Z" w:initials="esnazyk">
    <w:p w14:paraId="6A657566" w14:textId="46C47E19" w:rsidR="009A02AC" w:rsidRDefault="009A02AC">
      <w:pPr>
        <w:pStyle w:val="Tekstkomentarza"/>
      </w:pPr>
      <w:r>
        <w:rPr>
          <w:rStyle w:val="Odwoaniedokomentarza"/>
        </w:rPr>
        <w:annotationRef/>
      </w:r>
      <w:r w:rsidRPr="009A02AC">
        <w:t>Kwotę dla operacji własnej powiększono o oszczędności z I/2018 z P.2.2.3  w kwocie 5000</w:t>
      </w:r>
    </w:p>
  </w:comment>
  <w:comment w:id="192" w:author="esnazyk" w:date="2020-03-06T12:47:00Z" w:initials="esnazyk">
    <w:p w14:paraId="64C0DA73" w14:textId="77777777" w:rsidR="001F7935" w:rsidRDefault="001F7935" w:rsidP="001F7935">
      <w:pPr>
        <w:pStyle w:val="Tekstkomentarza"/>
      </w:pPr>
      <w:r>
        <w:rPr>
          <w:rStyle w:val="Odwoaniedokomentarza"/>
        </w:rPr>
        <w:annotationRef/>
      </w:r>
      <w:r>
        <w:t xml:space="preserve">"Z BONUSA uzyskany w PROW w kwocie 1 100 000 dzieli się między cele ogólne- 600 000 zł do CO1, a 500 000 do CO2. Dodatkowe środki zostają wykazane w Planie Działania w LSR w </w:t>
      </w:r>
      <w:proofErr w:type="spellStart"/>
      <w:r>
        <w:t>Iatach</w:t>
      </w:r>
      <w:proofErr w:type="spellEnd"/>
      <w:r>
        <w:t xml:space="preserve"> 2022-2023, jednak nabory planowane są już w roku 2020 ze względu na możliwy długi okres realizacji wniosków. Kwotę w CO1 dzieli się: 200 000 na podejmowanie w P.1.2.2+ 400 000 na podejmowanie w P.1.2.3. Kwotę w CO2 dzieli się następująco:</w:t>
      </w:r>
    </w:p>
    <w:p w14:paraId="55894BBD" w14:textId="77777777" w:rsidR="001F7935" w:rsidRDefault="001F7935" w:rsidP="001F7935">
      <w:pPr>
        <w:pStyle w:val="Tekstkomentarza"/>
      </w:pPr>
      <w:r>
        <w:t>50 000 zł do planowanego w LSR projektu grantowego Działaj dla Doliny Baryczy na lata 2022-2023 w P.2.1.2, nabór w I/2020</w:t>
      </w:r>
    </w:p>
    <w:p w14:paraId="0F2B62F6" w14:textId="77777777" w:rsidR="001F7935" w:rsidRDefault="001F7935" w:rsidP="001F7935">
      <w:pPr>
        <w:pStyle w:val="Tekstkomentarza"/>
      </w:pPr>
      <w:r>
        <w:t>250 000 zł do dodatkowego naboru do projektu grantowego Działaj na lata 2022-2023 w P. 2.1.2, nabór w II/2020</w:t>
      </w:r>
    </w:p>
    <w:p w14:paraId="0E802DEB" w14:textId="77777777" w:rsidR="001F7935" w:rsidRDefault="001F7935" w:rsidP="001F7935">
      <w:pPr>
        <w:pStyle w:val="Tekstkomentarza"/>
      </w:pPr>
      <w:r>
        <w:t>150 000 zł do dodatkowego naboru do projektu grantowego Edukacja dla Doliny Baryczy w P.2.1.1 na lata 2022-2023, nabór w II/2020</w:t>
      </w:r>
    </w:p>
    <w:p w14:paraId="666E4CD6" w14:textId="77777777" w:rsidR="001F7935" w:rsidRDefault="001F7935" w:rsidP="001F7935">
      <w:pPr>
        <w:pStyle w:val="Tekstkomentarza"/>
      </w:pPr>
      <w:r>
        <w:t>7 000 zł do planowanej operacji własnej (</w:t>
      </w:r>
      <w:proofErr w:type="spellStart"/>
      <w:r>
        <w:t>Zarządzami</w:t>
      </w:r>
      <w:proofErr w:type="spellEnd"/>
      <w:r>
        <w:t xml:space="preserve"> markami Dolina Baryczy Poleca i Programem Edukacja dla Doliny Baryczy) w P.2.2.1 w latach 2022-2023, nabór w II/2020</w:t>
      </w:r>
    </w:p>
    <w:p w14:paraId="30869DFC" w14:textId="77777777" w:rsidR="001F7935" w:rsidRDefault="001F7935" w:rsidP="001F7935">
      <w:pPr>
        <w:pStyle w:val="Tekstkomentarza"/>
      </w:pPr>
      <w:r>
        <w:t>43 000 zł do dodatkowego naboru do projektu grantowego Działaj na lata 2022-2023 w P. 2.1.2, nabór w II/2020</w:t>
      </w:r>
    </w:p>
    <w:p w14:paraId="6AD7DA74" w14:textId="3767AA22" w:rsidR="001F7935" w:rsidRDefault="001F7935" w:rsidP="001F7935">
      <w:pPr>
        <w:pStyle w:val="Tekstkomentarza"/>
      </w:pPr>
      <w:r>
        <w:t>"</w:t>
      </w:r>
    </w:p>
  </w:comment>
  <w:comment w:id="214" w:author="esnazyk" w:date="2020-03-06T12:47:00Z" w:initials="esnazyk">
    <w:p w14:paraId="17F75245" w14:textId="547ABB57" w:rsidR="001F7935" w:rsidRDefault="001F7935">
      <w:pPr>
        <w:pStyle w:val="Tekstkomentarza"/>
      </w:pPr>
      <w:r>
        <w:rPr>
          <w:rStyle w:val="Odwoaniedokomentarza"/>
        </w:rPr>
        <w:annotationRef/>
      </w:r>
      <w:r w:rsidRPr="001F7935">
        <w:t>Oszczędności z P.2.2.2 z naboru I/2017 przenosi się do operacji własnej (EDU, DBP) w II/2020, w II KM</w:t>
      </w:r>
    </w:p>
  </w:comment>
  <w:comment w:id="217" w:author="esnazyk" w:date="2020-03-06T12:47:00Z" w:initials="esnazyk">
    <w:p w14:paraId="4579D416" w14:textId="77777777" w:rsidR="00666CA6" w:rsidRDefault="00666CA6" w:rsidP="00666CA6">
      <w:pPr>
        <w:pStyle w:val="Tekstkomentarza"/>
      </w:pPr>
      <w:r>
        <w:rPr>
          <w:rStyle w:val="Odwoaniedokomentarza"/>
        </w:rPr>
        <w:annotationRef/>
      </w:r>
      <w:r>
        <w:t>Kwotę dla operacji własnej powiększono o oszczędności z I/2018 z P.2.2.3  w kwocie:</w:t>
      </w:r>
    </w:p>
    <w:p w14:paraId="6DCA3B23" w14:textId="77777777" w:rsidR="00666CA6" w:rsidRDefault="00666CA6" w:rsidP="00666CA6">
      <w:pPr>
        <w:pStyle w:val="Tekstkomentarza"/>
      </w:pPr>
      <w:r>
        <w:t>1. Oszczędności z P.2.2.3 z I/2017 z I KM 15 610,82</w:t>
      </w:r>
    </w:p>
    <w:p w14:paraId="6644C804" w14:textId="024BA42E" w:rsidR="00666CA6" w:rsidRDefault="00666CA6" w:rsidP="00666CA6">
      <w:pPr>
        <w:pStyle w:val="Tekstkomentarza"/>
      </w:pPr>
      <w:r>
        <w:t>2. Oszczędności z P.2.2.3 z I/2018 3 664,67</w:t>
      </w:r>
    </w:p>
  </w:comment>
  <w:comment w:id="223" w:author="esnazyk" w:date="2020-03-06T12:52:00Z" w:initials="esnazyk">
    <w:p w14:paraId="5951420D" w14:textId="7B873A1B" w:rsidR="00487393" w:rsidRDefault="00487393">
      <w:pPr>
        <w:pStyle w:val="Tekstkomentarza"/>
      </w:pPr>
      <w:r>
        <w:rPr>
          <w:rStyle w:val="Odwoaniedokomentarza"/>
        </w:rPr>
        <w:annotationRef/>
      </w:r>
      <w:r w:rsidRPr="00487393">
        <w:t>Kwotę dla operacji własnej powiększono o oszczędności z I/2018 z P.2.2.3  w kwocie 1 648,33</w:t>
      </w:r>
    </w:p>
  </w:comment>
  <w:comment w:id="229" w:author="esnazyk" w:date="2020-03-09T10:37:00Z" w:initials="esnazyk">
    <w:p w14:paraId="54F3A798" w14:textId="17107DAB" w:rsidR="005D287C" w:rsidRDefault="005D287C" w:rsidP="005D287C">
      <w:pPr>
        <w:pStyle w:val="Tekstkomentarza"/>
      </w:pPr>
      <w:r>
        <w:rPr>
          <w:rStyle w:val="Odwoaniedokomentarza"/>
        </w:rPr>
        <w:annotationRef/>
      </w:r>
      <w:r>
        <w:t>"Z BONUSA uzyskany w PROW w kwocie 1 100 000 dzieli się między cele ogólne- 600 000 zł do CO1, a 500 000 do CO2. Dodatkowe środki zostają wykaz</w:t>
      </w:r>
      <w:r w:rsidR="00F570DF">
        <w:t>ane w Planie Działania w LSR w l</w:t>
      </w:r>
      <w:r>
        <w:t>atach 2022-2023, jednak nabory planowane są już w roku 2020 ze względu na możliwy długi okres realizacji wniosków. Kwotę w CO1 dzieli się: 200 000 na podejmowanie w P.1.2.2+ 400 000 na podejmowanie w P.1.2.3. Kwotę w CO2 dzieli się następująco:</w:t>
      </w:r>
    </w:p>
    <w:p w14:paraId="22716011" w14:textId="77777777" w:rsidR="005D287C" w:rsidRDefault="005D287C" w:rsidP="005D287C">
      <w:pPr>
        <w:pStyle w:val="Tekstkomentarza"/>
      </w:pPr>
      <w:r>
        <w:t>50 000 zł do planowanego w LSR projektu grantowego Działaj dla Doliny Baryczy na lata 2022-2023 w P.2.1.2, nabór w I/2020</w:t>
      </w:r>
    </w:p>
    <w:p w14:paraId="727F2A97" w14:textId="77777777" w:rsidR="005D287C" w:rsidRDefault="005D287C" w:rsidP="005D287C">
      <w:pPr>
        <w:pStyle w:val="Tekstkomentarza"/>
      </w:pPr>
      <w:r>
        <w:t>250 000 zł do dodatkowego naboru do projektu grantowego Działaj na lata 2022-2023 w P. 2.1.2, nabór w II/2020</w:t>
      </w:r>
    </w:p>
    <w:p w14:paraId="1391C876" w14:textId="77777777" w:rsidR="005D287C" w:rsidRDefault="005D287C" w:rsidP="005D287C">
      <w:pPr>
        <w:pStyle w:val="Tekstkomentarza"/>
      </w:pPr>
      <w:r>
        <w:t>150 000 zł do dodatkowego naboru do projektu grantowego Edukacja dla Doliny Baryczy w P.2.1.1 na lata 2022-2023, nabór w II/2020</w:t>
      </w:r>
    </w:p>
    <w:p w14:paraId="5AC41608" w14:textId="77777777" w:rsidR="005D287C" w:rsidRDefault="005D287C" w:rsidP="005D287C">
      <w:pPr>
        <w:pStyle w:val="Tekstkomentarza"/>
      </w:pPr>
      <w:r>
        <w:t>7 000 zł do planowanej operacji własnej (</w:t>
      </w:r>
      <w:proofErr w:type="spellStart"/>
      <w:r>
        <w:t>Zarządzami</w:t>
      </w:r>
      <w:proofErr w:type="spellEnd"/>
      <w:r>
        <w:t xml:space="preserve"> markami Dolina Baryczy Poleca i Programem Edukacja dla Doliny Baryczy) w P.2.2.1 w latach 2022-2023, nabór w II/2020</w:t>
      </w:r>
    </w:p>
    <w:p w14:paraId="2F8E0F78" w14:textId="77777777" w:rsidR="005D287C" w:rsidRDefault="005D287C" w:rsidP="005D287C">
      <w:pPr>
        <w:pStyle w:val="Tekstkomentarza"/>
      </w:pPr>
      <w:r>
        <w:t>43 000 zł do dodatkowego naboru do projektu grantowego Działaj na lata 2022-2023 w P. 2.1.2, nabór w II/2020</w:t>
      </w:r>
    </w:p>
    <w:p w14:paraId="68137AD5" w14:textId="77F42AE8" w:rsidR="005D287C" w:rsidRDefault="005D287C" w:rsidP="005D287C">
      <w:pPr>
        <w:pStyle w:val="Tekstkomentarza"/>
      </w:pPr>
      <w:r>
        <w:t>"</w:t>
      </w:r>
    </w:p>
  </w:comment>
  <w:comment w:id="234" w:author="esnazyk" w:date="2020-03-09T10:41:00Z" w:initials="esnazyk">
    <w:p w14:paraId="571B9120" w14:textId="77777777" w:rsidR="00F570DF" w:rsidRDefault="00F570DF" w:rsidP="00F570DF">
      <w:pPr>
        <w:pStyle w:val="Tekstkomentarza"/>
      </w:pPr>
      <w:r>
        <w:rPr>
          <w:rStyle w:val="Odwoaniedokomentarza"/>
        </w:rPr>
        <w:annotationRef/>
      </w:r>
      <w:r>
        <w:t>W Harmonogramie proponuje się przeniesienie środków z lat 2016-2018 oraz 2019-2021 na lata 2022-2023.</w:t>
      </w:r>
    </w:p>
    <w:p w14:paraId="579B6CC3" w14:textId="77777777" w:rsidR="00F570DF" w:rsidRDefault="00F570DF" w:rsidP="00F570DF">
      <w:pPr>
        <w:pStyle w:val="Tekstkomentarza"/>
      </w:pPr>
      <w:r>
        <w:t>LGD jest obecnie na etapie poszukiwania partnera. Obecnie zasoby kadrowe są tez skoncentrowane na realizacji operacji w ramach poddziałania 19.2/P4, ponieważ z rozliczenia tych działań, zgodnie z umową ramową LGD jest rozliczana.</w:t>
      </w:r>
    </w:p>
    <w:p w14:paraId="6EB1B8C6" w14:textId="0AB1BFE9" w:rsidR="00F570DF" w:rsidRDefault="00F570DF" w:rsidP="00F570DF">
      <w:pPr>
        <w:pStyle w:val="Tekstkomentarza"/>
      </w:pPr>
      <w:r>
        <w:t xml:space="preserve">W Planie działania przenosi się kwoty oraz obniża się </w:t>
      </w:r>
      <w:r w:rsidR="00361286">
        <w:t>wartość</w:t>
      </w:r>
      <w:r>
        <w:t xml:space="preserve"> </w:t>
      </w:r>
      <w:r w:rsidR="00361286">
        <w:t>wskaźnika</w:t>
      </w:r>
      <w:r>
        <w:t xml:space="preserve"> z 3 na 2.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56DEF" w14:textId="77777777" w:rsidR="006D0F79" w:rsidRDefault="006D0F79" w:rsidP="0016437F">
      <w:r>
        <w:separator/>
      </w:r>
    </w:p>
  </w:endnote>
  <w:endnote w:type="continuationSeparator" w:id="0">
    <w:p w14:paraId="4A4FC7AD" w14:textId="77777777" w:rsidR="006D0F79" w:rsidRDefault="006D0F79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F9DA" w14:textId="77777777" w:rsidR="00F22CB2" w:rsidRDefault="00F22C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775457"/>
      <w:docPartObj>
        <w:docPartGallery w:val="Page Numbers (Bottom of Page)"/>
        <w:docPartUnique/>
      </w:docPartObj>
    </w:sdtPr>
    <w:sdtEndPr/>
    <w:sdtContent>
      <w:p w14:paraId="075D4489" w14:textId="3923D67A" w:rsidR="006D0F79" w:rsidRDefault="006D0F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CB2">
          <w:rPr>
            <w:noProof/>
          </w:rPr>
          <w:t>1</w:t>
        </w:r>
        <w:r>
          <w:fldChar w:fldCharType="end"/>
        </w:r>
      </w:p>
    </w:sdtContent>
  </w:sdt>
  <w:p w14:paraId="201AEDD3" w14:textId="77777777" w:rsidR="006D0F79" w:rsidRDefault="006D0F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B4C0B" w14:textId="77777777" w:rsidR="00F22CB2" w:rsidRDefault="00F22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849FF" w14:textId="77777777" w:rsidR="006D0F79" w:rsidRDefault="006D0F79" w:rsidP="0016437F">
      <w:r>
        <w:separator/>
      </w:r>
    </w:p>
  </w:footnote>
  <w:footnote w:type="continuationSeparator" w:id="0">
    <w:p w14:paraId="34BE2833" w14:textId="77777777" w:rsidR="006D0F79" w:rsidRDefault="006D0F79" w:rsidP="0016437F">
      <w:r>
        <w:continuationSeparator/>
      </w:r>
    </w:p>
  </w:footnote>
  <w:footnote w:id="1">
    <w:p w14:paraId="739CB93C" w14:textId="77777777" w:rsidR="006D0F79" w:rsidRPr="00624CAE" w:rsidRDefault="006D0F79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14:paraId="79987188" w14:textId="77777777" w:rsidR="006D0F79" w:rsidRDefault="006D0F79" w:rsidP="005D6190">
      <w:pPr>
        <w:pStyle w:val="Tekstprzypisudolnego"/>
        <w:rPr>
          <w:sz w:val="14"/>
        </w:rPr>
      </w:pPr>
    </w:p>
    <w:p w14:paraId="68487101" w14:textId="77777777" w:rsidR="006D0F79" w:rsidRDefault="006D0F79" w:rsidP="005D6190">
      <w:pPr>
        <w:pStyle w:val="Tekstprzypisudolnego"/>
        <w:rPr>
          <w:sz w:val="14"/>
        </w:rPr>
      </w:pPr>
    </w:p>
    <w:p w14:paraId="3E242448" w14:textId="77777777" w:rsidR="006D0F79" w:rsidRDefault="006D0F79" w:rsidP="005D6190">
      <w:pPr>
        <w:pStyle w:val="Tekstprzypisudolnego"/>
        <w:rPr>
          <w:sz w:val="14"/>
        </w:rPr>
      </w:pPr>
    </w:p>
    <w:p w14:paraId="0B90ADBC" w14:textId="77777777" w:rsidR="006D0F79" w:rsidRDefault="006D0F79" w:rsidP="005D6190">
      <w:pPr>
        <w:pStyle w:val="Tekstprzypisudolnego"/>
        <w:rPr>
          <w:sz w:val="14"/>
        </w:rPr>
      </w:pPr>
    </w:p>
    <w:p w14:paraId="4865B507" w14:textId="77777777" w:rsidR="006D0F79" w:rsidRDefault="006D0F79" w:rsidP="005D6190">
      <w:pPr>
        <w:pStyle w:val="Tekstprzypisudolnego"/>
        <w:rPr>
          <w:sz w:val="14"/>
        </w:rPr>
      </w:pPr>
    </w:p>
    <w:p w14:paraId="00DE9C12" w14:textId="77777777" w:rsidR="006D0F79" w:rsidRDefault="006D0F79" w:rsidP="005D6190">
      <w:pPr>
        <w:pStyle w:val="Tekstprzypisudolnego"/>
        <w:rPr>
          <w:sz w:val="14"/>
        </w:rPr>
      </w:pPr>
    </w:p>
    <w:p w14:paraId="77161FCC" w14:textId="77777777" w:rsidR="006D0F79" w:rsidRDefault="006D0F79" w:rsidP="005D6190">
      <w:pPr>
        <w:pStyle w:val="Tekstprzypisudolnego"/>
        <w:rPr>
          <w:sz w:val="14"/>
        </w:rPr>
      </w:pPr>
    </w:p>
    <w:p w14:paraId="26CEDD55" w14:textId="77777777" w:rsidR="006D0F79" w:rsidRDefault="006D0F79" w:rsidP="005D6190">
      <w:pPr>
        <w:pStyle w:val="Tekstprzypisudolnego"/>
        <w:rPr>
          <w:sz w:val="14"/>
        </w:rPr>
      </w:pPr>
    </w:p>
    <w:p w14:paraId="5E7B2C67" w14:textId="77777777" w:rsidR="006D0F79" w:rsidRDefault="006D0F79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70B45" w14:textId="77777777" w:rsidR="00F22CB2" w:rsidRDefault="00F22C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B40ED" w14:textId="2E467DD0" w:rsidR="006D0F79" w:rsidRPr="00310D18" w:rsidRDefault="006D0F79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 xml:space="preserve">Załącznik nr </w:t>
    </w:r>
    <w:ins w:id="239" w:author="esnazyk" w:date="2020-03-13T12:48:00Z">
      <w:r w:rsidR="00F22CB2">
        <w:rPr>
          <w:sz w:val="20"/>
          <w:szCs w:val="20"/>
        </w:rPr>
        <w:t>3</w:t>
      </w:r>
    </w:ins>
    <w:r w:rsidR="0016039B">
      <w:rPr>
        <w:sz w:val="20"/>
        <w:szCs w:val="20"/>
      </w:rPr>
      <w:t xml:space="preserve"> </w:t>
    </w:r>
    <w:r>
      <w:rPr>
        <w:sz w:val="20"/>
        <w:szCs w:val="20"/>
      </w:rPr>
      <w:t>do Uchwały</w:t>
    </w:r>
    <w:r w:rsidR="002E1FBB">
      <w:rPr>
        <w:sz w:val="20"/>
        <w:szCs w:val="20"/>
      </w:rPr>
      <w:t xml:space="preserve"> </w:t>
    </w:r>
    <w:del w:id="240" w:author="esnazyk" w:date="2020-03-06T07:50:00Z">
      <w:r w:rsidR="00747207" w:rsidDel="00A51136">
        <w:rPr>
          <w:sz w:val="20"/>
          <w:szCs w:val="20"/>
        </w:rPr>
        <w:delText>XLVII</w:delText>
      </w:r>
      <w:r w:rsidR="006F1BF3" w:rsidDel="00A51136">
        <w:rPr>
          <w:sz w:val="20"/>
          <w:szCs w:val="20"/>
        </w:rPr>
        <w:delText>/</w:delText>
      </w:r>
      <w:r w:rsidR="00747207" w:rsidDel="00A51136">
        <w:rPr>
          <w:sz w:val="20"/>
          <w:szCs w:val="20"/>
        </w:rPr>
        <w:delText>130</w:delText>
      </w:r>
      <w:r w:rsidRPr="00310D18" w:rsidDel="00A51136">
        <w:rPr>
          <w:sz w:val="20"/>
          <w:szCs w:val="20"/>
        </w:rPr>
        <w:delText>/</w:delText>
      </w:r>
      <w:r w:rsidDel="00A51136">
        <w:rPr>
          <w:sz w:val="20"/>
          <w:szCs w:val="20"/>
        </w:rPr>
        <w:delText>19</w:delText>
      </w:r>
      <w:r w:rsidRPr="00310D18" w:rsidDel="00A51136">
        <w:rPr>
          <w:sz w:val="20"/>
          <w:szCs w:val="20"/>
        </w:rPr>
        <w:delText xml:space="preserve"> </w:delText>
      </w:r>
    </w:del>
    <w:ins w:id="241" w:author="esnazyk" w:date="2020-03-13T12:49:00Z">
      <w:r w:rsidR="00F22CB2">
        <w:rPr>
          <w:sz w:val="20"/>
          <w:szCs w:val="20"/>
        </w:rPr>
        <w:t xml:space="preserve">XLIX/135/20 </w:t>
      </w:r>
    </w:ins>
    <w:r w:rsidRPr="00310D18">
      <w:rPr>
        <w:sz w:val="20"/>
        <w:szCs w:val="20"/>
      </w:rPr>
      <w:t>z dn.</w:t>
    </w:r>
    <w:r w:rsidR="00747207">
      <w:rPr>
        <w:sz w:val="20"/>
        <w:szCs w:val="20"/>
      </w:rPr>
      <w:t xml:space="preserve"> </w:t>
    </w:r>
    <w:del w:id="242" w:author="esnazyk" w:date="2020-03-06T07:50:00Z">
      <w:r w:rsidR="00747207" w:rsidDel="00A51136">
        <w:rPr>
          <w:sz w:val="20"/>
          <w:szCs w:val="20"/>
        </w:rPr>
        <w:delText>10.12.2019</w:delText>
      </w:r>
    </w:del>
    <w:ins w:id="243" w:author="esnazyk" w:date="2020-03-13T12:49:00Z">
      <w:r w:rsidR="00F22CB2">
        <w:rPr>
          <w:sz w:val="20"/>
          <w:szCs w:val="20"/>
        </w:rPr>
        <w:t>09.03.2020</w:t>
      </w:r>
    </w:ins>
    <w:bookmarkStart w:id="244" w:name="_GoBack"/>
    <w:bookmarkEnd w:id="244"/>
    <w:r w:rsidRPr="00310D18">
      <w:rPr>
        <w:sz w:val="20"/>
        <w:szCs w:val="20"/>
      </w:rPr>
      <w:t xml:space="preserve"> r. </w:t>
    </w:r>
  </w:p>
  <w:p w14:paraId="1AF69F4A" w14:textId="77777777" w:rsidR="006D0F79" w:rsidRPr="00310D18" w:rsidRDefault="006D0F79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>Zarządu Stowarzyszenia „Partnerstwo dla Doliny Baryczy”</w:t>
    </w:r>
  </w:p>
  <w:p w14:paraId="0A8CDA25" w14:textId="66822522" w:rsidR="006D0F79" w:rsidRPr="00C55E68" w:rsidRDefault="006D0F79" w:rsidP="00D674ED">
    <w:pPr>
      <w:pStyle w:val="Nagwek"/>
      <w:jc w:val="right"/>
      <w:rPr>
        <w:sz w:val="20"/>
        <w:szCs w:val="20"/>
      </w:rPr>
    </w:pPr>
    <w:r>
      <w:rPr>
        <w:sz w:val="20"/>
        <w:szCs w:val="20"/>
      </w:rPr>
      <w:br/>
    </w:r>
    <w:r w:rsidR="00C152DC">
      <w:rPr>
        <w:sz w:val="20"/>
        <w:szCs w:val="20"/>
      </w:rPr>
      <w:t xml:space="preserve">Akceptacja SW w dn. </w:t>
    </w:r>
    <w:del w:id="245" w:author="esnazyk" w:date="2020-03-06T07:52:00Z">
      <w:r w:rsidR="0015295F" w:rsidDel="005145D3">
        <w:rPr>
          <w:sz w:val="20"/>
          <w:szCs w:val="20"/>
        </w:rPr>
        <w:delText>30.12.2019</w:delText>
      </w:r>
    </w:del>
    <w:ins w:id="246" w:author="esnazyk" w:date="2020-03-06T07:52:00Z">
      <w:r w:rsidR="005145D3">
        <w:rPr>
          <w:sz w:val="20"/>
          <w:szCs w:val="20"/>
        </w:rPr>
        <w:t>……………………..</w:t>
      </w:r>
    </w:ins>
    <w:r w:rsidR="00CA0F6A">
      <w:rPr>
        <w:sz w:val="20"/>
        <w:szCs w:val="20"/>
      </w:rPr>
      <w:t xml:space="preserve"> r.</w:t>
    </w:r>
  </w:p>
  <w:p w14:paraId="7D289528" w14:textId="77777777" w:rsidR="006D0F79" w:rsidRDefault="006D0F79" w:rsidP="003C6A49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B8BE4" w14:textId="77777777" w:rsidR="00F22CB2" w:rsidRDefault="00F22C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01624"/>
    <w:rsid w:val="000018B2"/>
    <w:rsid w:val="00011301"/>
    <w:rsid w:val="000129E5"/>
    <w:rsid w:val="00020CE2"/>
    <w:rsid w:val="0002706B"/>
    <w:rsid w:val="00031177"/>
    <w:rsid w:val="0003121D"/>
    <w:rsid w:val="00031BA6"/>
    <w:rsid w:val="0003230B"/>
    <w:rsid w:val="00032808"/>
    <w:rsid w:val="0003362E"/>
    <w:rsid w:val="00046326"/>
    <w:rsid w:val="00046466"/>
    <w:rsid w:val="000478C3"/>
    <w:rsid w:val="00047C89"/>
    <w:rsid w:val="000515B4"/>
    <w:rsid w:val="000550C2"/>
    <w:rsid w:val="00060D86"/>
    <w:rsid w:val="00064116"/>
    <w:rsid w:val="00064119"/>
    <w:rsid w:val="00071EC0"/>
    <w:rsid w:val="00073054"/>
    <w:rsid w:val="0007484E"/>
    <w:rsid w:val="00074863"/>
    <w:rsid w:val="000819E2"/>
    <w:rsid w:val="00083262"/>
    <w:rsid w:val="00091472"/>
    <w:rsid w:val="00092AE7"/>
    <w:rsid w:val="00092E3B"/>
    <w:rsid w:val="00095B4E"/>
    <w:rsid w:val="000A2C13"/>
    <w:rsid w:val="000A6F7A"/>
    <w:rsid w:val="000B03E7"/>
    <w:rsid w:val="000B0975"/>
    <w:rsid w:val="000B1655"/>
    <w:rsid w:val="000B7B62"/>
    <w:rsid w:val="000C53AB"/>
    <w:rsid w:val="000C62B9"/>
    <w:rsid w:val="000D3586"/>
    <w:rsid w:val="000D6D5C"/>
    <w:rsid w:val="000D7E0D"/>
    <w:rsid w:val="000E139C"/>
    <w:rsid w:val="000E1ECA"/>
    <w:rsid w:val="000E23B5"/>
    <w:rsid w:val="000E5272"/>
    <w:rsid w:val="000E708E"/>
    <w:rsid w:val="000F665C"/>
    <w:rsid w:val="00101511"/>
    <w:rsid w:val="00101BCB"/>
    <w:rsid w:val="001061B5"/>
    <w:rsid w:val="0010692D"/>
    <w:rsid w:val="00112F88"/>
    <w:rsid w:val="00121394"/>
    <w:rsid w:val="00122E85"/>
    <w:rsid w:val="00124A08"/>
    <w:rsid w:val="00125920"/>
    <w:rsid w:val="00126437"/>
    <w:rsid w:val="00130830"/>
    <w:rsid w:val="00132AA1"/>
    <w:rsid w:val="00134F9E"/>
    <w:rsid w:val="0013530D"/>
    <w:rsid w:val="00141CF9"/>
    <w:rsid w:val="0015295F"/>
    <w:rsid w:val="001549DF"/>
    <w:rsid w:val="00154C29"/>
    <w:rsid w:val="0016039B"/>
    <w:rsid w:val="001608F0"/>
    <w:rsid w:val="00162C8D"/>
    <w:rsid w:val="0016437F"/>
    <w:rsid w:val="00166E71"/>
    <w:rsid w:val="001674BB"/>
    <w:rsid w:val="00167731"/>
    <w:rsid w:val="001743E3"/>
    <w:rsid w:val="001811AF"/>
    <w:rsid w:val="00184BE4"/>
    <w:rsid w:val="0019181B"/>
    <w:rsid w:val="00195434"/>
    <w:rsid w:val="00197C2A"/>
    <w:rsid w:val="001A61C7"/>
    <w:rsid w:val="001A7EA4"/>
    <w:rsid w:val="001B059E"/>
    <w:rsid w:val="001C13BD"/>
    <w:rsid w:val="001C3B55"/>
    <w:rsid w:val="001C7772"/>
    <w:rsid w:val="001D55B4"/>
    <w:rsid w:val="001D7808"/>
    <w:rsid w:val="001E2D97"/>
    <w:rsid w:val="001E43BB"/>
    <w:rsid w:val="001F7935"/>
    <w:rsid w:val="00201D28"/>
    <w:rsid w:val="00202F59"/>
    <w:rsid w:val="00204316"/>
    <w:rsid w:val="0020685B"/>
    <w:rsid w:val="0021118C"/>
    <w:rsid w:val="00211B3D"/>
    <w:rsid w:val="00212FC5"/>
    <w:rsid w:val="00214710"/>
    <w:rsid w:val="002157AA"/>
    <w:rsid w:val="00217955"/>
    <w:rsid w:val="00224BB0"/>
    <w:rsid w:val="00226075"/>
    <w:rsid w:val="002323F4"/>
    <w:rsid w:val="00235F95"/>
    <w:rsid w:val="00237144"/>
    <w:rsid w:val="002378BA"/>
    <w:rsid w:val="00242D77"/>
    <w:rsid w:val="0024765D"/>
    <w:rsid w:val="00251E74"/>
    <w:rsid w:val="00255812"/>
    <w:rsid w:val="002572A3"/>
    <w:rsid w:val="002601A8"/>
    <w:rsid w:val="00263AE5"/>
    <w:rsid w:val="00263C28"/>
    <w:rsid w:val="00265E72"/>
    <w:rsid w:val="00272176"/>
    <w:rsid w:val="00275F28"/>
    <w:rsid w:val="002766E1"/>
    <w:rsid w:val="0027732D"/>
    <w:rsid w:val="0028270D"/>
    <w:rsid w:val="00290F11"/>
    <w:rsid w:val="002925E3"/>
    <w:rsid w:val="00292CD6"/>
    <w:rsid w:val="00295A9F"/>
    <w:rsid w:val="00295F54"/>
    <w:rsid w:val="0029736E"/>
    <w:rsid w:val="002A4E63"/>
    <w:rsid w:val="002A7787"/>
    <w:rsid w:val="002A7801"/>
    <w:rsid w:val="002B5E8C"/>
    <w:rsid w:val="002C134C"/>
    <w:rsid w:val="002C3BC3"/>
    <w:rsid w:val="002C689D"/>
    <w:rsid w:val="002C768E"/>
    <w:rsid w:val="002D4FA0"/>
    <w:rsid w:val="002D5F41"/>
    <w:rsid w:val="002D68B1"/>
    <w:rsid w:val="002E15D3"/>
    <w:rsid w:val="002E1D3E"/>
    <w:rsid w:val="002E1FBB"/>
    <w:rsid w:val="002E5264"/>
    <w:rsid w:val="003037BE"/>
    <w:rsid w:val="003046EF"/>
    <w:rsid w:val="00304A6C"/>
    <w:rsid w:val="00310D18"/>
    <w:rsid w:val="0031672E"/>
    <w:rsid w:val="0032002F"/>
    <w:rsid w:val="00320349"/>
    <w:rsid w:val="003268D8"/>
    <w:rsid w:val="00336391"/>
    <w:rsid w:val="0034616A"/>
    <w:rsid w:val="00346A41"/>
    <w:rsid w:val="00352E3E"/>
    <w:rsid w:val="00360FB6"/>
    <w:rsid w:val="00361286"/>
    <w:rsid w:val="003643B9"/>
    <w:rsid w:val="00370D86"/>
    <w:rsid w:val="00371875"/>
    <w:rsid w:val="003801A9"/>
    <w:rsid w:val="00385369"/>
    <w:rsid w:val="003872E9"/>
    <w:rsid w:val="003908C7"/>
    <w:rsid w:val="00390ACC"/>
    <w:rsid w:val="003936DE"/>
    <w:rsid w:val="00396EA0"/>
    <w:rsid w:val="003A33F6"/>
    <w:rsid w:val="003A4AA6"/>
    <w:rsid w:val="003A6493"/>
    <w:rsid w:val="003B063A"/>
    <w:rsid w:val="003B394D"/>
    <w:rsid w:val="003C3C4A"/>
    <w:rsid w:val="003C4E2E"/>
    <w:rsid w:val="003C6A49"/>
    <w:rsid w:val="003C732D"/>
    <w:rsid w:val="003C77CA"/>
    <w:rsid w:val="003D03CC"/>
    <w:rsid w:val="003D27C1"/>
    <w:rsid w:val="003D6752"/>
    <w:rsid w:val="003D78F3"/>
    <w:rsid w:val="003E65BD"/>
    <w:rsid w:val="003E65E7"/>
    <w:rsid w:val="003F5727"/>
    <w:rsid w:val="00400C5F"/>
    <w:rsid w:val="00404641"/>
    <w:rsid w:val="00404E02"/>
    <w:rsid w:val="00405E52"/>
    <w:rsid w:val="004070C6"/>
    <w:rsid w:val="004114FC"/>
    <w:rsid w:val="00413167"/>
    <w:rsid w:val="00421FE2"/>
    <w:rsid w:val="004240AC"/>
    <w:rsid w:val="004259C3"/>
    <w:rsid w:val="004275BF"/>
    <w:rsid w:val="004314E5"/>
    <w:rsid w:val="00431537"/>
    <w:rsid w:val="00432A86"/>
    <w:rsid w:val="00433C5E"/>
    <w:rsid w:val="004365B7"/>
    <w:rsid w:val="0044269F"/>
    <w:rsid w:val="004506BE"/>
    <w:rsid w:val="004537BA"/>
    <w:rsid w:val="0046156E"/>
    <w:rsid w:val="004708FA"/>
    <w:rsid w:val="00472AF5"/>
    <w:rsid w:val="00475F2F"/>
    <w:rsid w:val="00480595"/>
    <w:rsid w:val="0048680A"/>
    <w:rsid w:val="00486DF3"/>
    <w:rsid w:val="00487393"/>
    <w:rsid w:val="00493081"/>
    <w:rsid w:val="004972C4"/>
    <w:rsid w:val="004978C9"/>
    <w:rsid w:val="004A2D27"/>
    <w:rsid w:val="004A4938"/>
    <w:rsid w:val="004A608D"/>
    <w:rsid w:val="004B37DB"/>
    <w:rsid w:val="004B7A96"/>
    <w:rsid w:val="004C0642"/>
    <w:rsid w:val="004D3C28"/>
    <w:rsid w:val="004D7294"/>
    <w:rsid w:val="004E356E"/>
    <w:rsid w:val="004E4994"/>
    <w:rsid w:val="004E6E6E"/>
    <w:rsid w:val="004F1794"/>
    <w:rsid w:val="005006F6"/>
    <w:rsid w:val="00510250"/>
    <w:rsid w:val="005104CB"/>
    <w:rsid w:val="005134BC"/>
    <w:rsid w:val="005145D3"/>
    <w:rsid w:val="005332DA"/>
    <w:rsid w:val="00541969"/>
    <w:rsid w:val="00541CED"/>
    <w:rsid w:val="00544164"/>
    <w:rsid w:val="00546B54"/>
    <w:rsid w:val="00554D2C"/>
    <w:rsid w:val="0055700D"/>
    <w:rsid w:val="00560C12"/>
    <w:rsid w:val="005616D3"/>
    <w:rsid w:val="00563DA0"/>
    <w:rsid w:val="0056579A"/>
    <w:rsid w:val="00572BA5"/>
    <w:rsid w:val="00574D3B"/>
    <w:rsid w:val="005822D4"/>
    <w:rsid w:val="00587685"/>
    <w:rsid w:val="00593371"/>
    <w:rsid w:val="00593B29"/>
    <w:rsid w:val="005A1740"/>
    <w:rsid w:val="005A3AB4"/>
    <w:rsid w:val="005A4118"/>
    <w:rsid w:val="005A657D"/>
    <w:rsid w:val="005A7E87"/>
    <w:rsid w:val="005B2190"/>
    <w:rsid w:val="005B349F"/>
    <w:rsid w:val="005B611F"/>
    <w:rsid w:val="005B7951"/>
    <w:rsid w:val="005C113C"/>
    <w:rsid w:val="005C3C1A"/>
    <w:rsid w:val="005C4A98"/>
    <w:rsid w:val="005C5224"/>
    <w:rsid w:val="005D1517"/>
    <w:rsid w:val="005D23EF"/>
    <w:rsid w:val="005D287C"/>
    <w:rsid w:val="005D3E43"/>
    <w:rsid w:val="005D6190"/>
    <w:rsid w:val="005E2066"/>
    <w:rsid w:val="005E4DE8"/>
    <w:rsid w:val="005E5D83"/>
    <w:rsid w:val="005E77EB"/>
    <w:rsid w:val="005F214F"/>
    <w:rsid w:val="005F3B50"/>
    <w:rsid w:val="00600987"/>
    <w:rsid w:val="00601037"/>
    <w:rsid w:val="00603DE5"/>
    <w:rsid w:val="00605C81"/>
    <w:rsid w:val="00606236"/>
    <w:rsid w:val="006125E5"/>
    <w:rsid w:val="006147A9"/>
    <w:rsid w:val="00616790"/>
    <w:rsid w:val="006232E6"/>
    <w:rsid w:val="006241E7"/>
    <w:rsid w:val="006249E3"/>
    <w:rsid w:val="00624CAE"/>
    <w:rsid w:val="00625D41"/>
    <w:rsid w:val="00625F56"/>
    <w:rsid w:val="00627E20"/>
    <w:rsid w:val="00630810"/>
    <w:rsid w:val="006337DB"/>
    <w:rsid w:val="0063412A"/>
    <w:rsid w:val="00642307"/>
    <w:rsid w:val="006425BF"/>
    <w:rsid w:val="00642D8B"/>
    <w:rsid w:val="00647CFD"/>
    <w:rsid w:val="00652CFF"/>
    <w:rsid w:val="00653031"/>
    <w:rsid w:val="006552DB"/>
    <w:rsid w:val="00661C0E"/>
    <w:rsid w:val="00663727"/>
    <w:rsid w:val="00666CA6"/>
    <w:rsid w:val="006713EC"/>
    <w:rsid w:val="00680FD7"/>
    <w:rsid w:val="00683E23"/>
    <w:rsid w:val="00684A02"/>
    <w:rsid w:val="00685145"/>
    <w:rsid w:val="00686CA3"/>
    <w:rsid w:val="006930EF"/>
    <w:rsid w:val="006953E6"/>
    <w:rsid w:val="00695FDD"/>
    <w:rsid w:val="006B2C13"/>
    <w:rsid w:val="006B40A5"/>
    <w:rsid w:val="006B56A7"/>
    <w:rsid w:val="006B59F9"/>
    <w:rsid w:val="006C0995"/>
    <w:rsid w:val="006C1E72"/>
    <w:rsid w:val="006D0F79"/>
    <w:rsid w:val="006D1089"/>
    <w:rsid w:val="006E7F61"/>
    <w:rsid w:val="006F1BF3"/>
    <w:rsid w:val="006F22E0"/>
    <w:rsid w:val="006F377F"/>
    <w:rsid w:val="0070394E"/>
    <w:rsid w:val="00705791"/>
    <w:rsid w:val="00710D43"/>
    <w:rsid w:val="0071193F"/>
    <w:rsid w:val="007152AE"/>
    <w:rsid w:val="0071684D"/>
    <w:rsid w:val="00716EF2"/>
    <w:rsid w:val="00721066"/>
    <w:rsid w:val="0072268B"/>
    <w:rsid w:val="00724522"/>
    <w:rsid w:val="00725980"/>
    <w:rsid w:val="0072620E"/>
    <w:rsid w:val="0072712A"/>
    <w:rsid w:val="00731A34"/>
    <w:rsid w:val="00732C63"/>
    <w:rsid w:val="007337AA"/>
    <w:rsid w:val="0073457C"/>
    <w:rsid w:val="00735168"/>
    <w:rsid w:val="00735D8D"/>
    <w:rsid w:val="00737183"/>
    <w:rsid w:val="0074079A"/>
    <w:rsid w:val="0074509D"/>
    <w:rsid w:val="00745262"/>
    <w:rsid w:val="00747207"/>
    <w:rsid w:val="0075176A"/>
    <w:rsid w:val="00753EA2"/>
    <w:rsid w:val="00754B8C"/>
    <w:rsid w:val="00754FEA"/>
    <w:rsid w:val="00757DFE"/>
    <w:rsid w:val="0076168F"/>
    <w:rsid w:val="0076194F"/>
    <w:rsid w:val="00762C89"/>
    <w:rsid w:val="00767AA3"/>
    <w:rsid w:val="007713A2"/>
    <w:rsid w:val="00771B0F"/>
    <w:rsid w:val="007758DE"/>
    <w:rsid w:val="0077795F"/>
    <w:rsid w:val="00777C74"/>
    <w:rsid w:val="00787DDB"/>
    <w:rsid w:val="00792F27"/>
    <w:rsid w:val="0079303D"/>
    <w:rsid w:val="00793DC8"/>
    <w:rsid w:val="00796883"/>
    <w:rsid w:val="007A01CA"/>
    <w:rsid w:val="007A71F8"/>
    <w:rsid w:val="007B06EE"/>
    <w:rsid w:val="007B378D"/>
    <w:rsid w:val="007B39A0"/>
    <w:rsid w:val="007B49AD"/>
    <w:rsid w:val="007B6898"/>
    <w:rsid w:val="007B6EB1"/>
    <w:rsid w:val="007C5F7C"/>
    <w:rsid w:val="007C635D"/>
    <w:rsid w:val="007C6C0D"/>
    <w:rsid w:val="007D4807"/>
    <w:rsid w:val="007D4E54"/>
    <w:rsid w:val="007D74C6"/>
    <w:rsid w:val="007E6124"/>
    <w:rsid w:val="007E6554"/>
    <w:rsid w:val="007F4ACE"/>
    <w:rsid w:val="007F679D"/>
    <w:rsid w:val="007F68A9"/>
    <w:rsid w:val="007F704D"/>
    <w:rsid w:val="00800EBF"/>
    <w:rsid w:val="00802E4D"/>
    <w:rsid w:val="00804F20"/>
    <w:rsid w:val="0080634A"/>
    <w:rsid w:val="008102AD"/>
    <w:rsid w:val="0081139F"/>
    <w:rsid w:val="00811A37"/>
    <w:rsid w:val="00812276"/>
    <w:rsid w:val="00812FEB"/>
    <w:rsid w:val="00817489"/>
    <w:rsid w:val="008201E7"/>
    <w:rsid w:val="00826928"/>
    <w:rsid w:val="00830349"/>
    <w:rsid w:val="008314D2"/>
    <w:rsid w:val="00833806"/>
    <w:rsid w:val="00836DBA"/>
    <w:rsid w:val="00837E86"/>
    <w:rsid w:val="00842874"/>
    <w:rsid w:val="00844DFA"/>
    <w:rsid w:val="008520C0"/>
    <w:rsid w:val="00863E3C"/>
    <w:rsid w:val="00865494"/>
    <w:rsid w:val="00870D1C"/>
    <w:rsid w:val="00872FEC"/>
    <w:rsid w:val="008770E6"/>
    <w:rsid w:val="0087791F"/>
    <w:rsid w:val="0088012D"/>
    <w:rsid w:val="008809AB"/>
    <w:rsid w:val="00883EBA"/>
    <w:rsid w:val="008873F1"/>
    <w:rsid w:val="00887E3A"/>
    <w:rsid w:val="008904C7"/>
    <w:rsid w:val="008A2DB0"/>
    <w:rsid w:val="008A7825"/>
    <w:rsid w:val="008B02C9"/>
    <w:rsid w:val="008B3B83"/>
    <w:rsid w:val="008B42A5"/>
    <w:rsid w:val="008B4E03"/>
    <w:rsid w:val="008B50C9"/>
    <w:rsid w:val="008B7737"/>
    <w:rsid w:val="008C0267"/>
    <w:rsid w:val="008C0428"/>
    <w:rsid w:val="008C6F1D"/>
    <w:rsid w:val="008D0B20"/>
    <w:rsid w:val="008D3A1C"/>
    <w:rsid w:val="008D44B6"/>
    <w:rsid w:val="008D4A31"/>
    <w:rsid w:val="008D65B4"/>
    <w:rsid w:val="008E24B0"/>
    <w:rsid w:val="008E5F1C"/>
    <w:rsid w:val="008F3C5A"/>
    <w:rsid w:val="008F41F9"/>
    <w:rsid w:val="008F7368"/>
    <w:rsid w:val="009021FD"/>
    <w:rsid w:val="00903B30"/>
    <w:rsid w:val="0090554D"/>
    <w:rsid w:val="00907E8A"/>
    <w:rsid w:val="009140B2"/>
    <w:rsid w:val="00914517"/>
    <w:rsid w:val="009207E3"/>
    <w:rsid w:val="00920C62"/>
    <w:rsid w:val="0093127C"/>
    <w:rsid w:val="00932D55"/>
    <w:rsid w:val="00933CA3"/>
    <w:rsid w:val="0093709F"/>
    <w:rsid w:val="009418B0"/>
    <w:rsid w:val="009423EF"/>
    <w:rsid w:val="00946023"/>
    <w:rsid w:val="00951A55"/>
    <w:rsid w:val="00952362"/>
    <w:rsid w:val="0095335A"/>
    <w:rsid w:val="009559E9"/>
    <w:rsid w:val="009565C2"/>
    <w:rsid w:val="00960D69"/>
    <w:rsid w:val="00962B26"/>
    <w:rsid w:val="00963912"/>
    <w:rsid w:val="009668F7"/>
    <w:rsid w:val="0096713B"/>
    <w:rsid w:val="00970FCE"/>
    <w:rsid w:val="0097255C"/>
    <w:rsid w:val="009752A8"/>
    <w:rsid w:val="009770EE"/>
    <w:rsid w:val="00980E06"/>
    <w:rsid w:val="00983EF2"/>
    <w:rsid w:val="00984B72"/>
    <w:rsid w:val="009910F0"/>
    <w:rsid w:val="009957D5"/>
    <w:rsid w:val="009964F9"/>
    <w:rsid w:val="009A02AC"/>
    <w:rsid w:val="009A23BB"/>
    <w:rsid w:val="009A396E"/>
    <w:rsid w:val="009A54A7"/>
    <w:rsid w:val="009B09A7"/>
    <w:rsid w:val="009B1F96"/>
    <w:rsid w:val="009B3ABA"/>
    <w:rsid w:val="009B4951"/>
    <w:rsid w:val="009B4B36"/>
    <w:rsid w:val="009B68A7"/>
    <w:rsid w:val="009B6F90"/>
    <w:rsid w:val="009C37CF"/>
    <w:rsid w:val="009C399C"/>
    <w:rsid w:val="009C4DEC"/>
    <w:rsid w:val="009C6FD8"/>
    <w:rsid w:val="009D07ED"/>
    <w:rsid w:val="009D1525"/>
    <w:rsid w:val="009D6558"/>
    <w:rsid w:val="009E1AD8"/>
    <w:rsid w:val="009E2369"/>
    <w:rsid w:val="009E41BB"/>
    <w:rsid w:val="009E62C4"/>
    <w:rsid w:val="009E6D4F"/>
    <w:rsid w:val="009F33B9"/>
    <w:rsid w:val="009F52CD"/>
    <w:rsid w:val="009F7401"/>
    <w:rsid w:val="00A11A14"/>
    <w:rsid w:val="00A123AA"/>
    <w:rsid w:val="00A1320F"/>
    <w:rsid w:val="00A14088"/>
    <w:rsid w:val="00A14D7B"/>
    <w:rsid w:val="00A15472"/>
    <w:rsid w:val="00A238E1"/>
    <w:rsid w:val="00A368E0"/>
    <w:rsid w:val="00A42361"/>
    <w:rsid w:val="00A44C7C"/>
    <w:rsid w:val="00A457B6"/>
    <w:rsid w:val="00A51136"/>
    <w:rsid w:val="00A51F34"/>
    <w:rsid w:val="00A53836"/>
    <w:rsid w:val="00A53EDF"/>
    <w:rsid w:val="00A560AD"/>
    <w:rsid w:val="00A6489A"/>
    <w:rsid w:val="00A64D34"/>
    <w:rsid w:val="00A668F2"/>
    <w:rsid w:val="00A66EA6"/>
    <w:rsid w:val="00A81C0C"/>
    <w:rsid w:val="00A82EB8"/>
    <w:rsid w:val="00A83D1C"/>
    <w:rsid w:val="00A91D10"/>
    <w:rsid w:val="00A93919"/>
    <w:rsid w:val="00A945C1"/>
    <w:rsid w:val="00A958B6"/>
    <w:rsid w:val="00A9625E"/>
    <w:rsid w:val="00A9689D"/>
    <w:rsid w:val="00AA0331"/>
    <w:rsid w:val="00AA1AC7"/>
    <w:rsid w:val="00AA2B8C"/>
    <w:rsid w:val="00AA56CA"/>
    <w:rsid w:val="00AB177D"/>
    <w:rsid w:val="00AB2FEE"/>
    <w:rsid w:val="00AB4945"/>
    <w:rsid w:val="00AB61DD"/>
    <w:rsid w:val="00AB7114"/>
    <w:rsid w:val="00AC2B3A"/>
    <w:rsid w:val="00AC519E"/>
    <w:rsid w:val="00AC52A8"/>
    <w:rsid w:val="00AC5A6A"/>
    <w:rsid w:val="00AC7C97"/>
    <w:rsid w:val="00AD016F"/>
    <w:rsid w:val="00AD0B7A"/>
    <w:rsid w:val="00AD2150"/>
    <w:rsid w:val="00AE1CD1"/>
    <w:rsid w:val="00AE39B6"/>
    <w:rsid w:val="00AE77A9"/>
    <w:rsid w:val="00AE7E0E"/>
    <w:rsid w:val="00B0015C"/>
    <w:rsid w:val="00B13C4D"/>
    <w:rsid w:val="00B16416"/>
    <w:rsid w:val="00B249AC"/>
    <w:rsid w:val="00B25153"/>
    <w:rsid w:val="00B26237"/>
    <w:rsid w:val="00B35496"/>
    <w:rsid w:val="00B36C0C"/>
    <w:rsid w:val="00B40DA2"/>
    <w:rsid w:val="00B47342"/>
    <w:rsid w:val="00B50404"/>
    <w:rsid w:val="00B56A29"/>
    <w:rsid w:val="00B61406"/>
    <w:rsid w:val="00B76C28"/>
    <w:rsid w:val="00B77260"/>
    <w:rsid w:val="00B80430"/>
    <w:rsid w:val="00B831A7"/>
    <w:rsid w:val="00B845E0"/>
    <w:rsid w:val="00B91123"/>
    <w:rsid w:val="00B9273B"/>
    <w:rsid w:val="00B97E9E"/>
    <w:rsid w:val="00BA090F"/>
    <w:rsid w:val="00BA13CB"/>
    <w:rsid w:val="00BA54F6"/>
    <w:rsid w:val="00BB166B"/>
    <w:rsid w:val="00BB2F07"/>
    <w:rsid w:val="00BB3AA9"/>
    <w:rsid w:val="00BB49DB"/>
    <w:rsid w:val="00BC489A"/>
    <w:rsid w:val="00BD3BA4"/>
    <w:rsid w:val="00BD3E4B"/>
    <w:rsid w:val="00BD5AD2"/>
    <w:rsid w:val="00BD5FC2"/>
    <w:rsid w:val="00BE271F"/>
    <w:rsid w:val="00BE33E6"/>
    <w:rsid w:val="00BE4532"/>
    <w:rsid w:val="00BE4A31"/>
    <w:rsid w:val="00BE7FD2"/>
    <w:rsid w:val="00BF0350"/>
    <w:rsid w:val="00BF1193"/>
    <w:rsid w:val="00BF70D8"/>
    <w:rsid w:val="00C00116"/>
    <w:rsid w:val="00C01526"/>
    <w:rsid w:val="00C05BD4"/>
    <w:rsid w:val="00C105BE"/>
    <w:rsid w:val="00C115CB"/>
    <w:rsid w:val="00C152DC"/>
    <w:rsid w:val="00C23BCB"/>
    <w:rsid w:val="00C243A3"/>
    <w:rsid w:val="00C2692A"/>
    <w:rsid w:val="00C341EC"/>
    <w:rsid w:val="00C36B54"/>
    <w:rsid w:val="00C441BB"/>
    <w:rsid w:val="00C44CFA"/>
    <w:rsid w:val="00C471AF"/>
    <w:rsid w:val="00C47461"/>
    <w:rsid w:val="00C55B7F"/>
    <w:rsid w:val="00C55E68"/>
    <w:rsid w:val="00C6056C"/>
    <w:rsid w:val="00C64858"/>
    <w:rsid w:val="00C65205"/>
    <w:rsid w:val="00C67B4B"/>
    <w:rsid w:val="00C77984"/>
    <w:rsid w:val="00C80171"/>
    <w:rsid w:val="00C806D5"/>
    <w:rsid w:val="00C84C71"/>
    <w:rsid w:val="00C86F99"/>
    <w:rsid w:val="00C92139"/>
    <w:rsid w:val="00C946C3"/>
    <w:rsid w:val="00CA0BD5"/>
    <w:rsid w:val="00CA0F6A"/>
    <w:rsid w:val="00CA0FE8"/>
    <w:rsid w:val="00CA3682"/>
    <w:rsid w:val="00CB6426"/>
    <w:rsid w:val="00CB689A"/>
    <w:rsid w:val="00CC6F6C"/>
    <w:rsid w:val="00CD3D1A"/>
    <w:rsid w:val="00CD48B2"/>
    <w:rsid w:val="00CD4DA1"/>
    <w:rsid w:val="00CE1504"/>
    <w:rsid w:val="00CE7256"/>
    <w:rsid w:val="00CF1285"/>
    <w:rsid w:val="00CF14C0"/>
    <w:rsid w:val="00CF400A"/>
    <w:rsid w:val="00CF6E87"/>
    <w:rsid w:val="00D01B3E"/>
    <w:rsid w:val="00D03DE8"/>
    <w:rsid w:val="00D106D1"/>
    <w:rsid w:val="00D1340C"/>
    <w:rsid w:val="00D1540D"/>
    <w:rsid w:val="00D1562E"/>
    <w:rsid w:val="00D223A6"/>
    <w:rsid w:val="00D23823"/>
    <w:rsid w:val="00D25274"/>
    <w:rsid w:val="00D32920"/>
    <w:rsid w:val="00D34095"/>
    <w:rsid w:val="00D427AE"/>
    <w:rsid w:val="00D44FE7"/>
    <w:rsid w:val="00D45A95"/>
    <w:rsid w:val="00D45BF1"/>
    <w:rsid w:val="00D45C66"/>
    <w:rsid w:val="00D5189B"/>
    <w:rsid w:val="00D53369"/>
    <w:rsid w:val="00D53425"/>
    <w:rsid w:val="00D535A2"/>
    <w:rsid w:val="00D56937"/>
    <w:rsid w:val="00D577E7"/>
    <w:rsid w:val="00D60DA8"/>
    <w:rsid w:val="00D62E82"/>
    <w:rsid w:val="00D63553"/>
    <w:rsid w:val="00D65EA5"/>
    <w:rsid w:val="00D66866"/>
    <w:rsid w:val="00D66C7A"/>
    <w:rsid w:val="00D674ED"/>
    <w:rsid w:val="00D72C2D"/>
    <w:rsid w:val="00D73ECA"/>
    <w:rsid w:val="00D7473F"/>
    <w:rsid w:val="00D75A25"/>
    <w:rsid w:val="00D761C4"/>
    <w:rsid w:val="00D95AB5"/>
    <w:rsid w:val="00D9695D"/>
    <w:rsid w:val="00DA1421"/>
    <w:rsid w:val="00DA3B5B"/>
    <w:rsid w:val="00DA657C"/>
    <w:rsid w:val="00DA7430"/>
    <w:rsid w:val="00DB2B9A"/>
    <w:rsid w:val="00DB2E8F"/>
    <w:rsid w:val="00DB6B1C"/>
    <w:rsid w:val="00DC0913"/>
    <w:rsid w:val="00DC426D"/>
    <w:rsid w:val="00DD23B0"/>
    <w:rsid w:val="00DD3223"/>
    <w:rsid w:val="00DD3FF5"/>
    <w:rsid w:val="00DD494F"/>
    <w:rsid w:val="00DD6A3F"/>
    <w:rsid w:val="00DD7EE9"/>
    <w:rsid w:val="00DE1202"/>
    <w:rsid w:val="00DE3D68"/>
    <w:rsid w:val="00DE53E7"/>
    <w:rsid w:val="00DE6DB5"/>
    <w:rsid w:val="00DF0F0A"/>
    <w:rsid w:val="00DF2102"/>
    <w:rsid w:val="00DF2710"/>
    <w:rsid w:val="00E04C22"/>
    <w:rsid w:val="00E05DF9"/>
    <w:rsid w:val="00E24428"/>
    <w:rsid w:val="00E25C56"/>
    <w:rsid w:val="00E25F58"/>
    <w:rsid w:val="00E26636"/>
    <w:rsid w:val="00E34677"/>
    <w:rsid w:val="00E35943"/>
    <w:rsid w:val="00E36C4D"/>
    <w:rsid w:val="00E4177A"/>
    <w:rsid w:val="00E4435A"/>
    <w:rsid w:val="00E51204"/>
    <w:rsid w:val="00E57670"/>
    <w:rsid w:val="00E714E8"/>
    <w:rsid w:val="00E73F81"/>
    <w:rsid w:val="00E75950"/>
    <w:rsid w:val="00E76029"/>
    <w:rsid w:val="00E76509"/>
    <w:rsid w:val="00E77758"/>
    <w:rsid w:val="00E80896"/>
    <w:rsid w:val="00E819F0"/>
    <w:rsid w:val="00E86E6C"/>
    <w:rsid w:val="00E871D4"/>
    <w:rsid w:val="00E91512"/>
    <w:rsid w:val="00E926C8"/>
    <w:rsid w:val="00E950F1"/>
    <w:rsid w:val="00EA29A0"/>
    <w:rsid w:val="00EA6D0C"/>
    <w:rsid w:val="00EA76D2"/>
    <w:rsid w:val="00EA7766"/>
    <w:rsid w:val="00EB05B4"/>
    <w:rsid w:val="00EB2147"/>
    <w:rsid w:val="00EB256C"/>
    <w:rsid w:val="00EB2643"/>
    <w:rsid w:val="00EB3B46"/>
    <w:rsid w:val="00EB3C26"/>
    <w:rsid w:val="00EB5F48"/>
    <w:rsid w:val="00EC7206"/>
    <w:rsid w:val="00EC7455"/>
    <w:rsid w:val="00EC74A3"/>
    <w:rsid w:val="00ED0100"/>
    <w:rsid w:val="00ED04A9"/>
    <w:rsid w:val="00ED1F88"/>
    <w:rsid w:val="00EE0663"/>
    <w:rsid w:val="00EE0C2C"/>
    <w:rsid w:val="00EE2076"/>
    <w:rsid w:val="00EE35AD"/>
    <w:rsid w:val="00EE4AA8"/>
    <w:rsid w:val="00EE5631"/>
    <w:rsid w:val="00EE6723"/>
    <w:rsid w:val="00EE69A2"/>
    <w:rsid w:val="00EE7752"/>
    <w:rsid w:val="00EF35FD"/>
    <w:rsid w:val="00F11D32"/>
    <w:rsid w:val="00F12091"/>
    <w:rsid w:val="00F15A75"/>
    <w:rsid w:val="00F22CB2"/>
    <w:rsid w:val="00F265F7"/>
    <w:rsid w:val="00F3209E"/>
    <w:rsid w:val="00F33315"/>
    <w:rsid w:val="00F4107A"/>
    <w:rsid w:val="00F47F27"/>
    <w:rsid w:val="00F5149C"/>
    <w:rsid w:val="00F51FC8"/>
    <w:rsid w:val="00F521EB"/>
    <w:rsid w:val="00F533A3"/>
    <w:rsid w:val="00F570DF"/>
    <w:rsid w:val="00F6003A"/>
    <w:rsid w:val="00F61C98"/>
    <w:rsid w:val="00F624DF"/>
    <w:rsid w:val="00F73920"/>
    <w:rsid w:val="00F75192"/>
    <w:rsid w:val="00F821C2"/>
    <w:rsid w:val="00F82D2A"/>
    <w:rsid w:val="00F93B74"/>
    <w:rsid w:val="00F955F1"/>
    <w:rsid w:val="00F97580"/>
    <w:rsid w:val="00FA1A87"/>
    <w:rsid w:val="00FA32B0"/>
    <w:rsid w:val="00FA3580"/>
    <w:rsid w:val="00FA472B"/>
    <w:rsid w:val="00FA53BE"/>
    <w:rsid w:val="00FA5CCE"/>
    <w:rsid w:val="00FA646B"/>
    <w:rsid w:val="00FB3BCE"/>
    <w:rsid w:val="00FC0990"/>
    <w:rsid w:val="00FC138E"/>
    <w:rsid w:val="00FC15BA"/>
    <w:rsid w:val="00FC1D75"/>
    <w:rsid w:val="00FD20A7"/>
    <w:rsid w:val="00FD474B"/>
    <w:rsid w:val="00FE0004"/>
    <w:rsid w:val="00FE03A5"/>
    <w:rsid w:val="00FE223B"/>
    <w:rsid w:val="00FE37C4"/>
    <w:rsid w:val="00FE56E3"/>
    <w:rsid w:val="00FE64FD"/>
    <w:rsid w:val="00FF12B2"/>
    <w:rsid w:val="00FF4E6F"/>
    <w:rsid w:val="00FF6231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781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9825-0F18-4A9D-9E28-2DA47724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1661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esnazyk</cp:lastModifiedBy>
  <cp:revision>26</cp:revision>
  <cp:lastPrinted>2019-05-20T06:21:00Z</cp:lastPrinted>
  <dcterms:created xsi:type="dcterms:W3CDTF">2020-03-06T06:50:00Z</dcterms:created>
  <dcterms:modified xsi:type="dcterms:W3CDTF">2020-03-13T11:49:00Z</dcterms:modified>
</cp:coreProperties>
</file>