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64"/>
        <w:gridCol w:w="2259"/>
        <w:gridCol w:w="2048"/>
        <w:gridCol w:w="2108"/>
        <w:gridCol w:w="709"/>
        <w:gridCol w:w="2550"/>
        <w:gridCol w:w="2993"/>
        <w:gridCol w:w="1418"/>
        <w:gridCol w:w="833"/>
      </w:tblGrid>
      <w:tr w:rsidR="000E702B" w:rsidRPr="00216211" w:rsidTr="00720C05">
        <w:trPr>
          <w:trHeight w:val="992"/>
          <w:jc w:val="center"/>
        </w:trPr>
        <w:tc>
          <w:tcPr>
            <w:tcW w:w="15961" w:type="dxa"/>
            <w:gridSpan w:val="10"/>
            <w:shd w:val="clear" w:color="auto" w:fill="D9D9D9" w:themeFill="background1" w:themeFillShade="D9"/>
          </w:tcPr>
          <w:p w:rsidR="000E702B" w:rsidRPr="00216211" w:rsidRDefault="000E702B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Lokalne kryteria wyboru </w:t>
            </w:r>
          </w:p>
          <w:p w:rsidR="000E702B" w:rsidRPr="00216211" w:rsidRDefault="000E702B" w:rsidP="009A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dla operacji składanych przez podmioty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w ramach </w:t>
            </w:r>
            <w:r w:rsidRPr="00216211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 xml:space="preserve"> projektów grantowych</w:t>
            </w:r>
          </w:p>
        </w:tc>
      </w:tr>
      <w:tr w:rsidR="00686FBD" w:rsidRPr="00216211" w:rsidTr="00195CD9">
        <w:trPr>
          <w:trHeight w:val="992"/>
          <w:jc w:val="center"/>
        </w:trPr>
        <w:tc>
          <w:tcPr>
            <w:tcW w:w="979" w:type="dxa"/>
            <w:shd w:val="clear" w:color="auto" w:fill="F2F2F2" w:themeFill="background1" w:themeFillShade="F2"/>
          </w:tcPr>
          <w:p w:rsidR="0077322D" w:rsidRPr="00216211" w:rsidRDefault="000E702B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323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2048" w:type="dxa"/>
            <w:shd w:val="clear" w:color="auto" w:fill="F2F2F2" w:themeFill="background1" w:themeFillShade="F2"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Punkty - opis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Propozycja sposobu weryfikacji kryterium</w:t>
            </w:r>
          </w:p>
        </w:tc>
        <w:tc>
          <w:tcPr>
            <w:tcW w:w="2993" w:type="dxa"/>
            <w:shd w:val="clear" w:color="auto" w:fill="F2F2F2" w:themeFill="background1" w:themeFillShade="F2"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Odniesienie do analizy SWOT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, wraz ze wskazaniem odniesień do Diagnozy (D), Wniosków ze spotkań (W), Badań (B)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77322D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Wskaźniki produktu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 i rezultatu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).</w:t>
            </w:r>
          </w:p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Komunikacja (K)</w:t>
            </w:r>
          </w:p>
        </w:tc>
        <w:tc>
          <w:tcPr>
            <w:tcW w:w="833" w:type="dxa"/>
            <w:shd w:val="clear" w:color="auto" w:fill="F2F2F2" w:themeFill="background1" w:themeFillShade="F2"/>
            <w:noWrap/>
            <w:vAlign w:val="center"/>
            <w:hideMark/>
          </w:tcPr>
          <w:p w:rsidR="0077322D" w:rsidRPr="00216211" w:rsidRDefault="0077322D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Przedsięwzięcie</w:t>
            </w:r>
          </w:p>
        </w:tc>
      </w:tr>
      <w:tr w:rsidR="000E702B" w:rsidRPr="00216211" w:rsidTr="00195CD9">
        <w:trPr>
          <w:trHeight w:val="1389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0E702B" w:rsidRPr="00DB3CB0" w:rsidRDefault="000E702B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chrona środowiska,</w:t>
            </w:r>
          </w:p>
          <w:p w:rsidR="000E702B" w:rsidRPr="00DB3CB0" w:rsidRDefault="000E702B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przeciwdziałanie zmianom klimatu</w:t>
            </w:r>
          </w:p>
          <w:p w:rsidR="000E702B" w:rsidRPr="00216211" w:rsidRDefault="000E702B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:rsidR="000E702B" w:rsidRPr="00DB3CB0" w:rsidRDefault="000E702B" w:rsidP="00DB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operacje, których wnioskodawca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zaplanował działania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:rsidR="000E702B" w:rsidRPr="00DB3CB0" w:rsidRDefault="000E702B" w:rsidP="00DB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przeciwdziałanie zmianom klimatu</w:t>
            </w:r>
          </w:p>
          <w:p w:rsidR="000E702B" w:rsidRPr="00216211" w:rsidRDefault="000E702B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DB3CB0" w:rsidRDefault="000E702B" w:rsidP="00DB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przewiduje działania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  <w:p w:rsidR="000E702B" w:rsidRPr="00216211" w:rsidRDefault="000E702B" w:rsidP="006876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0E702B" w:rsidRPr="00216211" w:rsidRDefault="000E702B" w:rsidP="00D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Weryfikacja na podstawie danych we wniosku, planu działań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6805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Niepowtarzalne walory przyrodniczo- krajobrazowe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(B, W, D).</w:t>
            </w: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Niska świadomość ekologiczna mieszkańców związana z przeciwdziałaniem zmianom klimatu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dotycząca  gospodarki  odpadami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(W, B).</w:t>
            </w:r>
          </w:p>
          <w:p w:rsidR="000E702B" w:rsidRPr="00216211" w:rsidRDefault="000E702B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 stopień wykorzysta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nia odnawialnych źródeł energii (W).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2.1.2_1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2.1.3_1,2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0E702B" w:rsidRPr="00A047E9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47E9">
              <w:rPr>
                <w:rFonts w:ascii="Times New Roman" w:eastAsia="Times New Roman" w:hAnsi="Times New Roman" w:cs="Times New Roman"/>
                <w:lang w:eastAsia="pl-PL"/>
              </w:rPr>
              <w:t>P. 2.1.1</w:t>
            </w:r>
          </w:p>
          <w:p w:rsidR="000E702B" w:rsidRPr="00A047E9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47E9">
              <w:rPr>
                <w:rFonts w:ascii="Times New Roman" w:eastAsia="Times New Roman" w:hAnsi="Times New Roman" w:cs="Times New Roman"/>
                <w:lang w:eastAsia="pl-PL"/>
              </w:rPr>
              <w:t>P. 2.1.2</w:t>
            </w:r>
          </w:p>
          <w:p w:rsidR="000E702B" w:rsidRPr="00216211" w:rsidRDefault="000E702B" w:rsidP="00DB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047E9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</w:tc>
      </w:tr>
      <w:tr w:rsidR="000E702B" w:rsidRPr="00216211" w:rsidTr="00195CD9">
        <w:trPr>
          <w:trHeight w:val="836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DB3CB0" w:rsidRDefault="000E702B" w:rsidP="00DB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nie przewiduje działań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0E702B" w:rsidRPr="00216211" w:rsidRDefault="000E702B" w:rsidP="0068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1713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zkolenia zachowanie  specyfiki obszaru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Preferuje operacje, któ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rych wnioskodawca uczestniczył w szkoleniach nt.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specyfiki obszaru z zakresu jego walorów spójnego, działań promocyjnych, zasad zamieszania oferty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na stronach, zasad oznakowania i promocji.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certyfikat uczestnictwa w szkoleniu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bezpłatne, organizuje LGD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min. 1 raz w miesiącu.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Kryterium weryfikowane na podstawie rejestru  uczestników szkolenia. Uczestnikiem szklenia powinna być osoba odpowiedzialna za osiągnięcie celów. Uczestnik otrzymuje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certyfikat po uzyskaniu min. 80% punktacji z testu.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05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Rosnąca świadomość lokalnej społeczności o specyfice obszaru</w:t>
            </w:r>
            <w:r w:rsidRPr="00162C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(W, B)</w:t>
            </w:r>
          </w:p>
          <w:p w:rsidR="000E702B" w:rsidRPr="00162C52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2C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Niepowtarzalne walory przyrodniczo- krajobrazowe,  związane z prowadzoną gospodarką rybacką w tym  istniejące i planowane obszary objęte różnymi programami ochrony.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(B, W, D)</w:t>
            </w:r>
          </w:p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Słaba znajomość pośród </w:t>
            </w: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mieszkańców lokalnej historii, dziedzictwa kulturowego i przyrodniczego, specyfiki krajobrazu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(W, B)</w:t>
            </w:r>
          </w:p>
          <w:p w:rsidR="000E702B" w:rsidRPr="0021621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85C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spójnego oznakowania i informacji o istniejących zabytkach i atrakcjach, system informacji o szlakach i ofercie  turystycznej</w:t>
            </w:r>
            <w:r w:rsidRPr="000C59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0C599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 (D,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2.1_8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2.1.1_3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2.1.2_3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Szkolenia z zakresu specyfiki obszaru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(K)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zakończone certyfikatami (1 raz w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miesiącu ), Prowadzenie rejestru uczestników szkoleń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(K)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195CD9">
        <w:trPr>
          <w:trHeight w:val="51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brak certyfikatu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1971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rzygotowanie wniosku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:rsidR="000E702B" w:rsidRPr="00216211" w:rsidRDefault="000E702B" w:rsidP="0052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Preferuje operacje, których wnioskodawca  uczestniczył w szk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leniu z przygotowania wniosku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nt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warunków dostępu, wypełnienia wniosku,  załączników  uwzględniających realizacją celów LSR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uczestniczył w szkoleniu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bezpłatne, organizuje LGD min. 2 raz w miesiącu poprzedzającym ogłoszenie naboru wniosków. LGD sporządza rejestr uczestników i wydaje zaświadczenie uczestnictwa.   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0E702B" w:rsidRPr="00A37D28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mieszkańców</w:t>
            </w:r>
            <w:r w:rsidRPr="00C5318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A37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związane z zarządzaniem, pozyskiwaniem i rozliczaniem środków, członków i osób działających w organizacjach pozarządowych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(W)</w:t>
            </w:r>
          </w:p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7D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w zakresie możliwości dywersyfikacji źródeł dochodów,  szczególnie wśród osób mających zatrudnienie w rolnictwie i rybactwie</w:t>
            </w:r>
            <w:r w:rsidRPr="000C599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(D, W, B)</w:t>
            </w:r>
          </w:p>
          <w:p w:rsidR="000E702B" w:rsidRPr="0021621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UE przeznaczone na aktywizację społeczną i wsparcie grup zagrożonych wykluczeniem społecznym.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2.1_8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2.1.1_3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2.1.2_3</w:t>
            </w:r>
          </w:p>
          <w:p w:rsidR="000E702B" w:rsidRDefault="000E702B" w:rsidP="0040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Szkolenia z zakresu specyfiki obszaru zakończone zaświadczenie (min. 2 razy w miesiącu poprzedzającym ogłoszenie naborów)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(K)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195CD9">
        <w:trPr>
          <w:trHeight w:val="1386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uczestniczył w szkoleniu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9406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Innowacyjność  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 niespotykane w skali, gminy, organizacji  tj. wykorzystujące niepraktykowane dotąd zastosowania zasobów, rozwiązań  i  potencjału (przyrodniczego, wodnego  kulturowego, rybackiego, architektonicznego itp.).   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0E702B" w:rsidRPr="00216211" w:rsidRDefault="000E702B" w:rsidP="00F84DBE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innowacja na poziomie wykorzystania zasobu lub  procesu i produktu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Kryterium weryfikowane na podstawie informacji we wniosku. Zaplanowane działania i /lub koszty przyczynią się wprowadzenia innowacji w zakresie wykorzystania zasobów lub innowacji  produktowej lub procesowej - nowego lub znacząco ulepszonego rozwiązania w odniesieniu do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produktu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(towaru lub usługi),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procesu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marketingu. 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• innowację produktową - wprowadzenie na rynek nowego towaru lub usługi lub znaczące ulepszenie oferowanych uprzednio towarów i usług;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innowację procesową - wprowadzenie do praktyki  nowych lub znacząco ulepszonych metod produkcji lub dostawy;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 innowację marketingową - zastosowanie nowej metody marketingowej obejmującej znaczące zmiany w wyglądzie produktu, jego opakowaniu, pozycjonowaniu, promocji, polityce cenowej lub modelu biznesowym, wynikającej z nowej strategii marketingowej przedsiębiorstwa;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0E702B" w:rsidRPr="00C5318A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Ograniczona możliwość dostępu do innowacji ze względu na relatywnie wysokie koszty nowych rozwiązań; braki w know-how.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Wysokie koszty nowoczesnych instalacji dla </w:t>
            </w:r>
            <w:proofErr w:type="spellStart"/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ekoinnowacyjnych</w:t>
            </w:r>
            <w:proofErr w:type="spellEnd"/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rozwiązań (w tym alternatywnych źródeł energii eklektycznej oraz ciepła)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(W)</w:t>
            </w:r>
          </w:p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31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Wykorzystanie potencjału napływowych mieszkańców (inicjatywy, kreowanie nowych produktów, usług).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0E702B" w:rsidRPr="0021621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05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Odpływ młodych i aktywnych ludzi, brak wsparcia dla „wypalonych” liderów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195CD9">
        <w:trPr>
          <w:trHeight w:val="554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brak innowacyjnego charakteru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708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Wkład własny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Preferowane będą operacje w których deklarowany  wkład własny jest większy od minimalnego wkładu wymaganego w LSR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co najmniej 10 punktów procentowych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Kryterium weryfikowane na podstawie, informacji zawartych  opisie operacji,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budżecie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wniosku.  </w:t>
            </w: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Wkład własny (finansowy, rzeczowy,  praca własna ( za wyjątkiem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RiM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Wielkość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całkowitych wydatków kwalifikowalnych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stosunku do </w:t>
            </w:r>
            <w:r w:rsidRPr="002162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maksymalnej wartości całkowitych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wydatków kwalifikowalnych projektu określonych w ogłoszeniu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o konkursie.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0E702B" w:rsidRPr="006231A6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3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Doświadczona i aktywna grupa liderów  edukacji, organizacji wiejskich.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  <w:p w:rsidR="000E702B" w:rsidRPr="006231A6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31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liczba aktywnie działających organizacji pozarządowych.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  <w:p w:rsidR="000E702B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306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rozpoznawalność obszaru jako miejsca rekreacji i wypoczynku oraz miejsca do zamieszkania</w:t>
            </w: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(B, D)</w:t>
            </w:r>
          </w:p>
          <w:p w:rsidR="000E702B" w:rsidRPr="00646ED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Zewnętrzne środki i programy rozwijające aktywność społeczną i działalność organizacji pozarządowych.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(W)</w:t>
            </w:r>
          </w:p>
          <w:p w:rsidR="000E702B" w:rsidRPr="00646ED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Wzrastająca świadomość w zakresie pozyskiwania doświadczenia i umiejętności  społecznych w ramach wolontariatu  a także w zakresie tworzenia miejsc pracy.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(W)</w:t>
            </w:r>
          </w:p>
          <w:p w:rsidR="000E702B" w:rsidRPr="00216211" w:rsidRDefault="000E702B" w:rsidP="00A0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46E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UE przeznaczone na aktywizację społeczną i wsparcie grup zagrożonych wykluczeniem społecznym.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195CD9">
        <w:trPr>
          <w:trHeight w:val="613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5 punktów procentowych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735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3 punktów procentowych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945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własny zgodny z LSR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425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Analiza potrzeb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 xml:space="preserve">Preferuje operacie w ramach których </w:t>
            </w:r>
            <w:r w:rsidRPr="00216211">
              <w:rPr>
                <w:rFonts w:ascii="Times New Roman" w:eastAsia="Times New Roman" w:hAnsi="Times New Roman" w:cs="Times New Roman"/>
              </w:rPr>
              <w:t>przygotowana  została wiarygodna analiza potrzeb, uzasadniona została potrzeba społeczności lokalnej, wskazana została grupy odbiorców działań</w:t>
            </w:r>
            <w:r w:rsidRPr="00216211">
              <w:rPr>
                <w:rFonts w:ascii="Times New Roman" w:hAnsi="Times New Roman" w:cs="Times New Roman"/>
              </w:rPr>
              <w:t xml:space="preserve"> lub efektów będących rezultatem projektu.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analiza uzasadnia potrzebę realizacji operacji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 w:val="restart"/>
            <w:vAlign w:val="center"/>
          </w:tcPr>
          <w:p w:rsidR="000E702B" w:rsidRPr="00216211" w:rsidRDefault="000E702B" w:rsidP="00F84D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eastAsia="Times New Roman" w:hAnsi="Times New Roman" w:cs="Times New Roman"/>
              </w:rPr>
              <w:t xml:space="preserve">Analiza potrzeb </w:t>
            </w:r>
            <w:r w:rsidRPr="00216211">
              <w:rPr>
                <w:rFonts w:ascii="Times New Roman" w:hAnsi="Times New Roman" w:cs="Times New Roman"/>
              </w:rPr>
              <w:t xml:space="preserve">wykazuje  zapotrzebowanie na realizację danego projektu, w tym wiarygodność  partnerów, zakładanych rezultatów 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>Przedstawiono w opisie analiza potrzeb operacji określa zapotrzebowanie, grupy docelowe oraz  przyszłe za</w:t>
            </w:r>
            <w:r>
              <w:rPr>
                <w:rFonts w:ascii="Times New Roman" w:hAnsi="Times New Roman" w:cs="Times New Roman"/>
              </w:rPr>
              <w:t xml:space="preserve">interesowanie. Opis określa jak wyglądać będą </w:t>
            </w:r>
            <w:r w:rsidRPr="00216211">
              <w:rPr>
                <w:rFonts w:ascii="Times New Roman" w:hAnsi="Times New Roman" w:cs="Times New Roman"/>
              </w:rPr>
              <w:t>możliwości korzystania z usług lub oferty.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Niepowtarzalne walory przyrodniczo- krajobrazowe,  związane z prowadzoną gospodarką rybacką w tym  istniejące i planowane obszary objęte różnymi programami ochrony.</w:t>
            </w:r>
            <w:r>
              <w:rPr>
                <w:rFonts w:ascii="Times New Roman" w:hAnsi="Times New Roman" w:cs="Times New Roman"/>
              </w:rPr>
              <w:t xml:space="preserve"> (B, W, D)</w:t>
            </w:r>
          </w:p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Rozwój infrastruktury społecznej oraz sportowej i rekreacyjnej, służącej aktywizacji mieszkańców.</w:t>
            </w:r>
          </w:p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Istniejące świetlice, domy kultury, infrastruktura społeczna.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Braki w wyposażaniu i infrastrukturze edukacyjnej i szkoleniowej, popularyzujące naukę, innowację i rozwiązania służące przeciwdziałaniu zmianom klimatu.</w:t>
            </w:r>
            <w:r>
              <w:rPr>
                <w:rFonts w:ascii="Times New Roman" w:hAnsi="Times New Roman" w:cs="Times New Roman"/>
              </w:rPr>
              <w:t xml:space="preserve"> (D, W)</w:t>
            </w:r>
          </w:p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Brak dostosowania zajęć kulturalnych i aktywizacyjnych do faktycznych oczekiwań i potrzeb konkretnych grup odbiorców (dzieci, młodzież, seniorzy, etc.).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:rsidR="000E702B" w:rsidRPr="008674CC" w:rsidRDefault="000E702B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Niewystarczająca oferta i wymiana dobrych praktyk (wystawy, przeglądy  w zakresie animacji grup zorganizowanych, zespołów, kół itp.)</w:t>
            </w:r>
            <w:r>
              <w:rPr>
                <w:rFonts w:ascii="Times New Roman" w:hAnsi="Times New Roman" w:cs="Times New Roman"/>
              </w:rPr>
              <w:t xml:space="preserve"> (W, B)</w:t>
            </w:r>
          </w:p>
          <w:p w:rsidR="000E702B" w:rsidRPr="008674CC" w:rsidRDefault="000E702B" w:rsidP="006231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Brak spójnego oznakowania i informacji o istniejących zabytkach i atrakcjach, system informacji o szlakach i ofercie  turystycznej.</w:t>
            </w:r>
            <w:r>
              <w:rPr>
                <w:rFonts w:ascii="Times New Roman" w:hAnsi="Times New Roman" w:cs="Times New Roman"/>
              </w:rPr>
              <w:t xml:space="preserve"> (D, B)</w:t>
            </w:r>
          </w:p>
          <w:p w:rsidR="000E702B" w:rsidRPr="008674CC" w:rsidRDefault="000E702B" w:rsidP="006231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674CC">
              <w:rPr>
                <w:rFonts w:ascii="Times New Roman" w:hAnsi="Times New Roman" w:cs="Times New Roman"/>
              </w:rPr>
              <w:t>Słabo rozwinięta i  oznakowana infrastruktura  związana ze szlakami turystycznymi, w szczególności miejscami parkingowymi, informacją o ofercie, miejscach postoju i atrakcjach.</w:t>
            </w:r>
            <w:r>
              <w:rPr>
                <w:rFonts w:ascii="Times New Roman" w:hAnsi="Times New Roman" w:cs="Times New Roman"/>
              </w:rPr>
              <w:t xml:space="preserve"> (D, W, B)</w:t>
            </w:r>
          </w:p>
          <w:p w:rsidR="000E702B" w:rsidRPr="00216211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674CC">
              <w:rPr>
                <w:rFonts w:ascii="Times New Roman" w:hAnsi="Times New Roman" w:cs="Times New Roman"/>
              </w:rPr>
              <w:t>Brak kompleksowej oferty rekreacyjnej  i turystycznej  obszaru, w tym dostosowania jej do potrzeb turysty zagranicznego, rodzin z dziećmi, seniorów, niepełnosprawnych, grup sportowych</w:t>
            </w:r>
            <w:r>
              <w:rPr>
                <w:rFonts w:ascii="Times New Roman" w:hAnsi="Times New Roman" w:cs="Times New Roman"/>
              </w:rPr>
              <w:t>.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Element uwzględniony w szkoleniu z pisania wniosków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(K)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195CD9">
        <w:trPr>
          <w:trHeight w:val="780"/>
          <w:jc w:val="center"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analiza nie uzasadnia potrzebę  realizacji operacji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2463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6211">
              <w:rPr>
                <w:rFonts w:ascii="Times New Roman" w:hAnsi="Times New Roman" w:cs="Times New Roman"/>
                <w:b/>
              </w:rPr>
              <w:t xml:space="preserve">Potencjał /struktura organizacyjna 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NGO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16211">
              <w:rPr>
                <w:rFonts w:ascii="Times New Roman" w:hAnsi="Times New Roman" w:cs="Times New Roman"/>
                <w:b/>
              </w:rPr>
              <w:t xml:space="preserve">Preferuje podmioty mające doświadczenie  w realizacji projektów 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posiada doświadczenie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vMerge w:val="restart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posiada doświadczenie jeśli spełni oba warunki łącznie . </w:t>
            </w:r>
          </w:p>
          <w:p w:rsidR="000E702B" w:rsidRDefault="000E702B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>1.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Doświadczenie w realizacji projektów  na podstawie informacji zawartych we wniosku lub wskazaniu wiarygodnych źródeł informacji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projekcie.</w:t>
            </w:r>
          </w:p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2. Przedstawione zostaną informacje na temat wystarczającego  zaplecza organizacyjno-techniczne lub administracyjnego  lub</w:t>
            </w:r>
          </w:p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hAnsi="Times New Roman" w:cs="Times New Roman"/>
              </w:rPr>
              <w:t xml:space="preserve">alternatywną formę wsparcia (umową partnerską, porozumienie)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0E702B" w:rsidRPr="00F31334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Doświadczenia i dobre praktyki w prowadzeniu lokalnego konkursu grantowego.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(W, D)</w:t>
            </w:r>
          </w:p>
          <w:p w:rsidR="000E702B" w:rsidRPr="00F31334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Rosnąca liczba aktywnie działających organizacji pozarządowych.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(D)</w:t>
            </w:r>
          </w:p>
          <w:p w:rsidR="000E702B" w:rsidRPr="00F31334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Wsparcie aktywności mieszkańców  w ramach inicjatyw lokalnych, funduszy sołeckich itp.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(D)</w:t>
            </w:r>
          </w:p>
          <w:p w:rsidR="000E702B" w:rsidRPr="00F31334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Podniesienie poziomu współpracy pomiędzy instytucjami i organizacjami pozarządowymi.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0E702B" w:rsidRDefault="000E702B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13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Zewnętrzne środki i programy rozwijające aktywność społeczną i działalność organizacji pozarządowych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(W)</w:t>
            </w:r>
          </w:p>
          <w:p w:rsidR="00C703F6" w:rsidRDefault="00C703F6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703F6" w:rsidRPr="00216211" w:rsidRDefault="00C703F6" w:rsidP="006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0E702B" w:rsidRPr="00216211" w:rsidTr="00195CD9">
        <w:trPr>
          <w:trHeight w:val="390"/>
          <w:jc w:val="center"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702B" w:rsidRPr="00686FBD" w:rsidRDefault="000E702B" w:rsidP="00686FBD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32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napToGrid w:val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nie posiada doświadczenia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0" w:type="dxa"/>
            <w:vMerge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3F6" w:rsidRPr="00216211" w:rsidTr="00C703F6">
        <w:trPr>
          <w:trHeight w:val="900"/>
          <w:jc w:val="center"/>
        </w:trPr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F6" w:rsidRPr="001C3468" w:rsidRDefault="00C703F6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CD9" w:rsidRPr="00195CD9" w:rsidRDefault="00195CD9" w:rsidP="00195C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95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Różnorodność oferty edukacyjnej</w:t>
            </w:r>
          </w:p>
          <w:p w:rsidR="00C703F6" w:rsidRPr="001C3468" w:rsidRDefault="00C703F6" w:rsidP="00195CD9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95CD9" w:rsidRPr="00686FBD" w:rsidRDefault="00195CD9" w:rsidP="00195CD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6FBD">
              <w:rPr>
                <w:rFonts w:ascii="Times New Roman" w:hAnsi="Times New Roman" w:cs="Times New Roman"/>
              </w:rPr>
              <w:t>Preferowane będą projekty realizowane na terenie różnych ośrodków edukacyjnych na terenie Doliny Baryczy, zróżnicowane tematycznie, w tym płatne i bezpłatne</w:t>
            </w:r>
          </w:p>
          <w:p w:rsidR="00C703F6" w:rsidRPr="001C3468" w:rsidRDefault="00C703F6" w:rsidP="00C703F6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C703F6" w:rsidRPr="001C3468" w:rsidRDefault="00C703F6" w:rsidP="008B3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i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03F6" w:rsidRPr="00216211" w:rsidRDefault="00C703F6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Kryterium weryfikowane na podstawie opisu operacji, </w:t>
            </w:r>
            <w:r w:rsidRPr="004438EC">
              <w:rPr>
                <w:rFonts w:ascii="Times New Roman" w:hAnsi="Times New Roman" w:cs="Times New Roman"/>
              </w:rPr>
              <w:t>harmonogramu działań oraz strony edukacja.barycz.pl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C703F6" w:rsidRPr="006231A6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  <w:p w:rsidR="00C703F6" w:rsidRPr="006231A6" w:rsidRDefault="00C703F6" w:rsidP="006231A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(D)</w:t>
            </w:r>
          </w:p>
          <w:p w:rsidR="00C703F6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>
              <w:rPr>
                <w:rFonts w:ascii="Times New Roman" w:hAnsi="Times New Roman" w:cs="Times New Roman"/>
              </w:rPr>
              <w:t xml:space="preserve"> (B, W, D)</w:t>
            </w:r>
          </w:p>
          <w:p w:rsidR="00C703F6" w:rsidRPr="00C633AD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:rsidR="00C703F6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 (W)</w:t>
            </w:r>
          </w:p>
          <w:p w:rsidR="00C703F6" w:rsidRPr="00C633AD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 (W, B)</w:t>
            </w:r>
          </w:p>
          <w:p w:rsidR="00C703F6" w:rsidRPr="006231A6" w:rsidRDefault="00C703F6" w:rsidP="00623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703F6" w:rsidRDefault="00C703F6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703F6" w:rsidRDefault="00C703F6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703F6" w:rsidRDefault="00C703F6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C703F6" w:rsidRPr="00216211" w:rsidRDefault="00C703F6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703F6" w:rsidRPr="00216211" w:rsidRDefault="00C703F6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C703F6" w:rsidRPr="00216211" w:rsidRDefault="00C703F6" w:rsidP="0044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</w:tc>
      </w:tr>
      <w:tr w:rsidR="00C703F6" w:rsidRPr="00216211" w:rsidTr="00C703F6">
        <w:trPr>
          <w:trHeight w:val="900"/>
          <w:jc w:val="center"/>
        </w:trPr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F6" w:rsidRPr="00660155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F6" w:rsidRPr="00660155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03F6" w:rsidRPr="00660155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C703F6" w:rsidRPr="00216211" w:rsidRDefault="00C703F6" w:rsidP="008B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lub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03F6" w:rsidRPr="00216211" w:rsidRDefault="00C703F6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0" w:type="dxa"/>
            <w:vMerge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3F6" w:rsidRPr="00216211" w:rsidTr="00C703F6">
        <w:trPr>
          <w:trHeight w:val="1810"/>
          <w:jc w:val="center"/>
        </w:trPr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3F6" w:rsidRPr="00660155" w:rsidRDefault="00C703F6" w:rsidP="00660155">
            <w:pPr>
              <w:spacing w:after="0" w:line="240" w:lineRule="auto"/>
              <w:ind w:firstLineChars="400" w:firstLine="880"/>
              <w:rPr>
                <w:lang w:eastAsia="pl-PL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3F6" w:rsidRPr="00660155" w:rsidRDefault="00C703F6" w:rsidP="00660155">
            <w:pPr>
              <w:spacing w:after="0" w:line="240" w:lineRule="auto"/>
              <w:ind w:firstLineChars="400" w:firstLine="880"/>
              <w:rPr>
                <w:lang w:eastAsia="pl-PL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703F6" w:rsidRPr="00660155" w:rsidRDefault="00C703F6" w:rsidP="00660155">
            <w:pPr>
              <w:spacing w:after="0" w:line="240" w:lineRule="auto"/>
              <w:ind w:firstLineChars="400" w:firstLine="880"/>
              <w:rPr>
                <w:lang w:eastAsia="pl-PL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C703F6" w:rsidRPr="00216211" w:rsidRDefault="00C703F6" w:rsidP="001C3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>Działania operacji odbywają się na terenie</w:t>
            </w:r>
            <w:r>
              <w:rPr>
                <w:rFonts w:ascii="Times New Roman" w:hAnsi="Times New Roman" w:cs="Times New Roman"/>
              </w:rPr>
              <w:t xml:space="preserve">  ośrodka</w:t>
            </w:r>
            <w:r w:rsidRPr="001C3468">
              <w:rPr>
                <w:rFonts w:ascii="Times New Roman" w:hAnsi="Times New Roman" w:cs="Times New Roman"/>
              </w:rPr>
              <w:t xml:space="preserve"> edukacyjn</w:t>
            </w:r>
            <w:r>
              <w:rPr>
                <w:rFonts w:ascii="Times New Roman" w:hAnsi="Times New Roman" w:cs="Times New Roman"/>
              </w:rPr>
              <w:t>ego</w:t>
            </w:r>
            <w:r w:rsidRPr="001C3468">
              <w:rPr>
                <w:rFonts w:ascii="Times New Roman" w:hAnsi="Times New Roman" w:cs="Times New Roman"/>
              </w:rPr>
              <w:t xml:space="preserve"> Doliny Baryczy,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03F6" w:rsidRPr="00216211" w:rsidRDefault="00C703F6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703F6" w:rsidRPr="00216211" w:rsidTr="00C703F6">
        <w:trPr>
          <w:trHeight w:val="1810"/>
          <w:jc w:val="center"/>
        </w:trPr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F6" w:rsidRPr="00686FBD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3F6" w:rsidRPr="00686FBD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03F6" w:rsidRPr="00686FBD" w:rsidRDefault="00C703F6" w:rsidP="00195CD9">
            <w:pPr>
              <w:pStyle w:val="Akapitzlist"/>
              <w:numPr>
                <w:ilvl w:val="1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C703F6" w:rsidRPr="001C3468" w:rsidRDefault="00C703F6" w:rsidP="001C3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operacji nie odbywają się na ternie ośrodka edukacyjnego Doliny Baryczy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03F6" w:rsidRPr="00216211" w:rsidRDefault="00C703F6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Align w:val="center"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C703F6" w:rsidRPr="00216211" w:rsidRDefault="00C703F6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900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E702B" w:rsidRPr="00686FBD" w:rsidRDefault="000E702B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lang w:eastAsia="pl-PL"/>
              </w:rPr>
              <w:t>Promocja obszaru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Preferuje operacje, które zakładają promocję ( zgodne z SIW) całego obszaru Doliny Baryczy  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Zaplanowane  narzędzia promocji / materiały uwzględniają logo  DB oraz informacji o całym obszarze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Kryterium weryfikowane na podstawie  planowanych, wykorzystujących udostępnione przez LGD   (logo, informacje o obszarze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 mapa, opis) , hasa porcyjne)</w:t>
            </w: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, narzędzi promocji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tj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np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- projektu materiału / wizualizacji dołączonego do wniosku  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- określone w budżecie  narzędzia promocji (np. tablica, ulotka, strona internetowa)  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SIW-</w:t>
            </w:r>
            <w:r w:rsidRPr="0040704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system identyfikacji wizualnej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Wniosek zawiera niezbędną  dokumentację umożliwiająca  realizację planowanego zadnia promocyjnego np.  zgłoszenie lub pozwolenie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0E702B" w:rsidRPr="000E6E04" w:rsidRDefault="000E702B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6E04">
              <w:rPr>
                <w:rFonts w:ascii="Times New Roman" w:eastAsia="Times New Roman" w:hAnsi="Times New Roman" w:cs="Times New Roman"/>
                <w:lang w:eastAsia="pl-PL"/>
              </w:rPr>
              <w:t>Rosnąca rozpoznawalność  obszaru – marka Doliny Baryczy.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(B, W)</w:t>
            </w:r>
          </w:p>
          <w:p w:rsidR="000E702B" w:rsidRPr="000E6E04" w:rsidRDefault="000E702B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6E04">
              <w:rPr>
                <w:rFonts w:ascii="Times New Roman" w:eastAsia="Times New Roman" w:hAnsi="Times New Roman" w:cs="Times New Roman"/>
                <w:lang w:eastAsia="pl-PL"/>
              </w:rPr>
              <w:t>Rozpoznawalna i skuteczna oferta promocji w ramach Dni Karpia w Dolinie Baryczy.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(D, B)</w:t>
            </w:r>
          </w:p>
          <w:p w:rsidR="000E702B" w:rsidRDefault="000E702B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6E04">
              <w:rPr>
                <w:rFonts w:ascii="Times New Roman" w:eastAsia="Times New Roman" w:hAnsi="Times New Roman" w:cs="Times New Roman"/>
                <w:lang w:eastAsia="pl-PL"/>
              </w:rPr>
              <w:t>Niewystarczająca dostępność wysokiej jakości  materiałów o obszarze – przewodników, map, monografii historycznych i innych materiałów promocyjnych, w tym w  językach obcych. Brak „banku” wydawnictw o obszarze.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(W, B)</w:t>
            </w:r>
          </w:p>
          <w:p w:rsidR="000E702B" w:rsidRPr="00E70F91" w:rsidRDefault="000E702B" w:rsidP="00D8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0F91">
              <w:rPr>
                <w:rFonts w:ascii="Times New Roman" w:eastAsia="Times New Roman" w:hAnsi="Times New Roman" w:cs="Times New Roman"/>
                <w:lang w:eastAsia="pl-PL"/>
              </w:rPr>
              <w:t>Brak spójnego oznakowania i informacji o istniejących zabytkach i atrakcjach, system informacji o szlakach i ofercie  turystycznej.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0E702B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0E702B" w:rsidRPr="00216211" w:rsidRDefault="000E702B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0E702B" w:rsidRPr="00216211" w:rsidRDefault="000E702B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0E702B" w:rsidRPr="00216211" w:rsidRDefault="000E702B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1425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Zaplanowane  narzędzia promocji / materiały  uwzględniają logo  Doliny Baryczy i hasło promocyjne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E702B" w:rsidRPr="00216211" w:rsidTr="00195CD9">
        <w:trPr>
          <w:trHeight w:val="585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0E702B" w:rsidRPr="00686FBD" w:rsidRDefault="000E702B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Projekt nie przewiduje narzędzi promocyjnych obszaru DB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0E702B" w:rsidRPr="00216211" w:rsidRDefault="000E702B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4677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Wsparcie oferty obszaru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  wspierające podmioty aktywnie działające na rzecz obszaru  lub  tworzące ofertę  obszaru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Wnioskodawca lub partner  jest zarejestrowany i aktywny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Kryterium preferuje osoby fizyczne ( nauczycieli, edukatorów)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lub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NGO wspierające  aktywnie działające lub  tworzące ofertę  obszaru podmioty zarejesrtowane na stornach LGD. 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Kryterium weryfikowane na podstawie wskazania podmiotu  planowanego do wsparcie , przy czym podmiot  ten musi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być aktywnym użytkownikiem portalu: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 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edukacja.barycz.pl . Aktywność określona jest na podstawie min. rejestracji, 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uczestnictwa w programie oraz  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aktywności</w:t>
            </w:r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del w:id="0" w:author="esnażyk" w:date="2020-05-29T09:19:00Z">
              <w:r w:rsidRPr="00216211" w:rsidDel="00B66677">
                <w:rPr>
                  <w:rFonts w:ascii="Times New Roman" w:eastAsia="Times New Roman" w:hAnsi="Times New Roman" w:cs="Times New Roman"/>
                  <w:bCs/>
                  <w:color w:val="000000"/>
                </w:rPr>
                <w:delText xml:space="preserve"> </w:delText>
              </w:r>
            </w:del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>raport min</w:t>
            </w:r>
            <w:ins w:id="1" w:author="esnażyk" w:date="2020-05-29T09:19:00Z">
              <w:r w:rsidR="00B66677">
                <w:rPr>
                  <w:rFonts w:ascii="Times New Roman" w:eastAsia="Times New Roman" w:hAnsi="Times New Roman" w:cs="Times New Roman"/>
                  <w:bCs/>
                  <w:color w:val="000000"/>
                </w:rPr>
                <w:t>.</w:t>
              </w:r>
            </w:ins>
            <w:r w:rsidRPr="0021621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 raz w miesiącu) .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2.aktywni.barycz.pl – Aktywność określna  jest na podstawie  kompletności  profilu  i  systematycznych  min. 1 raz w miesiącu  informuje o działaniach, </w:t>
            </w:r>
          </w:p>
          <w:p w:rsidR="009B412F" w:rsidRPr="00216211" w:rsidRDefault="00C841AD" w:rsidP="00FE5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3.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dzia</w:t>
            </w:r>
            <w:ins w:id="2" w:author="esnażyk" w:date="2020-05-29T09:19:00Z">
              <w:r w:rsidR="00700737">
                <w:rPr>
                  <w:rFonts w:ascii="Times New Roman" w:eastAsia="Times New Roman" w:hAnsi="Times New Roman" w:cs="Times New Roman"/>
                  <w:bCs/>
                  <w:color w:val="000000"/>
                  <w:lang w:eastAsia="pl-PL"/>
                </w:rPr>
                <w:t>l</w:t>
              </w:r>
            </w:ins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łaj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barycz.pl – opisane projekty i działania inicjatyw  były/ są  realizowane  przez podmioty planowane do wsparcia. 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Biuro przygotowuje  raport dla  Rady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</w:tcPr>
          <w:p w:rsidR="00C841AD" w:rsidRPr="00C227D3" w:rsidRDefault="00C841AD" w:rsidP="00ED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227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Doświadczenia i dobre praktyki w prowadzeniu lokalnego konkursu grantowego.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(W, D)</w:t>
            </w:r>
          </w:p>
          <w:p w:rsidR="00C841AD" w:rsidRPr="00C227D3" w:rsidRDefault="00C841AD" w:rsidP="00E7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227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(B, W, D)</w:t>
            </w:r>
          </w:p>
          <w:p w:rsidR="00C841AD" w:rsidRPr="00C227D3" w:rsidRDefault="00C841AD" w:rsidP="00E7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227D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Lokalna oferta turystyczna tworzona przez organizacje wiejskie oraz organizacje edukacyjne i przyrodnicze (wsie tematyczne, dni karpia, edukacja).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(B, D)</w:t>
            </w:r>
          </w:p>
          <w:p w:rsidR="00C841AD" w:rsidRPr="00216211" w:rsidRDefault="00C841AD" w:rsidP="00ED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C841AD" w:rsidRPr="00216211" w:rsidRDefault="00C841AD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C841AD" w:rsidRPr="00216211" w:rsidRDefault="00C841AD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C841AD" w:rsidRPr="00216211" w:rsidRDefault="00C841AD" w:rsidP="0077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5658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Podmiot nie jest zarejestrowany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1134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C841AD" w:rsidRPr="005E7B48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B48">
              <w:rPr>
                <w:rFonts w:ascii="Times New Roman" w:eastAsia="Times New Roman" w:hAnsi="Times New Roman" w:cs="Times New Roman"/>
                <w:b/>
                <w:lang w:eastAsia="pl-PL"/>
              </w:rPr>
              <w:t>Uczestniczenie w Programie Edukacja dla Doliny Baryczy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:rsidR="00C841AD" w:rsidRPr="00216211" w:rsidRDefault="00C841AD" w:rsidP="005E7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Preferuje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podmioty / osoby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uczestniczące w Programie Edukacja dla Doliny Baryczy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650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 posiada doświadczenie i współpracuje z przedszkolami lub szkołami w zakresie </w:t>
            </w:r>
            <w:r w:rsidRPr="005E7B48">
              <w:rPr>
                <w:rFonts w:ascii="Times New Roman" w:hAnsi="Times New Roman" w:cs="Times New Roman"/>
              </w:rPr>
              <w:t>organizacji i udostepnienia oferty edukacji pozaszkolnej z terenu Doliny Baryczy</w:t>
            </w:r>
            <w:r>
              <w:rPr>
                <w:rFonts w:ascii="Times New Roman" w:hAnsi="Times New Roman" w:cs="Times New Roman"/>
              </w:rPr>
              <w:t xml:space="preserve"> w ramach Programu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C841AD" w:rsidRDefault="00C841AD" w:rsidP="005D7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Weryfikacja informacji zawartych we wniosku </w:t>
            </w:r>
            <w:r>
              <w:rPr>
                <w:rFonts w:ascii="Times New Roman" w:hAnsi="Times New Roman" w:cs="Times New Roman"/>
              </w:rPr>
              <w:t xml:space="preserve">danymi z raportów aktywności szkół i ośrodków z </w:t>
            </w:r>
            <w:hyperlink r:id="rId8" w:history="1">
              <w:r w:rsidRPr="00AB214A">
                <w:rPr>
                  <w:rStyle w:val="Hipercze"/>
                  <w:rFonts w:ascii="Times New Roman" w:hAnsi="Times New Roman" w:cs="Times New Roman"/>
                </w:rPr>
                <w:t>www.edukacja.barycz.pl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841AD" w:rsidRPr="00216211" w:rsidRDefault="00C841AD" w:rsidP="005D78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Opinia Społecznej Edukacji </w:t>
            </w:r>
          </w:p>
        </w:tc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C841AD" w:rsidRPr="006231A6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  <w:p w:rsidR="00C841AD" w:rsidRPr="006231A6" w:rsidRDefault="00C841AD" w:rsidP="00D8080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:rsidR="00C841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>
              <w:rPr>
                <w:rFonts w:ascii="Times New Roman" w:hAnsi="Times New Roman" w:cs="Times New Roman"/>
              </w:rPr>
              <w:t xml:space="preserve"> (B, W, D)</w:t>
            </w:r>
          </w:p>
          <w:p w:rsidR="00C841AD" w:rsidRPr="00C633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:rsidR="00C841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 (W)</w:t>
            </w:r>
          </w:p>
          <w:p w:rsidR="00C841AD" w:rsidRPr="00D80806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Pr="00216211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C841AD" w:rsidRPr="00216211" w:rsidRDefault="00C841AD" w:rsidP="005E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C841AD" w:rsidRPr="00216211" w:rsidRDefault="00C841AD" w:rsidP="005E7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90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650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współpracuje z przedszkolami lub szkołami uczestniczącymi w Programie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0" w:type="dxa"/>
            <w:vMerge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90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Brak uczestnictwa w Programie </w:t>
            </w: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1984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</w:tcPr>
          <w:p w:rsidR="00C841AD" w:rsidRPr="00622FF0" w:rsidRDefault="00C841AD" w:rsidP="005C5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Zasięg </w:t>
            </w:r>
            <w:r w:rsidRPr="00622FF0">
              <w:rPr>
                <w:rFonts w:ascii="Times New Roman" w:eastAsia="Times New Roman" w:hAnsi="Times New Roman" w:cs="Times New Roman"/>
                <w:b/>
                <w:lang w:eastAsia="pl-PL"/>
              </w:rPr>
              <w:t>działań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edukacyjnych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:rsidR="00C841AD" w:rsidRPr="00216211" w:rsidRDefault="00C841AD" w:rsidP="00A57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Preferowane będą organizacje </w:t>
            </w:r>
            <w:r w:rsidRPr="00622FF0">
              <w:rPr>
                <w:rFonts w:ascii="Times New Roman" w:hAnsi="Times New Roman" w:cs="Times New Roman"/>
              </w:rPr>
              <w:t>inicjujące i rozwijające ofertę działań sieciujących o zasięgu ponadgminnym</w:t>
            </w:r>
            <w:r>
              <w:rPr>
                <w:rFonts w:ascii="Times New Roman" w:hAnsi="Times New Roman" w:cs="Times New Roman"/>
              </w:rPr>
              <w:t xml:space="preserve"> w zakresie organizacji: konkursów, przeglądów, festiwali; 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841AD" w:rsidRDefault="00C841AD" w:rsidP="00A5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0" w:type="dxa"/>
            <w:vMerge w:val="restart"/>
            <w:vAlign w:val="center"/>
          </w:tcPr>
          <w:p w:rsidR="00C841AD" w:rsidRDefault="00C841AD" w:rsidP="0069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Weryfikacja informacji zawartych we wniosku </w:t>
            </w:r>
            <w:r>
              <w:rPr>
                <w:rFonts w:ascii="Times New Roman" w:hAnsi="Times New Roman" w:cs="Times New Roman"/>
              </w:rPr>
              <w:t xml:space="preserve">danymi z raportów aktywności szkół i ośrodków z </w:t>
            </w:r>
            <w:hyperlink r:id="rId9" w:history="1">
              <w:r w:rsidRPr="00AB214A">
                <w:rPr>
                  <w:rStyle w:val="Hipercze"/>
                  <w:rFonts w:ascii="Times New Roman" w:hAnsi="Times New Roman" w:cs="Times New Roman"/>
                </w:rPr>
                <w:t>www.edukacja.barycz.pl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841AD" w:rsidRPr="00216211" w:rsidRDefault="00C841AD" w:rsidP="0069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Opinia Społecznej Rady na rzecz Edukacji Doliny Baryczy.</w:t>
            </w:r>
          </w:p>
        </w:tc>
        <w:tc>
          <w:tcPr>
            <w:tcW w:w="2993" w:type="dxa"/>
            <w:vMerge w:val="restart"/>
            <w:vAlign w:val="center"/>
          </w:tcPr>
          <w:p w:rsidR="00C841AD" w:rsidRPr="006231A6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  <w:p w:rsidR="00C841AD" w:rsidRPr="006231A6" w:rsidRDefault="00C841AD" w:rsidP="00D8080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:rsidR="00C841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Istniejące na obszarze systemowe rozwiązania służące zachowaniu specyfiki obszaru w zakresie promocji i wsparcie produktów i usług lokalnych  – System Dolina Baryczy Poleca, Dni Karpia, Edukacja dla Doliny Baryczy.</w:t>
            </w:r>
            <w:r>
              <w:rPr>
                <w:rFonts w:ascii="Times New Roman" w:hAnsi="Times New Roman" w:cs="Times New Roman"/>
              </w:rPr>
              <w:t xml:space="preserve"> (B, W, D)</w:t>
            </w:r>
          </w:p>
          <w:p w:rsidR="00C841AD" w:rsidRPr="00C633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:rsidR="00C841AD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 (W)</w:t>
            </w:r>
          </w:p>
          <w:p w:rsidR="00C841AD" w:rsidRPr="00D80806" w:rsidRDefault="00C841AD" w:rsidP="00D80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Pr="00216211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C841AD" w:rsidRPr="00216211" w:rsidRDefault="00C841AD" w:rsidP="007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</w:tc>
      </w:tr>
      <w:tr w:rsidR="00C841AD" w:rsidRPr="00216211" w:rsidTr="00195CD9">
        <w:trPr>
          <w:trHeight w:val="2235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:rsidR="00C841AD" w:rsidRPr="00622FF0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Default="00C841AD" w:rsidP="00A57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 xml:space="preserve">ponad </w:t>
            </w:r>
            <w:r w:rsidRPr="004C2A07">
              <w:rPr>
                <w:rFonts w:ascii="Times New Roman" w:hAnsi="Times New Roman" w:cs="Times New Roman"/>
              </w:rPr>
              <w:t xml:space="preserve">gminny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0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867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:rsidR="00C841AD" w:rsidRPr="00622FF0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Pr="004C2A07" w:rsidRDefault="00C841AD" w:rsidP="00A5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operacji nie wykracza poza jedną gminę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675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</w:tcPr>
          <w:p w:rsidR="00C841AD" w:rsidRPr="00622FF0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Innowacyjność i zintegrowanie materiałów edukacyjnych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:rsidR="00C841AD" w:rsidRDefault="00C841AD" w:rsidP="00A5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Preferowane będą </w:t>
            </w:r>
            <w:r w:rsidRPr="004C2A07">
              <w:rPr>
                <w:rFonts w:ascii="Times New Roman" w:hAnsi="Times New Roman" w:cs="Times New Roman"/>
              </w:rPr>
              <w:t>operacje planowane przez aktywnych lide</w:t>
            </w:r>
            <w:r>
              <w:rPr>
                <w:rFonts w:ascii="Times New Roman" w:hAnsi="Times New Roman" w:cs="Times New Roman"/>
              </w:rPr>
              <w:t xml:space="preserve">rów w zakresie </w:t>
            </w:r>
            <w:proofErr w:type="spellStart"/>
            <w:r>
              <w:rPr>
                <w:rFonts w:ascii="Times New Roman" w:hAnsi="Times New Roman" w:cs="Times New Roman"/>
              </w:rPr>
              <w:t>opracowania</w:t>
            </w:r>
            <w:r w:rsidRPr="00BF1B5B">
              <w:rPr>
                <w:rFonts w:ascii="Times New Roman" w:hAnsi="Times New Roman" w:cs="Times New Roman"/>
              </w:rPr>
              <w:t>innowacyjnych</w:t>
            </w:r>
            <w:proofErr w:type="spellEnd"/>
            <w:r w:rsidRPr="00BF1B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  <w:r>
              <w:rPr>
                <w:rFonts w:ascii="Times New Roman" w:hAnsi="Times New Roman" w:cs="Times New Roman"/>
              </w:rPr>
              <w:t>, z uwzględnieniem edukacji dla przedsiębiorczości i/lub ochronie środowiska, w tym przeciwdziałania zmianom klimatu oraz zachowania specyfiki obszaru.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841AD" w:rsidRDefault="00C841AD" w:rsidP="00B02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i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  <w:r w:rsidRPr="004C2A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vAlign w:val="center"/>
          </w:tcPr>
          <w:p w:rsidR="00C841AD" w:rsidRPr="00A57308" w:rsidRDefault="00C841AD" w:rsidP="00A5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308">
              <w:rPr>
                <w:rFonts w:ascii="Times New Roman" w:hAnsi="Times New Roman" w:cs="Times New Roman"/>
              </w:rPr>
              <w:t>Przez innowacyjność rozumie się zastosowanie nowatorskich rozwiązań w zakresie treści lub formy przekazu, dotychczas nie stosowanych w ramach pomocy edukacyjnych powstałych w ramach Programu Edukacja dla doliny Baryczy.</w:t>
            </w:r>
          </w:p>
          <w:p w:rsidR="00C841AD" w:rsidRDefault="00C841AD" w:rsidP="00A5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308">
              <w:rPr>
                <w:rFonts w:ascii="Times New Roman" w:hAnsi="Times New Roman" w:cs="Times New Roman"/>
              </w:rPr>
              <w:t xml:space="preserve">Przez zintegrowanie rozumie się realizację treści programowych z różnych przedmiotów nauczania oraz </w:t>
            </w:r>
            <w:r>
              <w:rPr>
                <w:rFonts w:ascii="Times New Roman" w:hAnsi="Times New Roman" w:cs="Times New Roman"/>
              </w:rPr>
              <w:t>uwzględnienie edukacji dla przedsiębiorczości i/lub ochrony środowiska, w tym przeciwdziałania zmianom klimatu oraz zachowania specyfiki obszaru.</w:t>
            </w:r>
          </w:p>
          <w:p w:rsidR="00C841AD" w:rsidRPr="00216211" w:rsidRDefault="00C841AD" w:rsidP="002E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Opinia Społecznej Rady na rzecz Edukacji Doliny Baryczy.</w:t>
            </w:r>
          </w:p>
        </w:tc>
        <w:tc>
          <w:tcPr>
            <w:tcW w:w="2993" w:type="dxa"/>
            <w:vMerge w:val="restart"/>
            <w:vAlign w:val="center"/>
          </w:tcPr>
          <w:p w:rsidR="00C841AD" w:rsidRPr="006231A6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Funkcjonujące mechanizmy programu Edukacja dla Doliny Baryczy</w:t>
            </w:r>
            <w:r>
              <w:rPr>
                <w:rFonts w:ascii="Times New Roman" w:hAnsi="Times New Roman" w:cs="Times New Roman"/>
              </w:rPr>
              <w:t>. (D, B)</w:t>
            </w:r>
          </w:p>
          <w:p w:rsidR="00C841AD" w:rsidRPr="006231A6" w:rsidRDefault="00C841AD" w:rsidP="00ED1D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231A6">
              <w:rPr>
                <w:rFonts w:ascii="Times New Roman" w:hAnsi="Times New Roman" w:cs="Times New Roman"/>
              </w:rPr>
              <w:t>Doświ</w:t>
            </w:r>
            <w:r>
              <w:rPr>
                <w:rFonts w:ascii="Times New Roman" w:hAnsi="Times New Roman" w:cs="Times New Roman"/>
              </w:rPr>
              <w:t>adczona i aktywna grupa liderów</w:t>
            </w:r>
            <w:r w:rsidRPr="006231A6">
              <w:rPr>
                <w:rFonts w:ascii="Times New Roman" w:hAnsi="Times New Roman" w:cs="Times New Roman"/>
              </w:rPr>
              <w:t xml:space="preserve"> edukacji, organizacji wiejskich.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:rsidR="00C841AD" w:rsidRPr="00C633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Rosnące zaufanie i współpraca podmiotów w zakresie tworzenia oferty edukacyjnej.</w:t>
            </w:r>
            <w:r>
              <w:rPr>
                <w:rFonts w:ascii="Times New Roman" w:hAnsi="Times New Roman" w:cs="Times New Roman"/>
              </w:rPr>
              <w:t xml:space="preserve"> (W, D)</w:t>
            </w:r>
          </w:p>
          <w:p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3AD">
              <w:rPr>
                <w:rFonts w:ascii="Times New Roman" w:hAnsi="Times New Roman" w:cs="Times New Roman"/>
              </w:rPr>
              <w:t>Brak systemu wsparcia i promocji oferty edukacji pozaszkolnej wśród mieszkańców</w:t>
            </w:r>
            <w:r>
              <w:rPr>
                <w:rFonts w:ascii="Times New Roman" w:hAnsi="Times New Roman" w:cs="Times New Roman"/>
              </w:rPr>
              <w:t>. (W)</w:t>
            </w:r>
          </w:p>
          <w:p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806">
              <w:rPr>
                <w:rFonts w:ascii="Times New Roman" w:hAnsi="Times New Roman" w:cs="Times New Roman"/>
              </w:rPr>
              <w:t>Rosnąca ilość programów edukacyjnych i działań  nie uwzględniających  specyfiki i potrzeb obszaru</w:t>
            </w:r>
            <w:r>
              <w:rPr>
                <w:rFonts w:ascii="Times New Roman" w:hAnsi="Times New Roman" w:cs="Times New Roman"/>
              </w:rPr>
              <w:t>. (W, B)</w:t>
            </w:r>
          </w:p>
          <w:p w:rsidR="00C841AD" w:rsidRPr="00ED1D30" w:rsidRDefault="00C841AD" w:rsidP="00ED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ED1D30">
              <w:rPr>
                <w:rFonts w:ascii="Times New Roman" w:hAnsi="Times New Roman" w:cs="Times New Roman"/>
              </w:rPr>
              <w:t>Udział szkół średnich, organizacji w projektach i inicjatywach służących wymianie trendów, myśli, pomysłów, rozwiązań, dostęp do szkolnictwa wyższego, możliwość podnoszeni kwalifikacji</w:t>
            </w:r>
            <w:r>
              <w:rPr>
                <w:rFonts w:ascii="Times New Roman" w:hAnsi="Times New Roman" w:cs="Times New Roman"/>
              </w:rPr>
              <w:t>. (W)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Pr="00216211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</w:tc>
      </w:tr>
      <w:tr w:rsidR="00C841AD" w:rsidRPr="00216211" w:rsidTr="00195CD9">
        <w:trPr>
          <w:trHeight w:val="84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Default="00C841AD" w:rsidP="005C5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lub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0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69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Default="00C841AD" w:rsidP="005C5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ma charakteru innowacyjnego lub zintegrowanego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3200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vAlign w:val="center"/>
          </w:tcPr>
          <w:p w:rsidR="00C841AD" w:rsidRPr="00622FF0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Partnerstwo</w:t>
            </w:r>
            <w:r w:rsidRPr="00622FF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zasięg działań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</w:tcPr>
          <w:p w:rsidR="00C841AD" w:rsidRDefault="00C841AD" w:rsidP="002E6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6BB">
              <w:rPr>
                <w:rFonts w:ascii="Times New Roman" w:hAnsi="Times New Roman" w:cs="Times New Roman"/>
              </w:rPr>
              <w:t>Preferowane będą operac</w:t>
            </w:r>
            <w:r>
              <w:rPr>
                <w:rFonts w:ascii="Times New Roman" w:hAnsi="Times New Roman" w:cs="Times New Roman"/>
              </w:rPr>
              <w:t xml:space="preserve">je realizowane o charakterze międzywojewódzkim, ponad gminnym, planowane we współpracy. 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841AD" w:rsidRPr="004C2A07" w:rsidRDefault="00C841AD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 oraz operacja realizowana jest we współpracy oraz wykorzystuje istniejącą infrastrukturę.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vAlign w:val="center"/>
          </w:tcPr>
          <w:p w:rsidR="00C841AD" w:rsidRDefault="00C841AD" w:rsidP="0069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Przez planowanie współpracy rozumie się opis zadań  i wykorzystania zasobów  innych organizacji, grup nieformalnych, inicjatyw, realizowanych w obiektach bibliotek, ośrodków kultury, świetlic </w:t>
            </w:r>
            <w:r w:rsidRPr="002E6308">
              <w:rPr>
                <w:rFonts w:ascii="Times New Roman" w:hAnsi="Times New Roman" w:cs="Times New Roman"/>
              </w:rPr>
              <w:t xml:space="preserve">wiejskich, obiektach turystycznych (szlakach), oraz </w:t>
            </w:r>
            <w:r>
              <w:rPr>
                <w:rFonts w:ascii="Times New Roman" w:hAnsi="Times New Roman" w:cs="Times New Roman"/>
              </w:rPr>
              <w:t>placówkach edukacyjnych.</w:t>
            </w:r>
          </w:p>
          <w:p w:rsidR="00C841AD" w:rsidRPr="00216211" w:rsidRDefault="00C841AD" w:rsidP="0035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Weryfikacja informacji zawartych we wniosku.</w:t>
            </w:r>
          </w:p>
        </w:tc>
        <w:tc>
          <w:tcPr>
            <w:tcW w:w="2993" w:type="dxa"/>
            <w:vMerge w:val="restart"/>
            <w:vAlign w:val="center"/>
          </w:tcPr>
          <w:p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Zbyt mała ilość realizacji działań publiczno-prywatnych, stosunkowo słaba współpraca międzysektorowa, ponadgminna, międzywojewódzka w ramach DB</w:t>
            </w:r>
            <w:r>
              <w:rPr>
                <w:rFonts w:ascii="Times New Roman" w:hAnsi="Times New Roman" w:cs="Times New Roman"/>
              </w:rPr>
              <w:t>.</w:t>
            </w:r>
            <w:r w:rsidRPr="00F313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(W, D, B)</w:t>
            </w:r>
          </w:p>
          <w:p w:rsidR="00C841AD" w:rsidRPr="00F31334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Rosnąca rozpoznawalność  obszaru – marka Doliny Baryczy.</w:t>
            </w:r>
            <w:r>
              <w:rPr>
                <w:rFonts w:ascii="Times New Roman" w:hAnsi="Times New Roman" w:cs="Times New Roman"/>
              </w:rPr>
              <w:t xml:space="preserve"> (B, W)</w:t>
            </w:r>
          </w:p>
          <w:p w:rsidR="00C841AD" w:rsidRPr="00F31334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Wskazanie obszaru Kraina Baryczy  jako obszaru  strategicznej interwencji,  co umożliwi finasowanie zadań przyczyniających się do zachowania specyfiki obszaru.</w:t>
            </w:r>
            <w:r>
              <w:rPr>
                <w:rFonts w:ascii="Times New Roman" w:hAnsi="Times New Roman" w:cs="Times New Roman"/>
              </w:rPr>
              <w:t xml:space="preserve"> (D)</w:t>
            </w:r>
          </w:p>
          <w:p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34">
              <w:rPr>
                <w:rFonts w:ascii="Times New Roman" w:hAnsi="Times New Roman" w:cs="Times New Roman"/>
              </w:rPr>
              <w:t>Podniesienie poziomu współpracy pomiędzy instytucjami i organizacjami pozarządowymi</w:t>
            </w:r>
            <w:r>
              <w:rPr>
                <w:rFonts w:ascii="Times New Roman" w:hAnsi="Times New Roman" w:cs="Times New Roman"/>
              </w:rPr>
              <w:t>. (W)</w:t>
            </w:r>
          </w:p>
          <w:p w:rsidR="00C841AD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FC">
              <w:rPr>
                <w:rFonts w:ascii="Times New Roman" w:hAnsi="Times New Roman" w:cs="Times New Roman"/>
              </w:rPr>
              <w:t>Niewystarczające przygotowanie  animatorów i osób zaangażowanych w kształcenie świadomości społeczności lokalnej (świetlice, biblioteki, ośrodki kultury z zakresu specyfiki obszaru oraz działań dla środowiska w tym znajomość oferty edukacji pozaszkolnej)</w:t>
            </w:r>
            <w:r>
              <w:rPr>
                <w:rFonts w:ascii="Times New Roman" w:hAnsi="Times New Roman" w:cs="Times New Roman"/>
              </w:rPr>
              <w:t>. (W, B)</w:t>
            </w:r>
          </w:p>
          <w:p w:rsidR="00C841AD" w:rsidRPr="00185DFC" w:rsidRDefault="00C841AD" w:rsidP="00ED1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DFC">
              <w:rPr>
                <w:rFonts w:ascii="Times New Roman" w:hAnsi="Times New Roman" w:cs="Times New Roman"/>
              </w:rPr>
              <w:t>Niewystarczająco  rozwinięta  i doposażona  baza ośrodków kultury, bibliotek i świetlic, miejsc i ośrodków edukacji pozaszkolnej</w:t>
            </w:r>
            <w:r>
              <w:rPr>
                <w:rFonts w:ascii="Times New Roman" w:hAnsi="Times New Roman" w:cs="Times New Roman"/>
              </w:rPr>
              <w:t>. (W, D)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2.1.2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49CC">
              <w:rPr>
                <w:rFonts w:ascii="Times New Roman" w:eastAsia="Times New Roman" w:hAnsi="Times New Roman" w:cs="Times New Roman"/>
                <w:lang w:eastAsia="pl-PL"/>
              </w:rPr>
              <w:t>P. 2.1.3</w:t>
            </w:r>
          </w:p>
        </w:tc>
      </w:tr>
      <w:tr w:rsidR="00C841AD" w:rsidRPr="00216211" w:rsidTr="00195CD9">
        <w:trPr>
          <w:trHeight w:val="170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Pr="002F36BB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Pr="004C2A07" w:rsidRDefault="00C841AD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ponadgminny oraz operacja realizowana jest we współpracy oraz wykorzystuje istniejącą infrastrukturę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0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170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Pr="002F36BB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Pr="004C2A07" w:rsidRDefault="00C841AD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gminny oraz operacja realizowana jest we współpracy i/lub wykorzystuje istniejącą infrastrukturę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0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170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</w:tcPr>
          <w:p w:rsidR="00C841AD" w:rsidRPr="002F36BB" w:rsidRDefault="00C841AD" w:rsidP="00622F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841AD" w:rsidRPr="004C2A07" w:rsidRDefault="00C841AD" w:rsidP="00357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jest realizowana we współpracy i nie wykorzystuje istniejącej infrastruktury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1AD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550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93" w:type="dxa"/>
            <w:vMerge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</w:tcPr>
          <w:p w:rsidR="00C841AD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1055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41AD" w:rsidRPr="00A33029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Obszar realizacji </w:t>
            </w:r>
          </w:p>
        </w:tc>
        <w:tc>
          <w:tcPr>
            <w:tcW w:w="204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 z zakresu </w:t>
            </w:r>
          </w:p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infrastruktury turystycznej i rekreacyjnej,</w:t>
            </w:r>
          </w:p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które realizowane będą na obszarze miejscowości do 5 tys. mieszkańców  </w:t>
            </w:r>
          </w:p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41AD" w:rsidRPr="00216211" w:rsidRDefault="00C841AD" w:rsidP="00A1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wyłącznie na obszarze miejscowości do 5 tys. mieszkańców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Kryterium na podstawie wytycznych premiujący mniejsze miejscowości.</w:t>
            </w:r>
          </w:p>
        </w:tc>
        <w:tc>
          <w:tcPr>
            <w:tcW w:w="299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D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Pr="006867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raki w ogólnodostępnej infrastr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ukturze w małych miejscowościach. (W)</w:t>
            </w:r>
          </w:p>
          <w:p w:rsidR="00C841AD" w:rsidRPr="0021621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67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kompleksowej oferty rekreacyjnej  i turystycznej  obszaru, w tym dostosowania jej do potrzeb turysty zagranicznego, rodzin z dziećmi, seniorów, niepełnosprawnych, grup sportowych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(W, B)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AD" w:rsidRPr="00216211" w:rsidRDefault="00C841AD" w:rsidP="00AA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C841AD" w:rsidRPr="00216211" w:rsidTr="00195CD9">
        <w:trPr>
          <w:trHeight w:val="780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841AD" w:rsidRPr="00A33029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A1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 całości lub części na obszarze miejscowości powyżej 5 tys. mieszkańców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566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C841AD" w:rsidRPr="00A33029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Wykorzystanie lokalnych zasobów 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Preferuje operacje, które zachowują i bazują na lokalnym potencjale . 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ealizacja projektu bazuje lub służy zachowaniu przynajmniej dwóch ze wskazanych potencjałów,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0" w:type="dxa"/>
            <w:vMerge w:val="restart"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</w:rPr>
              <w:t xml:space="preserve">Lokalny potencjał: 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•kulturalny  (np. tradycje i obrzędy,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legendy, tradycyjne zawody, zespoły muzyczne   etc.),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•historyczny  (np. zabytki, fakty i przekazy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historycznych, etc.)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•przyrodniczy (charakterystyczna dla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obszaru flora i fauna, w tym gatunki i obszary chronione) 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•gospodarczy  ( tradycyjne zawody w tym rybacki, kowal, piekarz, rolnik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itp</w:t>
            </w:r>
            <w:proofErr w:type="spellEnd"/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)  </w:t>
            </w:r>
          </w:p>
        </w:tc>
        <w:tc>
          <w:tcPr>
            <w:tcW w:w="2993" w:type="dxa"/>
            <w:vMerge w:val="restart"/>
            <w:shd w:val="clear" w:color="auto" w:fill="auto"/>
            <w:noWrap/>
            <w:vAlign w:val="center"/>
            <w:hideMark/>
          </w:tcPr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Niepowtarzalne walory przyrodniczo- krajobrazowe,  związane z prowadzoną gospodarką rybacką w tym  istniejące i planowane obszary objęte różnymi programami ochrony.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(B, W, D)</w:t>
            </w:r>
          </w:p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Zabytki – kościoły, zamki, pałace, parki (zabytkowe) będące atrakcją turystyczną oraz ciekawa historia obszaru, wynikająca z pogranicznego położenia (dawna granica polsko – niemiecka).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(D)</w:t>
            </w:r>
          </w:p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Istniejące i aktywnie działające zespoły ludowe i artystyczne.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(D)</w:t>
            </w:r>
          </w:p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Istniejące na obszarze markowe, rozpoznawalne i identyfikowane z obszarem produkty lokalne oraz rękodzielnicze, w tym karp jako rozpoznawany markowy produkt obszaru.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(B, D)</w:t>
            </w:r>
          </w:p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Niewystarczające wsparcie (innowacja, kreatywność) i  wykorzystanie potencjału  umiejętności przetwórczych, rękodzielniczych  i artystycznych.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(D)</w:t>
            </w:r>
          </w:p>
          <w:p w:rsidR="00C841AD" w:rsidRPr="0080246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Brak kompleksowej oferty rekreacyjnej  i turystycznej  obszaru, w tym dostosowania jej do potrzeb turysty zagranicznego, rodzin z dziećmi, seniorów, niepełnosprawnych, grup sportowych.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(W, B)</w:t>
            </w:r>
          </w:p>
          <w:p w:rsidR="00C841AD" w:rsidRPr="0021621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02461">
              <w:rPr>
                <w:rFonts w:ascii="Times New Roman" w:eastAsia="Times New Roman" w:hAnsi="Times New Roman" w:cs="Times New Roman"/>
                <w:lang w:eastAsia="pl-PL"/>
              </w:rPr>
              <w:t>Niewystarczająca oferta i wymiana dobrych praktyk (wystawy, przeglądy  w zakresie animacji grup zorganizowanych, zespołów, kół itp.).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C841AD" w:rsidRPr="00216211" w:rsidRDefault="00C841AD" w:rsidP="00AA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C841AD" w:rsidRPr="00216211" w:rsidRDefault="00C841AD" w:rsidP="00AA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C841AD" w:rsidRPr="00216211" w:rsidTr="00195CD9">
        <w:trPr>
          <w:trHeight w:val="1844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bazuje lub służy zachowaniu jednego ze wskazanych potencjałów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0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919"/>
          <w:jc w:val="center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nie służy zachowaniu potencjału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841AD" w:rsidRPr="00216211" w:rsidTr="00195CD9">
        <w:trPr>
          <w:trHeight w:val="780"/>
          <w:jc w:val="center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C841AD" w:rsidRPr="00686FBD" w:rsidRDefault="00C841AD" w:rsidP="00195CD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C841AD" w:rsidRPr="00A33029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Zaspokajanie potrzeb grup defaworyzowanych na rynku pracy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:rsidR="00C841AD" w:rsidRPr="00216211" w:rsidRDefault="00C841AD" w:rsidP="00AA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zakłada udział w projekcie lub jest skierowana do osób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 ich dzieci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wskazanych w LSR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jako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grup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defaworyzowan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AA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zakłada udział lub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0" w:type="dxa"/>
            <w:vMerge w:val="restart"/>
            <w:shd w:val="clear" w:color="auto" w:fill="auto"/>
            <w:noWrap/>
            <w:vAlign w:val="center"/>
            <w:hideMark/>
          </w:tcPr>
          <w:p w:rsidR="00C841AD" w:rsidRPr="00216211" w:rsidRDefault="00C841AD" w:rsidP="007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Grupa defaworyzowana została określona w strategii.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Kryterium przyznaje się również za włączenie w projekt dzieci osób z grupy defaworyzowanej</w:t>
            </w:r>
          </w:p>
        </w:tc>
        <w:tc>
          <w:tcPr>
            <w:tcW w:w="2993" w:type="dxa"/>
            <w:vMerge w:val="restart"/>
            <w:shd w:val="clear" w:color="auto" w:fill="auto"/>
            <w:noWrap/>
            <w:vAlign w:val="center"/>
            <w:hideMark/>
          </w:tcPr>
          <w:p w:rsidR="00C841AD" w:rsidRDefault="00C841AD" w:rsidP="00185D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4C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Identyfikacja grup defaworyzowanych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(D)</w:t>
            </w:r>
          </w:p>
          <w:p w:rsidR="00C841AD" w:rsidRPr="00C74C7D" w:rsidRDefault="00C841AD" w:rsidP="00185D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4C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Duża ilość  osób bezrobotnych w osób w wieku produkcyjnym.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(D)</w:t>
            </w:r>
          </w:p>
          <w:p w:rsidR="00C841AD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4C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Niewielka aktywność zawodowa kobiet na wsi.</w:t>
            </w:r>
          </w:p>
          <w:p w:rsidR="00C841AD" w:rsidRPr="00D2439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3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cyfrowe osób 50+,  umożliwiające dostęp do informacji.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(W)</w:t>
            </w:r>
          </w:p>
          <w:p w:rsidR="00C841AD" w:rsidRPr="00D2439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3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systemu wsparcia szkoleń, szkół w zakresie nabycie kwalifikacji  dostosowanych do potrzeb rynku pracy w tym branż turystycznej, edukacyjnej, usługi okołoturystyczne i rybackiej.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(D, W)</w:t>
            </w:r>
          </w:p>
          <w:p w:rsidR="00C841AD" w:rsidRPr="00216211" w:rsidRDefault="00C841AD" w:rsidP="001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43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Niskie kompetencje w zakresie możliwości dywersyfikacji źródeł dochodów,  szczególnie wśród osób mających zatrudnienie w rolnictwie i rybactwie.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(D, W, B)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2.1_1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2.1.1_1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2.1.2_2</w:t>
            </w:r>
          </w:p>
          <w:p w:rsidR="00C841AD" w:rsidRDefault="00C841AD" w:rsidP="0040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2.1.3_2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</w:t>
            </w:r>
          </w:p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 w:val="restart"/>
            <w:shd w:val="clear" w:color="auto" w:fill="auto"/>
            <w:noWrap/>
            <w:vAlign w:val="center"/>
            <w:hideMark/>
          </w:tcPr>
          <w:p w:rsidR="00C841AD" w:rsidRPr="00216211" w:rsidRDefault="00C841AD" w:rsidP="000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2.1.1</w:t>
            </w:r>
          </w:p>
          <w:p w:rsidR="00C841AD" w:rsidRPr="00216211" w:rsidRDefault="00C841AD" w:rsidP="000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  <w:p w:rsidR="00C841AD" w:rsidRPr="00216211" w:rsidRDefault="00C841AD" w:rsidP="00094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2.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</w:tr>
      <w:tr w:rsidR="00C841AD" w:rsidRPr="00216211" w:rsidTr="00195CD9">
        <w:trPr>
          <w:trHeight w:val="3047"/>
          <w:jc w:val="center"/>
        </w:trPr>
        <w:tc>
          <w:tcPr>
            <w:tcW w:w="979" w:type="dxa"/>
            <w:vMerge/>
            <w:shd w:val="clear" w:color="auto" w:fill="FFFFFF" w:themeFill="background1"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zakłada udziału lub nie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0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vMerge/>
            <w:shd w:val="clear" w:color="auto" w:fill="auto"/>
            <w:noWrap/>
            <w:vAlign w:val="center"/>
            <w:hideMark/>
          </w:tcPr>
          <w:p w:rsidR="00C841AD" w:rsidRPr="00216211" w:rsidRDefault="00C841AD" w:rsidP="00F8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C0871" w:rsidRDefault="003C0871" w:rsidP="00745E6C">
      <w:pPr>
        <w:rPr>
          <w:rFonts w:ascii="Times New Roman" w:hAnsi="Times New Roman" w:cs="Times New Roman"/>
          <w:b/>
        </w:rPr>
      </w:pPr>
    </w:p>
    <w:p w:rsidR="00A33029" w:rsidRDefault="00A33029" w:rsidP="00745E6C">
      <w:pPr>
        <w:rPr>
          <w:rFonts w:ascii="Times New Roman" w:hAnsi="Times New Roman" w:cs="Times New Roman"/>
          <w:b/>
        </w:rPr>
      </w:pPr>
    </w:p>
    <w:p w:rsidR="00A33029" w:rsidRDefault="00A33029" w:rsidP="00745E6C">
      <w:pPr>
        <w:rPr>
          <w:rFonts w:ascii="Times New Roman" w:hAnsi="Times New Roman" w:cs="Times New Roman"/>
          <w:b/>
        </w:rPr>
      </w:pPr>
    </w:p>
    <w:p w:rsidR="00A33029" w:rsidRDefault="00A33029" w:rsidP="00745E6C">
      <w:pPr>
        <w:rPr>
          <w:rFonts w:ascii="Times New Roman" w:hAnsi="Times New Roman" w:cs="Times New Roman"/>
          <w:b/>
        </w:rPr>
      </w:pPr>
    </w:p>
    <w:p w:rsidR="00563B38" w:rsidRDefault="00563B38" w:rsidP="00745E6C">
      <w:pPr>
        <w:rPr>
          <w:rFonts w:ascii="Times New Roman" w:hAnsi="Times New Roman" w:cs="Times New Roman"/>
          <w:b/>
        </w:rPr>
      </w:pPr>
    </w:p>
    <w:p w:rsidR="00301F82" w:rsidRDefault="00AA7F90" w:rsidP="00745E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573D7" w:rsidRDefault="00E573D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p w:rsidR="00E573D7" w:rsidRDefault="00E573D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p w:rsidR="00BF65F7" w:rsidRDefault="00BF65F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p w:rsidR="00BF65F7" w:rsidRDefault="00BF65F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p w:rsidR="00D276E2" w:rsidRPr="00E573D7" w:rsidRDefault="00D276E2" w:rsidP="00D276E2">
      <w:pPr>
        <w:tabs>
          <w:tab w:val="left" w:pos="12165"/>
        </w:tabs>
        <w:rPr>
          <w:rFonts w:ascii="Times New Roman" w:hAnsi="Times New Roman" w:cs="Times New Roman"/>
        </w:rPr>
      </w:pPr>
      <w:r w:rsidRPr="00E573D7">
        <w:rPr>
          <w:rFonts w:ascii="Times New Roman" w:hAnsi="Times New Roman" w:cs="Times New Roman"/>
          <w:b/>
        </w:rPr>
        <w:t>Kryteria zgodności z LSR</w:t>
      </w:r>
      <w:r w:rsidRPr="00E573D7">
        <w:rPr>
          <w:rFonts w:ascii="Times New Roman" w:hAnsi="Times New Roman" w:cs="Times New Roman"/>
        </w:rPr>
        <w:t>. Operacje, które nie są zgodne z co najmniej jednym celem głównym i co najmniej jednym celem szczegółowym LSR przez osiąganie zaplanowanych w LSR i przypisanych do tych celów wskaźników</w:t>
      </w:r>
      <w:r>
        <w:rPr>
          <w:rFonts w:ascii="Times New Roman" w:hAnsi="Times New Roman" w:cs="Times New Roman"/>
        </w:rPr>
        <w:t>,</w:t>
      </w:r>
      <w:r w:rsidRPr="00E573D7">
        <w:rPr>
          <w:rFonts w:ascii="Times New Roman" w:hAnsi="Times New Roman" w:cs="Times New Roman"/>
        </w:rPr>
        <w:t xml:space="preserve"> nie podlegają ocenie zgodności operacji z kryteriami wyboru. </w:t>
      </w:r>
    </w:p>
    <w:p w:rsidR="00BF65F7" w:rsidRDefault="00BF65F7" w:rsidP="00AC6A52">
      <w:pPr>
        <w:tabs>
          <w:tab w:val="left" w:pos="12165"/>
        </w:tabs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541"/>
        <w:gridCol w:w="10227"/>
        <w:gridCol w:w="1418"/>
        <w:gridCol w:w="1559"/>
      </w:tblGrid>
      <w:tr w:rsidR="00BF65F7" w:rsidRPr="00E573D7" w:rsidTr="00BF65F7">
        <w:tc>
          <w:tcPr>
            <w:tcW w:w="541" w:type="dxa"/>
          </w:tcPr>
          <w:p w:rsidR="00BF65F7" w:rsidRPr="00E573D7" w:rsidRDefault="00BF65F7" w:rsidP="00BF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227" w:type="dxa"/>
          </w:tcPr>
          <w:p w:rsidR="00BF65F7" w:rsidRPr="00E573D7" w:rsidRDefault="00BF65F7" w:rsidP="00BF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418" w:type="dxa"/>
          </w:tcPr>
          <w:p w:rsidR="00BF65F7" w:rsidRPr="00E573D7" w:rsidRDefault="00BF65F7" w:rsidP="00BF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59" w:type="dxa"/>
          </w:tcPr>
          <w:p w:rsidR="00BF65F7" w:rsidRPr="00E573D7" w:rsidRDefault="00BF65F7" w:rsidP="00BF6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BF65F7" w:rsidRPr="00E573D7" w:rsidTr="00BF65F7">
        <w:trPr>
          <w:trHeight w:val="288"/>
        </w:trPr>
        <w:tc>
          <w:tcPr>
            <w:tcW w:w="541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27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zakłada realizację co najmniej jednego celu ogólnego określonego w LSR</w:t>
            </w:r>
          </w:p>
        </w:tc>
        <w:tc>
          <w:tcPr>
            <w:tcW w:w="1418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</w:tr>
      <w:tr w:rsidR="00BF65F7" w:rsidRPr="00E573D7" w:rsidTr="00BF65F7">
        <w:tc>
          <w:tcPr>
            <w:tcW w:w="541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0227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zakłada realizację co najmniej jednego celu szczegółowego określonego w LSR</w:t>
            </w:r>
          </w:p>
        </w:tc>
        <w:tc>
          <w:tcPr>
            <w:tcW w:w="1418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</w:tr>
      <w:tr w:rsidR="00BF65F7" w:rsidRPr="00E573D7" w:rsidTr="00BF65F7">
        <w:tc>
          <w:tcPr>
            <w:tcW w:w="541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0227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zakłada osiągnięcie wskaźników monitoringu określonych w LSR</w:t>
            </w:r>
          </w:p>
        </w:tc>
        <w:tc>
          <w:tcPr>
            <w:tcW w:w="1418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</w:tr>
      <w:tr w:rsidR="00BF65F7" w:rsidRPr="00E573D7" w:rsidTr="00BF65F7">
        <w:tc>
          <w:tcPr>
            <w:tcW w:w="541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27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  <w:r w:rsidRPr="00E573D7">
              <w:rPr>
                <w:rFonts w:ascii="Times New Roman" w:hAnsi="Times New Roman" w:cs="Times New Roman"/>
              </w:rPr>
              <w:t>Operacja wynika ze zdiagnozowanych potrzeb i jest odpowiedzią na główne i istotne problemy określone w LSR</w:t>
            </w:r>
          </w:p>
        </w:tc>
        <w:tc>
          <w:tcPr>
            <w:tcW w:w="1418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</w:tr>
      <w:tr w:rsidR="00BF65F7" w:rsidRPr="00E573D7" w:rsidTr="00BF65F7">
        <w:tc>
          <w:tcPr>
            <w:tcW w:w="13745" w:type="dxa"/>
            <w:gridSpan w:val="4"/>
          </w:tcPr>
          <w:p w:rsidR="00BF65F7" w:rsidRPr="00E573D7" w:rsidRDefault="00BF65F7" w:rsidP="00BF65F7">
            <w:pPr>
              <w:rPr>
                <w:rFonts w:ascii="Times New Roman" w:hAnsi="Times New Roman" w:cs="Times New Roman"/>
                <w:b/>
              </w:rPr>
            </w:pPr>
            <w:r w:rsidRPr="00E573D7">
              <w:rPr>
                <w:rFonts w:ascii="Times New Roman" w:hAnsi="Times New Roman" w:cs="Times New Roman"/>
                <w:b/>
              </w:rPr>
              <w:t>Uzasadnienie:</w:t>
            </w:r>
          </w:p>
          <w:p w:rsidR="00BF65F7" w:rsidRDefault="00BF65F7" w:rsidP="00BF65F7">
            <w:pPr>
              <w:rPr>
                <w:rFonts w:ascii="Times New Roman" w:hAnsi="Times New Roman" w:cs="Times New Roman"/>
              </w:rPr>
            </w:pPr>
          </w:p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  <w:p w:rsidR="00BF65F7" w:rsidRPr="00E573D7" w:rsidRDefault="00BF65F7" w:rsidP="00BF65F7">
            <w:pPr>
              <w:rPr>
                <w:rFonts w:ascii="Times New Roman" w:hAnsi="Times New Roman" w:cs="Times New Roman"/>
              </w:rPr>
            </w:pPr>
          </w:p>
        </w:tc>
      </w:tr>
    </w:tbl>
    <w:p w:rsidR="002C778B" w:rsidRDefault="00AC6A52" w:rsidP="00AC6A52">
      <w:pPr>
        <w:tabs>
          <w:tab w:val="left" w:pos="1200"/>
        </w:tabs>
        <w:rPr>
          <w:rFonts w:ascii="Times New Roman" w:hAnsi="Times New Roman" w:cs="Times New Roman"/>
        </w:rPr>
      </w:pPr>
      <w:r w:rsidRPr="00E573D7">
        <w:rPr>
          <w:rFonts w:ascii="Times New Roman" w:hAnsi="Times New Roman" w:cs="Times New Roman"/>
        </w:rPr>
        <w:tab/>
      </w:r>
    </w:p>
    <w:p w:rsidR="00AA7F90" w:rsidRDefault="00AA7F90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AA7F90" w:rsidRDefault="00AA7F90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673886" w:rsidRDefault="00896234" w:rsidP="00AC6A52">
      <w:pPr>
        <w:tabs>
          <w:tab w:val="left" w:pos="1200"/>
        </w:tabs>
        <w:rPr>
          <w:rFonts w:ascii="Times New Roman" w:hAnsi="Times New Roman" w:cs="Times New Roman"/>
        </w:rPr>
      </w:pPr>
      <w:r w:rsidRPr="00896234">
        <w:rPr>
          <w:rFonts w:ascii="Times New Roman" w:hAnsi="Times New Roman" w:cs="Times New Roman"/>
          <w:b/>
        </w:rPr>
        <w:t>Kryteria wyboru operacji</w:t>
      </w:r>
      <w:r w:rsidRPr="00896234">
        <w:rPr>
          <w:rFonts w:ascii="Times New Roman" w:hAnsi="Times New Roman" w:cs="Times New Roman"/>
        </w:rPr>
        <w:t xml:space="preserve">. Ocena zgodności operacji z kryteriami wyboru operacji określonymi w LSR odbywa się wg kryteriów przyporządkowanych do przedsięwzięć. </w:t>
      </w:r>
    </w:p>
    <w:tbl>
      <w:tblPr>
        <w:tblpPr w:leftFromText="141" w:rightFromText="141" w:vertAnchor="page" w:horzAnchor="margin" w:tblpY="26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638"/>
        <w:gridCol w:w="1013"/>
        <w:gridCol w:w="1426"/>
        <w:gridCol w:w="3870"/>
      </w:tblGrid>
      <w:tr w:rsidR="00585B31" w:rsidRPr="00AD22B5" w:rsidTr="00585B31">
        <w:trPr>
          <w:trHeight w:val="20"/>
        </w:trPr>
        <w:tc>
          <w:tcPr>
            <w:tcW w:w="5000" w:type="pct"/>
            <w:gridSpan w:val="5"/>
            <w:shd w:val="clear" w:color="auto" w:fill="FFFFFF" w:themeFill="background1"/>
            <w:noWrap/>
            <w:vAlign w:val="center"/>
          </w:tcPr>
          <w:p w:rsidR="00585B31" w:rsidRPr="00301F82" w:rsidRDefault="00585B31" w:rsidP="00585B31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Cel ogólny nr 2. Wzmocnienie rozpoznawalności i potencjału Doliny Baryczy</w:t>
            </w:r>
          </w:p>
          <w:p w:rsidR="00585B31" w:rsidRPr="00301F82" w:rsidRDefault="00585B31" w:rsidP="00585B31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2.1 Wzrost aktywności i świadomości specyfiki obszaru wśród mieszkańców.</w:t>
            </w:r>
          </w:p>
          <w:p w:rsidR="00585B31" w:rsidRPr="00301F82" w:rsidRDefault="00585B31" w:rsidP="00585B31">
            <w:pPr>
              <w:pStyle w:val="Bezodstpw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2.1.1 Wsparcie kompetencji i organizacji potencjału społecznego na rzecz zachowania specyfiki obszaru</w:t>
            </w:r>
          </w:p>
          <w:p w:rsidR="00585B31" w:rsidRPr="00301F82" w:rsidRDefault="00585B31" w:rsidP="00585B31">
            <w:pPr>
              <w:pStyle w:val="Bezodstpw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1F8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2.1.2 Tworzenie przestrzeni do podnoszenia kompetencji i organizacji atrakcyjnych form spędzania wolnego czasu</w:t>
            </w:r>
          </w:p>
          <w:p w:rsidR="00585B31" w:rsidRPr="00301F82" w:rsidRDefault="00585B31" w:rsidP="00585B31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301F8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2.1.3 Wzrost wiedzy i integracja społeczna mieszkańców poprzez wykorzystanie rybackiego dziedzictwa kulturowego.</w:t>
            </w: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shd w:val="clear" w:color="auto" w:fill="FFFFFF" w:themeFill="background1"/>
            <w:noWrap/>
            <w:vAlign w:val="center"/>
            <w:hideMark/>
          </w:tcPr>
          <w:p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D2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1993" w:type="pct"/>
            <w:shd w:val="clear" w:color="auto" w:fill="FFFFFF" w:themeFill="background1"/>
            <w:vAlign w:val="center"/>
            <w:hideMark/>
          </w:tcPr>
          <w:p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73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przyznanych punktów</w:t>
            </w: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D2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Uzasadnienie</w:t>
            </w: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DB3CB0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chrona środowiska,</w:t>
            </w:r>
          </w:p>
          <w:p w:rsidR="00EB73DE" w:rsidRPr="00DB3CB0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przeciwdziałanie zmianom klimatu</w:t>
            </w:r>
          </w:p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przewiduje działania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  <w:r w:rsidR="00585B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616255" w:rsidRDefault="00EB73DE" w:rsidP="006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DB3CB0" w:rsidRDefault="00EB73DE" w:rsidP="00585B3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Operacja nie przewiduje działań z zakresu o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środowiska i</w:t>
            </w:r>
          </w:p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przeciwdziałani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B3C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zmianom klimatu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zkolenia zachowanie  specyfiki obszaru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certyfikat uczestnictwa w szkoleniu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brak certyfikatu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rzygotowanie wniosku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uczestniczył w szkoleniu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uczestniczył w szkoleniu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Innowacyjność  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innowacja na poziomie wykorzystania zasobu lub  procesu i produktu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rPr>
                <w:rFonts w:ascii="Times New Roman" w:hAnsi="Times New Roman" w:cs="Times New Roman"/>
                <w:color w:val="000000"/>
              </w:rPr>
            </w:pPr>
            <w:r w:rsidRPr="00216211">
              <w:rPr>
                <w:rFonts w:ascii="Times New Roman" w:hAnsi="Times New Roman" w:cs="Times New Roman"/>
                <w:color w:val="000000"/>
              </w:rPr>
              <w:t>brak innowacyjnego charakteru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Wkład własny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co najmniej 10 punktów procentowych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 w:val="restar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5 punktów procentowych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co najmniej 3 punktów procentowych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własny zgodny z LSR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vMerge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Analiza potrzeb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analiza uzasadnia potrzebę realizacji operacji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analiza nie uzasadnia potrzebę  realizacji operacji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6211">
              <w:rPr>
                <w:rFonts w:ascii="Times New Roman" w:hAnsi="Times New Roman" w:cs="Times New Roman"/>
                <w:b/>
              </w:rPr>
              <w:t xml:space="preserve">Potencjał /struktura organizacyjna </w:t>
            </w:r>
          </w:p>
          <w:p w:rsidR="00EB73DE" w:rsidRPr="00216211" w:rsidRDefault="00EB73DE" w:rsidP="00585B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NGO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posiada doświadczenie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 xml:space="preserve">Podmiot nie posiada doświadczenia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6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lang w:eastAsia="pl-PL"/>
              </w:rPr>
              <w:t>Promocja obszaru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Zaplanowane  narzędzia promocji / materiały uwzględniają logo  DB oraz informacji o całym obszarze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Zaplanowane  narzędzia promocji / materiały  uwzględniają logo  Doliny Baryczy i hasło promocyjne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Projekt nie przewiduje narzędzi promocyjnych obszaru DB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Wsparcie oferty obszaru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Wnioskodawca lub partner  jest zarejestrowany i aktywny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Podmiot nie jest zarejestrowany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A33029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Wykorzystanie lokalnych zasobów 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ealizacja projektu bazuje lub służy zachowaniu przynajmniej dwóch ze wskazanych potencjałów,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bazuje lub służy zachowaniu jednego ze wskazanych potencjałów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projektu nie służy zachowaniu potencjału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 w:val="restart"/>
            <w:shd w:val="clear" w:color="auto" w:fill="FFFFFF" w:themeFill="background1"/>
            <w:noWrap/>
            <w:vAlign w:val="center"/>
          </w:tcPr>
          <w:p w:rsidR="00EB73DE" w:rsidRPr="00A33029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3302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Zaspokajanie potrzeb grup defaworyzowanych na rynku pracy </w:t>
            </w: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zakłada udział lub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73DE" w:rsidRPr="00AD22B5" w:rsidTr="00585B31">
        <w:trPr>
          <w:trHeight w:val="20"/>
        </w:trPr>
        <w:tc>
          <w:tcPr>
            <w:tcW w:w="777" w:type="pct"/>
            <w:vMerge/>
            <w:shd w:val="clear" w:color="auto" w:fill="FFFFFF" w:themeFill="background1"/>
            <w:noWrap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93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Operacja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zakłada udziału lub nie jest skierowana do 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 defaworyzowanych 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EB73DE" w:rsidRPr="00216211" w:rsidRDefault="00EB73DE" w:rsidP="0058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67" w:type="pct"/>
            <w:shd w:val="clear" w:color="auto" w:fill="FFFFFF" w:themeFill="background1"/>
            <w:vAlign w:val="center"/>
          </w:tcPr>
          <w:p w:rsidR="00EB73DE" w:rsidRPr="00AD22B5" w:rsidRDefault="00EB73DE" w:rsidP="0058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73886" w:rsidRDefault="00673886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4535"/>
        <w:gridCol w:w="1491"/>
        <w:gridCol w:w="1485"/>
        <w:gridCol w:w="3827"/>
      </w:tblGrid>
      <w:tr w:rsidR="006213C1" w:rsidRPr="006213C1" w:rsidTr="00AA7F90">
        <w:trPr>
          <w:trHeight w:val="42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6213C1" w:rsidRPr="006213C1" w:rsidRDefault="006213C1" w:rsidP="0062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213C1">
              <w:rPr>
                <w:rFonts w:ascii="Times New Roman" w:eastAsia="Calibri" w:hAnsi="Times New Roman" w:cs="Times New Roman"/>
                <w:b/>
              </w:rPr>
              <w:t>Kryteria Dodatkowe</w:t>
            </w:r>
          </w:p>
        </w:tc>
      </w:tr>
      <w:tr w:rsidR="006213C1" w:rsidRPr="006213C1" w:rsidTr="00AA7F90">
        <w:trPr>
          <w:trHeight w:val="78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6213C1" w:rsidRPr="006213C1" w:rsidRDefault="006213C1" w:rsidP="0062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13C1">
              <w:rPr>
                <w:rFonts w:ascii="Times New Roman" w:eastAsia="Calibri" w:hAnsi="Times New Roman" w:cs="Times New Roman"/>
                <w:b/>
                <w:bCs/>
              </w:rPr>
              <w:t>Cel ogólny nr 2. Wzmocnienie rozpoznawalności i potencjału Doliny Baryczy</w:t>
            </w:r>
          </w:p>
          <w:p w:rsidR="006213C1" w:rsidRPr="006213C1" w:rsidRDefault="006213C1" w:rsidP="0062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6213C1">
              <w:rPr>
                <w:rFonts w:ascii="Times New Roman" w:eastAsia="Calibri" w:hAnsi="Times New Roman" w:cs="Times New Roman"/>
                <w:b/>
                <w:bCs/>
                <w:i/>
              </w:rPr>
              <w:t>2.1 Wzrost aktywności i świadomości specyfiki obszaru wśród mieszkańców.</w:t>
            </w:r>
          </w:p>
          <w:p w:rsidR="006213C1" w:rsidRPr="006213C1" w:rsidRDefault="006213C1" w:rsidP="006213C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13C1">
              <w:rPr>
                <w:rFonts w:ascii="Times New Roman" w:eastAsia="Calibri" w:hAnsi="Times New Roman" w:cs="Times New Roman"/>
                <w:b/>
                <w:bCs/>
              </w:rPr>
              <w:t>2.1.1 Wsparcie kompetencji i organizacji potencjału społecznego na rzecz zachowania specyfiki obszaru</w:t>
            </w:r>
          </w:p>
        </w:tc>
      </w:tr>
      <w:tr w:rsidR="006213C1" w:rsidRPr="006213C1" w:rsidTr="00365E24">
        <w:trPr>
          <w:trHeight w:val="992"/>
        </w:trPr>
        <w:tc>
          <w:tcPr>
            <w:tcW w:w="2549" w:type="dxa"/>
            <w:shd w:val="clear" w:color="auto" w:fill="FFFFFF" w:themeFill="background1"/>
            <w:vAlign w:val="center"/>
            <w:hideMark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4535" w:type="dxa"/>
            <w:shd w:val="clear" w:color="auto" w:fill="FFFFFF" w:themeFill="background1"/>
            <w:vAlign w:val="center"/>
            <w:hideMark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przyznanych punktów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213C1" w:rsidRPr="006213C1" w:rsidRDefault="006213C1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1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Uzasadnienie</w:t>
            </w:r>
          </w:p>
        </w:tc>
      </w:tr>
      <w:tr w:rsidR="00E82578" w:rsidRPr="006213C1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64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Różnorodność oferty edukacyjnej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E82578" w:rsidRPr="001C3468" w:rsidRDefault="00E82578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i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578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 xml:space="preserve">Działania operacji odbywają się na terenie różnych ośrodków edukacyjnych Doliny Baryczy, </w:t>
            </w:r>
            <w:r w:rsidRPr="00216211">
              <w:rPr>
                <w:rFonts w:ascii="Times New Roman" w:hAnsi="Times New Roman" w:cs="Times New Roman"/>
              </w:rPr>
              <w:t xml:space="preserve">województwa </w:t>
            </w:r>
            <w:r>
              <w:rPr>
                <w:rFonts w:ascii="Times New Roman" w:hAnsi="Times New Roman" w:cs="Times New Roman"/>
              </w:rPr>
              <w:t xml:space="preserve"> dolnośląskiego lub </w:t>
            </w:r>
            <w:r w:rsidRPr="00216211">
              <w:rPr>
                <w:rFonts w:ascii="Times New Roman" w:hAnsi="Times New Roman" w:cs="Times New Roman"/>
              </w:rPr>
              <w:t>wielkopolskie</w:t>
            </w:r>
            <w:r>
              <w:rPr>
                <w:rFonts w:ascii="Times New Roman" w:hAnsi="Times New Roman" w:cs="Times New Roman"/>
              </w:rPr>
              <w:t>go oraz są</w:t>
            </w:r>
            <w:r w:rsidRPr="00216211">
              <w:rPr>
                <w:rFonts w:ascii="Times New Roman" w:hAnsi="Times New Roman" w:cs="Times New Roman"/>
              </w:rPr>
              <w:t xml:space="preserve"> </w:t>
            </w:r>
            <w:r w:rsidRPr="001C3468">
              <w:rPr>
                <w:rFonts w:ascii="Times New Roman" w:hAnsi="Times New Roman" w:cs="Times New Roman"/>
              </w:rPr>
              <w:t>zróżnicowane tematycznie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578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3468">
              <w:rPr>
                <w:rFonts w:ascii="Times New Roman" w:hAnsi="Times New Roman" w:cs="Times New Roman"/>
              </w:rPr>
              <w:t>Działania operacji odbywają się na terenie</w:t>
            </w:r>
            <w:r>
              <w:rPr>
                <w:rFonts w:ascii="Times New Roman" w:hAnsi="Times New Roman" w:cs="Times New Roman"/>
              </w:rPr>
              <w:t xml:space="preserve"> ośrodka</w:t>
            </w:r>
            <w:r w:rsidRPr="001C3468">
              <w:rPr>
                <w:rFonts w:ascii="Times New Roman" w:hAnsi="Times New Roman" w:cs="Times New Roman"/>
              </w:rPr>
              <w:t xml:space="preserve"> edukacyjn</w:t>
            </w:r>
            <w:r>
              <w:rPr>
                <w:rFonts w:ascii="Times New Roman" w:hAnsi="Times New Roman" w:cs="Times New Roman"/>
              </w:rPr>
              <w:t>ego</w:t>
            </w:r>
            <w:r w:rsidRPr="001C3468">
              <w:rPr>
                <w:rFonts w:ascii="Times New Roman" w:hAnsi="Times New Roman" w:cs="Times New Roman"/>
              </w:rPr>
              <w:t xml:space="preserve"> Doliny Baryczy,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82578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E82578" w:rsidRPr="006213C1" w:rsidRDefault="00E82578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E82578" w:rsidRPr="001C3468" w:rsidRDefault="00E82578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operacji nie odbywają się na ternie ośrodka edukacyjnego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82578" w:rsidRPr="00216211" w:rsidRDefault="00E82578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E82578" w:rsidRPr="006213C1" w:rsidRDefault="00E82578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8C0" w:rsidRPr="006213C1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AE78C0" w:rsidRPr="005E7B48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B48">
              <w:rPr>
                <w:rFonts w:ascii="Times New Roman" w:eastAsia="Times New Roman" w:hAnsi="Times New Roman" w:cs="Times New Roman"/>
                <w:b/>
                <w:lang w:eastAsia="pl-PL"/>
              </w:rPr>
              <w:t>Uczestniczenie w Programie Edukacja dla Doliny Baryczy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posiada doświadczenie i współpracuje z przedszkolami lub szkołami w zakresie </w:t>
            </w:r>
            <w:r w:rsidRPr="005E7B48">
              <w:rPr>
                <w:rFonts w:ascii="Times New Roman" w:hAnsi="Times New Roman" w:cs="Times New Roman"/>
              </w:rPr>
              <w:t>organizacji i udostepnienia oferty edukacji pozaszkolnej z terenu Doliny Baryczy</w:t>
            </w:r>
            <w:r>
              <w:rPr>
                <w:rFonts w:ascii="Times New Roman" w:hAnsi="Times New Roman" w:cs="Times New Roman"/>
              </w:rPr>
              <w:t xml:space="preserve"> w ramach Programu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8C0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AE78C0" w:rsidRPr="006213C1" w:rsidRDefault="00AE78C0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Wnioskodawca współpracuje z przedszkolami lub szkołami uczestniczącymi w Programie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8C0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AE78C0" w:rsidRPr="006213C1" w:rsidRDefault="00AE78C0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Brak uczestnictwa w Programie </w:t>
            </w: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E7B48">
              <w:rPr>
                <w:rFonts w:ascii="Times New Roman" w:eastAsia="Times New Roman" w:hAnsi="Times New Roman" w:cs="Times New Roman"/>
                <w:lang w:eastAsia="pl-PL"/>
              </w:rPr>
              <w:t>Edukacja dla Doliny Baryczy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E78C0" w:rsidRPr="00216211" w:rsidRDefault="00AE78C0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AE78C0" w:rsidRPr="006213C1" w:rsidRDefault="00AE78C0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5F3EDF" w:rsidRPr="006213C1" w:rsidRDefault="005F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pPrChange w:id="3" w:author="esnażyk" w:date="2020-05-29T15:20:00Z">
                <w:pPr>
                  <w:spacing w:after="0" w:line="240" w:lineRule="auto"/>
                  <w:jc w:val="center"/>
                </w:pPr>
              </w:pPrChange>
            </w:pPr>
            <w:r w:rsidRPr="005F3ED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Zasięg działań edukacyjnych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międzywojewódzki.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Pr="00216211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 xml:space="preserve">ponad </w:t>
            </w:r>
            <w:r w:rsidRPr="004C2A07">
              <w:rPr>
                <w:rFonts w:ascii="Times New Roman" w:hAnsi="Times New Roman" w:cs="Times New Roman"/>
              </w:rPr>
              <w:t xml:space="preserve">gminny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Pr="00216211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Pr="004C2A07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operacji nie wykracza poza jedną gminę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5F3EDF" w:rsidRPr="006213C1" w:rsidRDefault="005F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pPrChange w:id="4" w:author="esnażyk" w:date="2020-05-29T15:20:00Z">
                <w:pPr>
                  <w:spacing w:after="0" w:line="240" w:lineRule="auto"/>
                  <w:jc w:val="center"/>
                </w:pPr>
              </w:pPrChange>
            </w:pPr>
            <w:r w:rsidRPr="005F3ED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Innowacyjność i zintegrowanie materiałów edukacyjnych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i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  <w:r w:rsidRPr="004C2A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</w:t>
            </w:r>
            <w:r w:rsidRPr="004C2A07">
              <w:rPr>
                <w:rFonts w:ascii="Times New Roman" w:hAnsi="Times New Roman" w:cs="Times New Roman"/>
              </w:rPr>
              <w:t xml:space="preserve">zakłada </w:t>
            </w:r>
            <w:r>
              <w:rPr>
                <w:rFonts w:ascii="Times New Roman" w:hAnsi="Times New Roman" w:cs="Times New Roman"/>
              </w:rPr>
              <w:t xml:space="preserve">opracowanie </w:t>
            </w:r>
            <w:r w:rsidRPr="00BF1B5B">
              <w:rPr>
                <w:rFonts w:ascii="Times New Roman" w:hAnsi="Times New Roman" w:cs="Times New Roman"/>
              </w:rPr>
              <w:t xml:space="preserve">innowacyjnych </w:t>
            </w:r>
            <w:r>
              <w:rPr>
                <w:rFonts w:ascii="Times New Roman" w:hAnsi="Times New Roman" w:cs="Times New Roman"/>
              </w:rPr>
              <w:t xml:space="preserve">lub zintegrowanych </w:t>
            </w:r>
            <w:r w:rsidRPr="00BF1B5B">
              <w:rPr>
                <w:rFonts w:ascii="Times New Roman" w:hAnsi="Times New Roman" w:cs="Times New Roman"/>
              </w:rPr>
              <w:t>narzędzi edukacyjnych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F3EDF" w:rsidRPr="006213C1" w:rsidTr="00365E24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5F3EDF" w:rsidRPr="006213C1" w:rsidRDefault="005F3EDF" w:rsidP="0062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ma charakteru innowacyjnego lub zintegrowanego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F3EDF" w:rsidRDefault="005F3EDF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5F3EDF" w:rsidRPr="006213C1" w:rsidRDefault="005F3EDF" w:rsidP="0062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B85502" w:rsidRDefault="00B8550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4535"/>
        <w:gridCol w:w="1491"/>
        <w:gridCol w:w="1485"/>
        <w:gridCol w:w="3827"/>
      </w:tblGrid>
      <w:tr w:rsidR="00A9613A" w:rsidRPr="00A9613A" w:rsidTr="00AA7F90">
        <w:trPr>
          <w:trHeight w:val="42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 w:rsidRPr="00A9613A">
              <w:rPr>
                <w:rFonts w:ascii="Times New Roman" w:hAnsi="Times New Roman" w:cs="Times New Roman"/>
                <w:b/>
              </w:rPr>
              <w:t>Kryteria Dodatkowe</w:t>
            </w:r>
          </w:p>
        </w:tc>
      </w:tr>
      <w:tr w:rsidR="00A9613A" w:rsidRPr="00A9613A" w:rsidTr="00AA7F90">
        <w:trPr>
          <w:trHeight w:val="78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Cel ogólny nr 2. Wzmocnienie rozpoznawalności i potencjału Doliny Baryczy</w:t>
            </w:r>
          </w:p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A9613A">
              <w:rPr>
                <w:rFonts w:ascii="Times New Roman" w:hAnsi="Times New Roman" w:cs="Times New Roman"/>
                <w:b/>
                <w:bCs/>
                <w:i/>
              </w:rPr>
              <w:t>2.1 Wzrost aktywności i świadomości specyfiki obszaru wśród mieszkańców.</w:t>
            </w:r>
          </w:p>
          <w:p w:rsidR="00A9613A" w:rsidRPr="00616255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</w:rPr>
            </w:pPr>
            <w:r w:rsidRPr="0095247E">
              <w:rPr>
                <w:rFonts w:ascii="Times New Roman" w:hAnsi="Times New Roman" w:cs="Times New Roman"/>
                <w:bCs/>
              </w:rPr>
              <w:t>2.1.2 Tworzenie przestrzeni do podnoszenia kompetencji i organizacji atrakcyjnych form spędzania wolnego czasu</w:t>
            </w:r>
          </w:p>
        </w:tc>
      </w:tr>
      <w:tr w:rsidR="00A9613A" w:rsidRPr="00A9613A" w:rsidTr="00AA7F90">
        <w:trPr>
          <w:trHeight w:val="992"/>
        </w:trPr>
        <w:tc>
          <w:tcPr>
            <w:tcW w:w="2549" w:type="dxa"/>
            <w:shd w:val="clear" w:color="auto" w:fill="FFFFFF" w:themeFill="background1"/>
            <w:vAlign w:val="center"/>
            <w:hideMark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4535" w:type="dxa"/>
            <w:shd w:val="clear" w:color="auto" w:fill="FFFFFF" w:themeFill="background1"/>
            <w:vAlign w:val="center"/>
            <w:hideMark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Ilość przyznanych punktów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9613A" w:rsidRPr="00A9613A" w:rsidRDefault="00A9613A" w:rsidP="00A9613A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A9613A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FF4526" w:rsidRPr="00A9613A" w:rsidTr="00AA7F90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FF4526">
              <w:rPr>
                <w:rFonts w:ascii="Times New Roman" w:hAnsi="Times New Roman" w:cs="Times New Roman"/>
                <w:b/>
              </w:rPr>
              <w:t>Partnerstwo i zasięg działań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 oraz operacja realizowana jest we współpracy oraz wykorzystuje istniejącą infrastrukturę.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F4526" w:rsidRPr="00A9613A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ponadgminny oraz operacja realizowana jest we współpracy oraz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F4526" w:rsidRPr="00A9613A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gminny oraz operacja realizowana jest we współpracy i/lub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F4526" w:rsidRPr="00A9613A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F4526" w:rsidRPr="004C2A07" w:rsidRDefault="00FF4526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jest realizowana we współpracy i nie wykorzystuje istniejącej infrastruktury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F4526" w:rsidRDefault="00FF4526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F4526" w:rsidRPr="00A9613A" w:rsidRDefault="00FF4526" w:rsidP="00A9613A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</w:tbl>
    <w:p w:rsidR="00A9613A" w:rsidRDefault="00A9613A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4535"/>
        <w:gridCol w:w="1491"/>
        <w:gridCol w:w="1485"/>
        <w:gridCol w:w="3827"/>
      </w:tblGrid>
      <w:tr w:rsidR="0095247E" w:rsidRPr="0095247E" w:rsidTr="00AA7F90">
        <w:trPr>
          <w:trHeight w:val="42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 w:rsidRPr="0095247E">
              <w:rPr>
                <w:rFonts w:ascii="Times New Roman" w:hAnsi="Times New Roman" w:cs="Times New Roman"/>
                <w:b/>
              </w:rPr>
              <w:t>Kryteria Dodatkowe</w:t>
            </w:r>
          </w:p>
        </w:tc>
      </w:tr>
      <w:tr w:rsidR="0095247E" w:rsidRPr="0095247E" w:rsidTr="00AA7F90">
        <w:trPr>
          <w:trHeight w:val="785"/>
        </w:trPr>
        <w:tc>
          <w:tcPr>
            <w:tcW w:w="13887" w:type="dxa"/>
            <w:gridSpan w:val="5"/>
            <w:shd w:val="clear" w:color="auto" w:fill="FFFFFF" w:themeFill="background1"/>
            <w:noWrap/>
            <w:vAlign w:val="center"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Cel ogólny nr 2. Wzmocnienie rozpoznawalności i potencjału Doliny Baryczy</w:t>
            </w:r>
          </w:p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95247E">
              <w:rPr>
                <w:rFonts w:ascii="Times New Roman" w:hAnsi="Times New Roman" w:cs="Times New Roman"/>
                <w:b/>
                <w:bCs/>
                <w:i/>
              </w:rPr>
              <w:t>2.1 Wzrost aktywności i świadomości specyfiki obszaru wśród mieszkańców.</w:t>
            </w:r>
          </w:p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95247E">
              <w:rPr>
                <w:rFonts w:ascii="Times New Roman" w:hAnsi="Times New Roman" w:cs="Times New Roman"/>
                <w:bCs/>
              </w:rPr>
              <w:t>2.1.3 Wzrost wiedzy i integracja społeczna mieszkańców poprzez wykorzystanie rybackiego dziedzictwa kulturowego.</w:t>
            </w:r>
          </w:p>
        </w:tc>
      </w:tr>
      <w:tr w:rsidR="0095247E" w:rsidRPr="0095247E" w:rsidTr="00AA7F90">
        <w:trPr>
          <w:trHeight w:val="992"/>
        </w:trPr>
        <w:tc>
          <w:tcPr>
            <w:tcW w:w="2549" w:type="dxa"/>
            <w:shd w:val="clear" w:color="auto" w:fill="FFFFFF" w:themeFill="background1"/>
            <w:vAlign w:val="center"/>
            <w:hideMark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4535" w:type="dxa"/>
            <w:shd w:val="clear" w:color="auto" w:fill="FFFFFF" w:themeFill="background1"/>
            <w:vAlign w:val="center"/>
            <w:hideMark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Ilość przyznanych punktów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5247E" w:rsidRPr="0095247E" w:rsidRDefault="0095247E" w:rsidP="0095247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</w:rPr>
            </w:pPr>
            <w:r w:rsidRPr="0095247E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F4037D" w:rsidRPr="0095247E" w:rsidTr="00AA7F90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F4037D">
              <w:rPr>
                <w:rFonts w:ascii="Times New Roman" w:hAnsi="Times New Roman" w:cs="Times New Roman"/>
                <w:b/>
              </w:rPr>
              <w:t>Obszar realizacji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wyłącznie na obszarze miejscowości do 5 tys. mieszkańców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F4037D" w:rsidRPr="0095247E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peracja realizowana w całości lub części na obszarze miejscowości powyżej 5 tys. mieszkańców 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F4037D" w:rsidRPr="00216211" w:rsidRDefault="00F4037D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2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F4037D" w:rsidRPr="0095247E" w:rsidRDefault="00F4037D" w:rsidP="0095247E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:rsidTr="00AA7F90">
        <w:trPr>
          <w:trHeight w:val="103"/>
        </w:trPr>
        <w:tc>
          <w:tcPr>
            <w:tcW w:w="2549" w:type="dxa"/>
            <w:vMerge w:val="restart"/>
            <w:shd w:val="clear" w:color="auto" w:fill="FFFFFF" w:themeFill="background1"/>
            <w:noWrap/>
            <w:vAlign w:val="center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FF4526">
              <w:rPr>
                <w:rFonts w:ascii="Times New Roman" w:hAnsi="Times New Roman" w:cs="Times New Roman"/>
                <w:b/>
              </w:rPr>
              <w:t>Partnerstwo i zasięg działań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międzywojewódzki oraz operacja realizowana jest we współpracy oraz wykorzystuje istniejącą infrastrukturę.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ponadgminny oraz operacja realizowana jest we współpracy oraz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07">
              <w:rPr>
                <w:rFonts w:ascii="Times New Roman" w:hAnsi="Times New Roman" w:cs="Times New Roman"/>
              </w:rPr>
              <w:t xml:space="preserve">Zasięg operacji jest </w:t>
            </w:r>
            <w:r>
              <w:rPr>
                <w:rFonts w:ascii="Times New Roman" w:hAnsi="Times New Roman" w:cs="Times New Roman"/>
              </w:rPr>
              <w:t>gminny oraz operacja realizowana jest we współpracy i/lub wykorzystuje istniejącą infrastrukturę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616255" w:rsidRPr="0095247E" w:rsidTr="00AA7F90">
        <w:trPr>
          <w:trHeight w:val="103"/>
        </w:trPr>
        <w:tc>
          <w:tcPr>
            <w:tcW w:w="2549" w:type="dxa"/>
            <w:vMerge/>
            <w:shd w:val="clear" w:color="auto" w:fill="FFFFFF" w:themeFill="background1"/>
            <w:noWrap/>
            <w:vAlign w:val="center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616255" w:rsidRPr="004C2A07" w:rsidRDefault="00616255" w:rsidP="00AA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nie jest realizowana we współpracy i nie wykorzystuje istniejącej infrastruktury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16255" w:rsidRDefault="00616255" w:rsidP="00AA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  <w:noWrap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616255" w:rsidRPr="00A9613A" w:rsidRDefault="00616255" w:rsidP="00AA7F9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</w:tbl>
    <w:p w:rsidR="00301F82" w:rsidRPr="00553F12" w:rsidRDefault="00301F8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p w:rsidR="00553F12" w:rsidRDefault="00553F12" w:rsidP="00AC6A52">
      <w:pPr>
        <w:tabs>
          <w:tab w:val="left" w:pos="1200"/>
        </w:tabs>
        <w:rPr>
          <w:rFonts w:ascii="Times New Roman" w:hAnsi="Times New Roman" w:cs="Times New Roman"/>
        </w:rPr>
      </w:pPr>
      <w:r w:rsidRPr="00553F12">
        <w:rPr>
          <w:rFonts w:ascii="Times New Roman" w:hAnsi="Times New Roman" w:cs="Times New Roman"/>
        </w:rPr>
        <w:t>Minimalne i maksymalne ilości punktów.</w:t>
      </w:r>
    </w:p>
    <w:p w:rsidR="00553F12" w:rsidRDefault="00553F1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2"/>
        <w:gridCol w:w="1791"/>
        <w:gridCol w:w="1791"/>
      </w:tblGrid>
      <w:tr w:rsidR="00553F12" w:rsidRPr="008B0703" w:rsidTr="00553F12">
        <w:trPr>
          <w:trHeight w:val="255"/>
        </w:trPr>
        <w:tc>
          <w:tcPr>
            <w:tcW w:w="3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bookmarkStart w:id="5" w:name="RANGE!A1:C15"/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Przedsięwzięcie</w:t>
            </w:r>
            <w:bookmarkEnd w:id="5"/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commentRangeStart w:id="6"/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minimalna ilość punktów</w:t>
            </w:r>
            <w:commentRangeEnd w:id="6"/>
            <w:r w:rsidR="000F5C99">
              <w:rPr>
                <w:rStyle w:val="Odwoaniedokomentarza"/>
              </w:rPr>
              <w:commentReference w:id="6"/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maksymalna ilość punktów</w:t>
            </w:r>
          </w:p>
        </w:tc>
      </w:tr>
      <w:tr w:rsidR="00553F12" w:rsidRPr="008B0703" w:rsidTr="00553F12">
        <w:trPr>
          <w:trHeight w:val="255"/>
        </w:trPr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F12" w:rsidRPr="008B0703" w:rsidTr="00553F12">
        <w:trPr>
          <w:trHeight w:val="255"/>
        </w:trPr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F12" w:rsidRPr="008B0703" w:rsidTr="00553F12">
        <w:trPr>
          <w:trHeight w:val="255"/>
        </w:trPr>
        <w:tc>
          <w:tcPr>
            <w:tcW w:w="3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53F12" w:rsidRPr="008B0703" w:rsidTr="00C55227">
        <w:trPr>
          <w:trHeight w:val="510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2.1.1 Wsparcie kompetencji i organizacji potencjału społecznego na rzecz zachowania specyfiki obszaru.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B8550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del w:id="7" w:author="esnażyk" w:date="2020-05-29T09:37:00Z">
              <w:r w:rsidDel="00F01D48">
                <w:rPr>
                  <w:rFonts w:ascii="Calibri" w:eastAsia="Times New Roman" w:hAnsi="Calibri" w:cs="Arial"/>
                  <w:color w:val="000000"/>
                  <w:sz w:val="20"/>
                  <w:szCs w:val="20"/>
                  <w:lang w:eastAsia="pl-PL"/>
                </w:rPr>
                <w:delText>14</w:delText>
              </w:r>
            </w:del>
            <w:ins w:id="8" w:author="esnażyk" w:date="2020-05-29T09:52:00Z">
              <w:r w:rsidR="00961FE6">
                <w:rPr>
                  <w:rFonts w:ascii="Calibri" w:eastAsia="Times New Roman" w:hAnsi="Calibri" w:cs="Arial"/>
                  <w:color w:val="000000"/>
                  <w:sz w:val="20"/>
                  <w:szCs w:val="20"/>
                  <w:lang w:eastAsia="pl-PL"/>
                </w:rPr>
                <w:t>5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500C1F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553F12" w:rsidRPr="008B0703" w:rsidTr="00C55227">
        <w:trPr>
          <w:trHeight w:val="765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2.1.2 Tworzenie przestrzeni do podnoszenia kompetencji i organizacji atrakcyjnych form spędzania wolnego czasu.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B85502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del w:id="9" w:author="esnażyk" w:date="2020-05-29T09:37:00Z">
              <w:r w:rsidDel="00F01D48">
                <w:rPr>
                  <w:rFonts w:ascii="Calibri" w:eastAsia="Times New Roman" w:hAnsi="Calibri" w:cs="Arial"/>
                  <w:color w:val="000000"/>
                  <w:sz w:val="20"/>
                  <w:szCs w:val="20"/>
                  <w:lang w:eastAsia="pl-PL"/>
                </w:rPr>
                <w:delText>10</w:delText>
              </w:r>
            </w:del>
            <w:ins w:id="10" w:author="esnażyk" w:date="2020-05-29T09:52:00Z">
              <w:r w:rsidR="00961FE6">
                <w:rPr>
                  <w:rFonts w:ascii="Calibri" w:eastAsia="Times New Roman" w:hAnsi="Calibri" w:cs="Arial"/>
                  <w:color w:val="000000"/>
                  <w:sz w:val="20"/>
                  <w:szCs w:val="20"/>
                  <w:lang w:eastAsia="pl-PL"/>
                </w:rPr>
                <w:t>5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005E0F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553F12" w:rsidRPr="008B0703" w:rsidTr="00C55227">
        <w:trPr>
          <w:trHeight w:val="765"/>
        </w:trPr>
        <w:tc>
          <w:tcPr>
            <w:tcW w:w="3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F12" w:rsidRPr="008B0703" w:rsidRDefault="00553F12" w:rsidP="00AA7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8B070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2.1.3 Wzrost wiedzy i integracja społeczna mieszkańców poprzez wykorzystanie rybackiego dziedzictwa kulturowego.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282ADD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del w:id="11" w:author="esnażyk" w:date="2020-05-29T15:21:00Z">
              <w:r w:rsidDel="0073146E">
                <w:rPr>
                  <w:rFonts w:ascii="Calibri" w:eastAsia="Times New Roman" w:hAnsi="Calibri" w:cs="Arial"/>
                  <w:color w:val="000000"/>
                  <w:sz w:val="20"/>
                  <w:szCs w:val="20"/>
                  <w:lang w:eastAsia="pl-PL"/>
                </w:rPr>
                <w:delText>11</w:delText>
              </w:r>
            </w:del>
            <w:ins w:id="12" w:author="esnażyk" w:date="2020-05-29T09:52:00Z">
              <w:r w:rsidR="00961FE6">
                <w:rPr>
                  <w:rFonts w:ascii="Calibri" w:eastAsia="Times New Roman" w:hAnsi="Calibri" w:cs="Arial"/>
                  <w:color w:val="000000"/>
                  <w:sz w:val="20"/>
                  <w:szCs w:val="20"/>
                  <w:lang w:eastAsia="pl-PL"/>
                </w:rPr>
                <w:t>5</w:t>
              </w:r>
            </w:ins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53F12" w:rsidRPr="008B0703" w:rsidRDefault="00616255" w:rsidP="00AA7F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</w:tbl>
    <w:p w:rsidR="00553F12" w:rsidRPr="00553F12" w:rsidRDefault="00553F12" w:rsidP="00AC6A52">
      <w:pPr>
        <w:tabs>
          <w:tab w:val="left" w:pos="1200"/>
        </w:tabs>
        <w:rPr>
          <w:rFonts w:ascii="Times New Roman" w:hAnsi="Times New Roman" w:cs="Times New Roman"/>
        </w:rPr>
      </w:pPr>
    </w:p>
    <w:sectPr w:rsidR="00553F12" w:rsidRPr="00553F12" w:rsidSect="00AD22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esnażyk" w:date="2020-06-01T09:59:00Z" w:initials="esnazyk">
    <w:p w:rsidR="006D129A" w:rsidRDefault="006D129A">
      <w:pPr>
        <w:pStyle w:val="Tekstkomentarza"/>
      </w:pPr>
      <w:r>
        <w:rPr>
          <w:rStyle w:val="Odwoaniedokomentarza"/>
        </w:rPr>
        <w:annotationRef/>
      </w:r>
      <w:r>
        <w:t xml:space="preserve">Ujednolicenie minimalnej liczby punktów do minimalnej liczby punktów obowiązującej w trybie konkursowym w celu ogólnym 2. </w:t>
      </w:r>
      <w:r w:rsidRPr="00363C63">
        <w:t>Wzmocnienie rozpoznawalności i potencjału Doliny Baryczy</w:t>
      </w:r>
      <w:r>
        <w:t xml:space="preserve"> ze względu na konieczność umożliwienia sięgania po granty szerszemu gronu grantobiorców. Argumentem za tym jest:</w:t>
      </w:r>
    </w:p>
    <w:p w:rsidR="006D129A" w:rsidRDefault="006D129A">
      <w:pPr>
        <w:pStyle w:val="Tekstkomentarza"/>
      </w:pPr>
      <w:r>
        <w:t>1. Zwiększenie budżetu projektów grantowych w LSR o prawie 500 tys. zł (środki z bonusu PROW 2014-2020);</w:t>
      </w:r>
    </w:p>
    <w:p w:rsidR="006D129A" w:rsidRDefault="006D129A">
      <w:pPr>
        <w:pStyle w:val="Tekstkomentarza"/>
      </w:pPr>
      <w:r>
        <w:t>2. Wskazanie w LSR zakresu i możliwych grantobiorców grantów (tab. 25, zmiana przyjęta aneksem z dn. 2020-04-30)- określenie zakresu powoduje ograniczenie w zakresie projektów, co ma wpływ na dostępność środków.</w:t>
      </w:r>
    </w:p>
    <w:p w:rsidR="006D129A" w:rsidRDefault="006D129A">
      <w:pPr>
        <w:pStyle w:val="Tekstkomentarza"/>
      </w:pPr>
      <w:r>
        <w:t>3. Wskazanie w LSR w P.2.1.2, że warunkiem dostępu jest „</w:t>
      </w:r>
      <w:r w:rsidRPr="002C25AD">
        <w:t>wsparcie inicjatywy NGO tworzonych we współpracy z partnerami publicznymi</w:t>
      </w:r>
      <w:r>
        <w:t>” powoduje, że możliwe do wsparcia organizacje powinny działać w porozumieniu z JSFP mieć zaplecze finansowe i techniczne- obniżenie minimalnej liczby punktów ułatwia takim organizacjom dostęp do środków.</w:t>
      </w:r>
    </w:p>
    <w:p w:rsidR="006D129A" w:rsidRDefault="006D129A">
      <w:pPr>
        <w:pStyle w:val="Tekstkomentarza"/>
      </w:pPr>
      <w:r>
        <w:t>4. Ograniczenia spowodowane zasadami wynikającymi w właściwych rozporządzeń (</w:t>
      </w:r>
      <w:proofErr w:type="spellStart"/>
      <w:r>
        <w:t>PORiM</w:t>
      </w:r>
      <w:proofErr w:type="spellEnd"/>
      <w:r>
        <w:t xml:space="preserve">, Rozporządzenie </w:t>
      </w:r>
      <w:proofErr w:type="spellStart"/>
      <w:r>
        <w:t>ws</w:t>
      </w:r>
      <w:proofErr w:type="spellEnd"/>
      <w:r>
        <w:t xml:space="preserve">. P4; PROW, Rozporządzenie </w:t>
      </w:r>
      <w:proofErr w:type="spellStart"/>
      <w:r>
        <w:t>ws</w:t>
      </w:r>
      <w:proofErr w:type="spellEnd"/>
      <w:r>
        <w:t>. 19.2)powodują, że w kolejnych grantach istnieje ryzyko  nie znalezienia podmiotów, które będą realizowały założenia grantu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9A" w:rsidRDefault="006D129A" w:rsidP="00101965">
      <w:pPr>
        <w:spacing w:after="0" w:line="240" w:lineRule="auto"/>
      </w:pPr>
      <w:r>
        <w:separator/>
      </w:r>
    </w:p>
  </w:endnote>
  <w:endnote w:type="continuationSeparator" w:id="0">
    <w:p w:rsidR="006D129A" w:rsidRDefault="006D129A" w:rsidP="0010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9A" w:rsidRDefault="006D12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9A" w:rsidRDefault="006D12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9A" w:rsidRDefault="006D12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9A" w:rsidRDefault="006D129A" w:rsidP="00101965">
      <w:pPr>
        <w:spacing w:after="0" w:line="240" w:lineRule="auto"/>
      </w:pPr>
      <w:r>
        <w:separator/>
      </w:r>
    </w:p>
  </w:footnote>
  <w:footnote w:type="continuationSeparator" w:id="0">
    <w:p w:rsidR="006D129A" w:rsidRDefault="006D129A" w:rsidP="0010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9A" w:rsidRDefault="006D12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9A" w:rsidRDefault="006D129A" w:rsidP="007B374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1C681B">
      <w:rPr>
        <w:rFonts w:ascii="Times New Roman" w:hAnsi="Times New Roman" w:cs="Times New Roman"/>
        <w:b/>
        <w:sz w:val="20"/>
        <w:szCs w:val="20"/>
      </w:rPr>
      <w:t>Załącznik nr</w:t>
    </w:r>
    <w:r>
      <w:rPr>
        <w:rFonts w:ascii="Times New Roman" w:hAnsi="Times New Roman" w:cs="Times New Roman"/>
        <w:b/>
        <w:sz w:val="20"/>
        <w:szCs w:val="20"/>
      </w:rPr>
      <w:t xml:space="preserve"> 5 do Procedury </w:t>
    </w:r>
    <w:r w:rsidRPr="001C681B">
      <w:rPr>
        <w:rFonts w:ascii="Times New Roman" w:hAnsi="Times New Roman" w:cs="Times New Roman"/>
        <w:b/>
        <w:sz w:val="20"/>
        <w:szCs w:val="20"/>
      </w:rPr>
      <w:t xml:space="preserve">realizacji </w:t>
    </w:r>
    <w:r>
      <w:rPr>
        <w:rFonts w:ascii="Times New Roman" w:hAnsi="Times New Roman" w:cs="Times New Roman"/>
        <w:b/>
        <w:sz w:val="20"/>
        <w:szCs w:val="20"/>
      </w:rPr>
      <w:t xml:space="preserve">przez Stowarzyszenie LGD „Partnerstwo dla Doliny Baryczy” </w:t>
    </w:r>
    <w:r w:rsidRPr="001C681B">
      <w:rPr>
        <w:rFonts w:ascii="Times New Roman" w:hAnsi="Times New Roman" w:cs="Times New Roman"/>
        <w:b/>
        <w:sz w:val="20"/>
        <w:szCs w:val="20"/>
      </w:rPr>
      <w:t>projektów grantowych.</w:t>
    </w:r>
  </w:p>
  <w:p w:rsidR="006D129A" w:rsidRDefault="006D129A" w:rsidP="00686FBD">
    <w:pPr>
      <w:spacing w:after="120" w:line="23" w:lineRule="atLeast"/>
      <w:jc w:val="right"/>
      <w:rPr>
        <w:ins w:id="13" w:author="25.05.ECHS" w:date="2020-05-29T09:11:00Z"/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Aktualizacja V 2018</w:t>
    </w:r>
  </w:p>
  <w:p w:rsidR="006D129A" w:rsidRDefault="006D129A" w:rsidP="00686FBD">
    <w:pPr>
      <w:spacing w:after="120" w:line="23" w:lineRule="atLeast"/>
      <w:jc w:val="right"/>
      <w:rPr>
        <w:ins w:id="14" w:author="esnażyk" w:date="2020-06-01T10:14:00Z"/>
        <w:rFonts w:ascii="Times New Roman" w:hAnsi="Times New Roman" w:cs="Times New Roman"/>
        <w:b/>
        <w:i/>
        <w:sz w:val="20"/>
        <w:szCs w:val="20"/>
      </w:rPr>
    </w:pPr>
    <w:ins w:id="15" w:author="25.05.ECHS" w:date="2020-05-29T09:11:00Z">
      <w:r>
        <w:rPr>
          <w:rFonts w:ascii="Times New Roman" w:hAnsi="Times New Roman" w:cs="Times New Roman"/>
          <w:b/>
          <w:i/>
          <w:sz w:val="20"/>
          <w:szCs w:val="20"/>
        </w:rPr>
        <w:t>Projekt zmian 2020-05</w:t>
      </w:r>
    </w:ins>
    <w:ins w:id="16" w:author="esnażyk" w:date="2020-06-01T10:14:00Z">
      <w:r w:rsidR="00066CE8">
        <w:rPr>
          <w:rFonts w:ascii="Times New Roman" w:hAnsi="Times New Roman" w:cs="Times New Roman"/>
          <w:b/>
          <w:i/>
          <w:sz w:val="20"/>
          <w:szCs w:val="20"/>
        </w:rPr>
        <w:t>-22</w:t>
      </w:r>
    </w:ins>
  </w:p>
  <w:p w:rsidR="00066CE8" w:rsidRPr="00686FBD" w:rsidRDefault="00066CE8" w:rsidP="00686FBD">
    <w:pPr>
      <w:spacing w:after="120" w:line="23" w:lineRule="atLeast"/>
      <w:jc w:val="right"/>
      <w:rPr>
        <w:rFonts w:ascii="Times New Roman" w:hAnsi="Times New Roman" w:cs="Times New Roman"/>
        <w:b/>
        <w:i/>
        <w:sz w:val="20"/>
        <w:szCs w:val="20"/>
      </w:rPr>
    </w:pPr>
    <w:ins w:id="17" w:author="esnażyk" w:date="2020-06-01T10:14:00Z">
      <w:r>
        <w:rPr>
          <w:rFonts w:ascii="Times New Roman" w:hAnsi="Times New Roman" w:cs="Times New Roman"/>
          <w:b/>
          <w:i/>
          <w:sz w:val="20"/>
          <w:szCs w:val="20"/>
        </w:rPr>
        <w:t>Załącznik</w:t>
      </w:r>
    </w:ins>
    <w:ins w:id="18" w:author="esnażyk" w:date="2020-06-01T10:15:00Z"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19" w:name="_GoBack"/>
      <w:bookmarkEnd w:id="19"/>
      <w:r>
        <w:rPr>
          <w:rFonts w:ascii="Times New Roman" w:hAnsi="Times New Roman" w:cs="Times New Roman"/>
          <w:b/>
          <w:i/>
          <w:sz w:val="20"/>
          <w:szCs w:val="20"/>
        </w:rPr>
        <w:t>1</w:t>
      </w:r>
    </w:ins>
    <w:ins w:id="20" w:author="esnażyk" w:date="2020-06-01T10:14:00Z">
      <w:r>
        <w:rPr>
          <w:rFonts w:ascii="Times New Roman" w:hAnsi="Times New Roman" w:cs="Times New Roman"/>
          <w:b/>
          <w:i/>
          <w:sz w:val="20"/>
          <w:szCs w:val="20"/>
        </w:rPr>
        <w:t xml:space="preserve"> do Wniosku Zarządu z dn. </w:t>
      </w:r>
    </w:ins>
    <w:ins w:id="21" w:author="esnażyk" w:date="2020-06-01T10:15:00Z">
      <w:r>
        <w:rPr>
          <w:rFonts w:ascii="Times New Roman" w:hAnsi="Times New Roman" w:cs="Times New Roman"/>
          <w:b/>
          <w:i/>
          <w:sz w:val="20"/>
          <w:szCs w:val="20"/>
        </w:rPr>
        <w:t>22.05.2020 r.</w:t>
      </w:r>
    </w:ins>
  </w:p>
  <w:p w:rsidR="006D129A" w:rsidRPr="007B3742" w:rsidRDefault="006D129A" w:rsidP="007B3742">
    <w:pPr>
      <w:pStyle w:val="Nagwek"/>
      <w:rPr>
        <w:rFonts w:ascii="Times New Roman" w:hAnsi="Times New Roman" w:cs="Times New Roman"/>
      </w:rPr>
    </w:pPr>
    <w:r w:rsidRPr="007B3742">
      <w:rPr>
        <w:rFonts w:ascii="Times New Roman" w:hAnsi="Times New Roman" w:cs="Times New Roman"/>
      </w:rPr>
      <w:t xml:space="preserve">Kryteria oceny </w:t>
    </w:r>
    <w:r>
      <w:rPr>
        <w:rFonts w:ascii="Times New Roman" w:hAnsi="Times New Roman" w:cs="Times New Roman"/>
      </w:rPr>
      <w:t>wniosku o powierzenie grantu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9A" w:rsidRDefault="006D12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4E9"/>
    <w:multiLevelType w:val="hybridMultilevel"/>
    <w:tmpl w:val="546E6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2D0"/>
    <w:multiLevelType w:val="multilevel"/>
    <w:tmpl w:val="9C806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C5F3F20"/>
    <w:multiLevelType w:val="hybridMultilevel"/>
    <w:tmpl w:val="B866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911DC"/>
    <w:multiLevelType w:val="hybridMultilevel"/>
    <w:tmpl w:val="1EA6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2165B"/>
    <w:multiLevelType w:val="hybridMultilevel"/>
    <w:tmpl w:val="51280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4360C"/>
    <w:multiLevelType w:val="hybridMultilevel"/>
    <w:tmpl w:val="527E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93364"/>
    <w:multiLevelType w:val="hybridMultilevel"/>
    <w:tmpl w:val="C4CA0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C8D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125512"/>
    <w:multiLevelType w:val="hybridMultilevel"/>
    <w:tmpl w:val="9452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D1B40"/>
    <w:multiLevelType w:val="hybridMultilevel"/>
    <w:tmpl w:val="EECCA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74531"/>
    <w:multiLevelType w:val="hybridMultilevel"/>
    <w:tmpl w:val="1046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17BC9"/>
    <w:multiLevelType w:val="hybridMultilevel"/>
    <w:tmpl w:val="0238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07F92"/>
    <w:multiLevelType w:val="hybridMultilevel"/>
    <w:tmpl w:val="D75A1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3D5E7C"/>
    <w:multiLevelType w:val="hybridMultilevel"/>
    <w:tmpl w:val="B4BA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2234A"/>
    <w:multiLevelType w:val="hybridMultilevel"/>
    <w:tmpl w:val="A87298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73098A"/>
    <w:multiLevelType w:val="hybridMultilevel"/>
    <w:tmpl w:val="4DDAF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74E2A"/>
    <w:multiLevelType w:val="hybridMultilevel"/>
    <w:tmpl w:val="22A0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3250"/>
    <w:multiLevelType w:val="hybridMultilevel"/>
    <w:tmpl w:val="82C0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C2713"/>
    <w:multiLevelType w:val="hybridMultilevel"/>
    <w:tmpl w:val="1E40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42CE6"/>
    <w:multiLevelType w:val="hybridMultilevel"/>
    <w:tmpl w:val="8DDE01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E02616"/>
    <w:multiLevelType w:val="hybridMultilevel"/>
    <w:tmpl w:val="0AE8ACB8"/>
    <w:lvl w:ilvl="0" w:tplc="FC3C17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B2977"/>
    <w:multiLevelType w:val="multilevel"/>
    <w:tmpl w:val="EF66A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5A51A2C"/>
    <w:multiLevelType w:val="hybridMultilevel"/>
    <w:tmpl w:val="22903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766BD"/>
    <w:multiLevelType w:val="hybridMultilevel"/>
    <w:tmpl w:val="128E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A694E"/>
    <w:multiLevelType w:val="hybridMultilevel"/>
    <w:tmpl w:val="7086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E00FF"/>
    <w:multiLevelType w:val="hybridMultilevel"/>
    <w:tmpl w:val="33303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12B6E"/>
    <w:multiLevelType w:val="hybridMultilevel"/>
    <w:tmpl w:val="B866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C7F87"/>
    <w:multiLevelType w:val="hybridMultilevel"/>
    <w:tmpl w:val="95F4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7179A"/>
    <w:multiLevelType w:val="hybridMultilevel"/>
    <w:tmpl w:val="B508A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1010F"/>
    <w:multiLevelType w:val="hybridMultilevel"/>
    <w:tmpl w:val="7BFE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0252B"/>
    <w:multiLevelType w:val="hybridMultilevel"/>
    <w:tmpl w:val="CFC4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6618B"/>
    <w:multiLevelType w:val="hybridMultilevel"/>
    <w:tmpl w:val="6912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C54C6"/>
    <w:multiLevelType w:val="hybridMultilevel"/>
    <w:tmpl w:val="A36AA2FA"/>
    <w:lvl w:ilvl="0" w:tplc="13BEB9D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953E4"/>
    <w:multiLevelType w:val="hybridMultilevel"/>
    <w:tmpl w:val="F54AC05C"/>
    <w:lvl w:ilvl="0" w:tplc="DA4AED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477F4"/>
    <w:multiLevelType w:val="multilevel"/>
    <w:tmpl w:val="5E9E6F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4">
    <w:nsid w:val="6D872739"/>
    <w:multiLevelType w:val="hybridMultilevel"/>
    <w:tmpl w:val="B7FA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121BE"/>
    <w:multiLevelType w:val="hybridMultilevel"/>
    <w:tmpl w:val="2CA2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270A8"/>
    <w:multiLevelType w:val="multilevel"/>
    <w:tmpl w:val="527A8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3BB2E00"/>
    <w:multiLevelType w:val="hybridMultilevel"/>
    <w:tmpl w:val="6F1E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F2351"/>
    <w:multiLevelType w:val="hybridMultilevel"/>
    <w:tmpl w:val="6B806F2A"/>
    <w:lvl w:ilvl="0" w:tplc="119283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9">
    <w:nsid w:val="76E90975"/>
    <w:multiLevelType w:val="hybridMultilevel"/>
    <w:tmpl w:val="DA50D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22161"/>
    <w:multiLevelType w:val="hybridMultilevel"/>
    <w:tmpl w:val="EA9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C1CCB"/>
    <w:multiLevelType w:val="hybridMultilevel"/>
    <w:tmpl w:val="17569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84F5E"/>
    <w:multiLevelType w:val="hybridMultilevel"/>
    <w:tmpl w:val="A704B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C105F"/>
    <w:multiLevelType w:val="hybridMultilevel"/>
    <w:tmpl w:val="2436B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24"/>
  </w:num>
  <w:num w:numId="4">
    <w:abstractNumId w:val="8"/>
  </w:num>
  <w:num w:numId="5">
    <w:abstractNumId w:val="5"/>
  </w:num>
  <w:num w:numId="6">
    <w:abstractNumId w:val="37"/>
  </w:num>
  <w:num w:numId="7">
    <w:abstractNumId w:val="21"/>
  </w:num>
  <w:num w:numId="8">
    <w:abstractNumId w:val="7"/>
  </w:num>
  <w:num w:numId="9">
    <w:abstractNumId w:val="14"/>
  </w:num>
  <w:num w:numId="10">
    <w:abstractNumId w:val="0"/>
  </w:num>
  <w:num w:numId="11">
    <w:abstractNumId w:val="33"/>
  </w:num>
  <w:num w:numId="12">
    <w:abstractNumId w:val="27"/>
  </w:num>
  <w:num w:numId="13">
    <w:abstractNumId w:val="31"/>
  </w:num>
  <w:num w:numId="14">
    <w:abstractNumId w:val="22"/>
  </w:num>
  <w:num w:numId="15">
    <w:abstractNumId w:val="23"/>
  </w:num>
  <w:num w:numId="16">
    <w:abstractNumId w:val="32"/>
  </w:num>
  <w:num w:numId="17">
    <w:abstractNumId w:val="15"/>
  </w:num>
  <w:num w:numId="18">
    <w:abstractNumId w:val="43"/>
  </w:num>
  <w:num w:numId="19">
    <w:abstractNumId w:val="16"/>
  </w:num>
  <w:num w:numId="20">
    <w:abstractNumId w:val="17"/>
  </w:num>
  <w:num w:numId="21">
    <w:abstractNumId w:val="30"/>
  </w:num>
  <w:num w:numId="22">
    <w:abstractNumId w:val="26"/>
  </w:num>
  <w:num w:numId="23">
    <w:abstractNumId w:val="4"/>
  </w:num>
  <w:num w:numId="24">
    <w:abstractNumId w:val="38"/>
  </w:num>
  <w:num w:numId="25">
    <w:abstractNumId w:val="3"/>
  </w:num>
  <w:num w:numId="26">
    <w:abstractNumId w:val="39"/>
  </w:num>
  <w:num w:numId="27">
    <w:abstractNumId w:val="41"/>
  </w:num>
  <w:num w:numId="28">
    <w:abstractNumId w:val="35"/>
  </w:num>
  <w:num w:numId="29">
    <w:abstractNumId w:val="40"/>
  </w:num>
  <w:num w:numId="30">
    <w:abstractNumId w:val="42"/>
  </w:num>
  <w:num w:numId="31">
    <w:abstractNumId w:val="10"/>
  </w:num>
  <w:num w:numId="32">
    <w:abstractNumId w:val="36"/>
  </w:num>
  <w:num w:numId="33">
    <w:abstractNumId w:val="20"/>
  </w:num>
  <w:num w:numId="34">
    <w:abstractNumId w:val="28"/>
  </w:num>
  <w:num w:numId="35">
    <w:abstractNumId w:val="9"/>
  </w:num>
  <w:num w:numId="36">
    <w:abstractNumId w:val="12"/>
  </w:num>
  <w:num w:numId="37">
    <w:abstractNumId w:val="34"/>
  </w:num>
  <w:num w:numId="38">
    <w:abstractNumId w:val="11"/>
  </w:num>
  <w:num w:numId="39">
    <w:abstractNumId w:val="13"/>
  </w:num>
  <w:num w:numId="40">
    <w:abstractNumId w:val="18"/>
  </w:num>
  <w:num w:numId="41">
    <w:abstractNumId w:val="6"/>
  </w:num>
  <w:num w:numId="42">
    <w:abstractNumId w:val="19"/>
  </w:num>
  <w:num w:numId="43">
    <w:abstractNumId w:val="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6C"/>
    <w:rsid w:val="00005E0F"/>
    <w:rsid w:val="0000649A"/>
    <w:rsid w:val="00025F43"/>
    <w:rsid w:val="00036313"/>
    <w:rsid w:val="00036B5D"/>
    <w:rsid w:val="000460F3"/>
    <w:rsid w:val="00066CE8"/>
    <w:rsid w:val="000813B6"/>
    <w:rsid w:val="00086FC8"/>
    <w:rsid w:val="000928CB"/>
    <w:rsid w:val="000948D1"/>
    <w:rsid w:val="00096ABB"/>
    <w:rsid w:val="000C5996"/>
    <w:rsid w:val="000D6DFD"/>
    <w:rsid w:val="000E702B"/>
    <w:rsid w:val="000F5C99"/>
    <w:rsid w:val="00101965"/>
    <w:rsid w:val="00116EF5"/>
    <w:rsid w:val="00141412"/>
    <w:rsid w:val="001416C9"/>
    <w:rsid w:val="001659DA"/>
    <w:rsid w:val="00185DFC"/>
    <w:rsid w:val="00195CD9"/>
    <w:rsid w:val="001C3468"/>
    <w:rsid w:val="001D0512"/>
    <w:rsid w:val="001F73A6"/>
    <w:rsid w:val="002121B9"/>
    <w:rsid w:val="00221BF3"/>
    <w:rsid w:val="00282ADD"/>
    <w:rsid w:val="00286BEF"/>
    <w:rsid w:val="002C1462"/>
    <w:rsid w:val="002C25AD"/>
    <w:rsid w:val="002C5D9C"/>
    <w:rsid w:val="002C778B"/>
    <w:rsid w:val="002E1382"/>
    <w:rsid w:val="002E6308"/>
    <w:rsid w:val="002F1ACF"/>
    <w:rsid w:val="00301F82"/>
    <w:rsid w:val="0031145C"/>
    <w:rsid w:val="0031693A"/>
    <w:rsid w:val="00321AFA"/>
    <w:rsid w:val="0035017D"/>
    <w:rsid w:val="00357B5D"/>
    <w:rsid w:val="00363C63"/>
    <w:rsid w:val="0036459F"/>
    <w:rsid w:val="00365E24"/>
    <w:rsid w:val="003805FA"/>
    <w:rsid w:val="003836EE"/>
    <w:rsid w:val="003A228E"/>
    <w:rsid w:val="003A2762"/>
    <w:rsid w:val="003A3C8B"/>
    <w:rsid w:val="003B0C15"/>
    <w:rsid w:val="003B40E3"/>
    <w:rsid w:val="003C0871"/>
    <w:rsid w:val="003C44FC"/>
    <w:rsid w:val="0040227C"/>
    <w:rsid w:val="00403B49"/>
    <w:rsid w:val="00407043"/>
    <w:rsid w:val="00420F99"/>
    <w:rsid w:val="004349CC"/>
    <w:rsid w:val="004438EC"/>
    <w:rsid w:val="00452AE3"/>
    <w:rsid w:val="00462822"/>
    <w:rsid w:val="00465974"/>
    <w:rsid w:val="004C1B98"/>
    <w:rsid w:val="004C2A07"/>
    <w:rsid w:val="004C3A4D"/>
    <w:rsid w:val="004D39D4"/>
    <w:rsid w:val="004D7232"/>
    <w:rsid w:val="00500C1F"/>
    <w:rsid w:val="00523974"/>
    <w:rsid w:val="00525732"/>
    <w:rsid w:val="0055190A"/>
    <w:rsid w:val="00553F12"/>
    <w:rsid w:val="00563B38"/>
    <w:rsid w:val="00566032"/>
    <w:rsid w:val="00585B31"/>
    <w:rsid w:val="00592EAC"/>
    <w:rsid w:val="005977F5"/>
    <w:rsid w:val="005C5BB1"/>
    <w:rsid w:val="005D7864"/>
    <w:rsid w:val="005E08C0"/>
    <w:rsid w:val="005E5F4C"/>
    <w:rsid w:val="005E7B48"/>
    <w:rsid w:val="005F3EDF"/>
    <w:rsid w:val="00603DB7"/>
    <w:rsid w:val="00616255"/>
    <w:rsid w:val="006213C1"/>
    <w:rsid w:val="00622FF0"/>
    <w:rsid w:val="006231A6"/>
    <w:rsid w:val="00627C80"/>
    <w:rsid w:val="00634474"/>
    <w:rsid w:val="00647D7E"/>
    <w:rsid w:val="00650ED4"/>
    <w:rsid w:val="00660155"/>
    <w:rsid w:val="00666BA6"/>
    <w:rsid w:val="00672893"/>
    <w:rsid w:val="00673886"/>
    <w:rsid w:val="00686FBD"/>
    <w:rsid w:val="00687620"/>
    <w:rsid w:val="00693FF0"/>
    <w:rsid w:val="006A0A75"/>
    <w:rsid w:val="006D129A"/>
    <w:rsid w:val="006D20A3"/>
    <w:rsid w:val="006D358E"/>
    <w:rsid w:val="006F0A3D"/>
    <w:rsid w:val="00700737"/>
    <w:rsid w:val="00702D48"/>
    <w:rsid w:val="00706B55"/>
    <w:rsid w:val="0071329F"/>
    <w:rsid w:val="00714203"/>
    <w:rsid w:val="007146FF"/>
    <w:rsid w:val="00720C05"/>
    <w:rsid w:val="00725EE2"/>
    <w:rsid w:val="007271F6"/>
    <w:rsid w:val="0073146E"/>
    <w:rsid w:val="007423E4"/>
    <w:rsid w:val="00745E6C"/>
    <w:rsid w:val="0077322D"/>
    <w:rsid w:val="00777E33"/>
    <w:rsid w:val="007B3742"/>
    <w:rsid w:val="008343CD"/>
    <w:rsid w:val="00853669"/>
    <w:rsid w:val="00855DE2"/>
    <w:rsid w:val="008742F5"/>
    <w:rsid w:val="008834C9"/>
    <w:rsid w:val="00896234"/>
    <w:rsid w:val="008B002A"/>
    <w:rsid w:val="008B014F"/>
    <w:rsid w:val="008B3523"/>
    <w:rsid w:val="008C4E94"/>
    <w:rsid w:val="008C69D4"/>
    <w:rsid w:val="009204A3"/>
    <w:rsid w:val="009217D1"/>
    <w:rsid w:val="0095247E"/>
    <w:rsid w:val="00961FE6"/>
    <w:rsid w:val="00970758"/>
    <w:rsid w:val="009722DB"/>
    <w:rsid w:val="00986722"/>
    <w:rsid w:val="009901FF"/>
    <w:rsid w:val="009A1F2C"/>
    <w:rsid w:val="009B0435"/>
    <w:rsid w:val="009B412F"/>
    <w:rsid w:val="009B53F6"/>
    <w:rsid w:val="009C18C1"/>
    <w:rsid w:val="00A047E9"/>
    <w:rsid w:val="00A1538B"/>
    <w:rsid w:val="00A325D3"/>
    <w:rsid w:val="00A33029"/>
    <w:rsid w:val="00A35E7E"/>
    <w:rsid w:val="00A45C66"/>
    <w:rsid w:val="00A57308"/>
    <w:rsid w:val="00A57E98"/>
    <w:rsid w:val="00A9613A"/>
    <w:rsid w:val="00AA1144"/>
    <w:rsid w:val="00AA7F90"/>
    <w:rsid w:val="00AC6A52"/>
    <w:rsid w:val="00AD22B5"/>
    <w:rsid w:val="00AE78C0"/>
    <w:rsid w:val="00B02D9C"/>
    <w:rsid w:val="00B2045B"/>
    <w:rsid w:val="00B21C45"/>
    <w:rsid w:val="00B41A0F"/>
    <w:rsid w:val="00B66677"/>
    <w:rsid w:val="00B81748"/>
    <w:rsid w:val="00B85502"/>
    <w:rsid w:val="00BB524F"/>
    <w:rsid w:val="00BE0CE0"/>
    <w:rsid w:val="00BF65F7"/>
    <w:rsid w:val="00C321B2"/>
    <w:rsid w:val="00C3229F"/>
    <w:rsid w:val="00C36074"/>
    <w:rsid w:val="00C53887"/>
    <w:rsid w:val="00C55227"/>
    <w:rsid w:val="00C633AD"/>
    <w:rsid w:val="00C703F6"/>
    <w:rsid w:val="00C841AD"/>
    <w:rsid w:val="00C92C35"/>
    <w:rsid w:val="00CB30FF"/>
    <w:rsid w:val="00CC58DE"/>
    <w:rsid w:val="00CE209A"/>
    <w:rsid w:val="00D11AE5"/>
    <w:rsid w:val="00D22389"/>
    <w:rsid w:val="00D25187"/>
    <w:rsid w:val="00D276E2"/>
    <w:rsid w:val="00D458CD"/>
    <w:rsid w:val="00D51E3E"/>
    <w:rsid w:val="00D607B5"/>
    <w:rsid w:val="00D80806"/>
    <w:rsid w:val="00DB3CB0"/>
    <w:rsid w:val="00DB6FDB"/>
    <w:rsid w:val="00DB7115"/>
    <w:rsid w:val="00DB7858"/>
    <w:rsid w:val="00DC4E2D"/>
    <w:rsid w:val="00DC7FF0"/>
    <w:rsid w:val="00DE07B3"/>
    <w:rsid w:val="00E0044D"/>
    <w:rsid w:val="00E05D24"/>
    <w:rsid w:val="00E1641D"/>
    <w:rsid w:val="00E20723"/>
    <w:rsid w:val="00E42ADE"/>
    <w:rsid w:val="00E549BD"/>
    <w:rsid w:val="00E573D7"/>
    <w:rsid w:val="00E70F91"/>
    <w:rsid w:val="00E7463D"/>
    <w:rsid w:val="00E82578"/>
    <w:rsid w:val="00E86DA7"/>
    <w:rsid w:val="00E90E4A"/>
    <w:rsid w:val="00E93A5F"/>
    <w:rsid w:val="00E96BDA"/>
    <w:rsid w:val="00EB73DE"/>
    <w:rsid w:val="00ED1D30"/>
    <w:rsid w:val="00EF057A"/>
    <w:rsid w:val="00F01D48"/>
    <w:rsid w:val="00F26FA8"/>
    <w:rsid w:val="00F4037D"/>
    <w:rsid w:val="00F52A72"/>
    <w:rsid w:val="00F70513"/>
    <w:rsid w:val="00F75C69"/>
    <w:rsid w:val="00F84DBE"/>
    <w:rsid w:val="00F86542"/>
    <w:rsid w:val="00F91835"/>
    <w:rsid w:val="00F9626A"/>
    <w:rsid w:val="00FA64BC"/>
    <w:rsid w:val="00FB02B8"/>
    <w:rsid w:val="00FE4B6C"/>
    <w:rsid w:val="00FE59F6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7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C77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22B5"/>
  </w:style>
  <w:style w:type="paragraph" w:styleId="Bezodstpw">
    <w:name w:val="No Spacing"/>
    <w:uiPriority w:val="1"/>
    <w:qFormat/>
    <w:rsid w:val="00AD22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65"/>
  </w:style>
  <w:style w:type="paragraph" w:styleId="Stopka">
    <w:name w:val="footer"/>
    <w:basedOn w:val="Normalny"/>
    <w:link w:val="Stopka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65"/>
  </w:style>
  <w:style w:type="character" w:styleId="Hipercze">
    <w:name w:val="Hyperlink"/>
    <w:basedOn w:val="Domylnaczcionkaakapitu"/>
    <w:uiPriority w:val="99"/>
    <w:unhideWhenUsed/>
    <w:rsid w:val="003C0871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DB3CB0"/>
  </w:style>
  <w:style w:type="character" w:styleId="Odwoaniedokomentarza">
    <w:name w:val="annotation reference"/>
    <w:basedOn w:val="Domylnaczcionkaakapitu"/>
    <w:uiPriority w:val="99"/>
    <w:semiHidden/>
    <w:unhideWhenUsed/>
    <w:rsid w:val="005D7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86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86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6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D7864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382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3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1F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7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C778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22B5"/>
  </w:style>
  <w:style w:type="paragraph" w:styleId="Bezodstpw">
    <w:name w:val="No Spacing"/>
    <w:uiPriority w:val="1"/>
    <w:qFormat/>
    <w:rsid w:val="00AD22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65"/>
  </w:style>
  <w:style w:type="paragraph" w:styleId="Stopka">
    <w:name w:val="footer"/>
    <w:basedOn w:val="Normalny"/>
    <w:link w:val="StopkaZnak"/>
    <w:uiPriority w:val="99"/>
    <w:unhideWhenUsed/>
    <w:rsid w:val="00101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65"/>
  </w:style>
  <w:style w:type="character" w:styleId="Hipercze">
    <w:name w:val="Hyperlink"/>
    <w:basedOn w:val="Domylnaczcionkaakapitu"/>
    <w:uiPriority w:val="99"/>
    <w:unhideWhenUsed/>
    <w:rsid w:val="003C0871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DB3CB0"/>
  </w:style>
  <w:style w:type="character" w:styleId="Odwoaniedokomentarza">
    <w:name w:val="annotation reference"/>
    <w:basedOn w:val="Domylnaczcionkaakapitu"/>
    <w:uiPriority w:val="99"/>
    <w:semiHidden/>
    <w:unhideWhenUsed/>
    <w:rsid w:val="005D7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86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86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6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D7864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382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3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1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barycz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www.edukacja.bary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24</Pages>
  <Words>4558</Words>
  <Characters>27348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KryPio</dc:creator>
  <cp:lastModifiedBy>esnażyk</cp:lastModifiedBy>
  <cp:revision>4</cp:revision>
  <cp:lastPrinted>2015-12-23T14:28:00Z</cp:lastPrinted>
  <dcterms:created xsi:type="dcterms:W3CDTF">2020-05-29T13:06:00Z</dcterms:created>
  <dcterms:modified xsi:type="dcterms:W3CDTF">2020-06-01T08:15:00Z</dcterms:modified>
</cp:coreProperties>
</file>