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FD32" w14:textId="77777777" w:rsidR="000B03E7" w:rsidRPr="009565C2" w:rsidRDefault="000B03E7" w:rsidP="000B03E7">
      <w:pPr>
        <w:rPr>
          <w:sz w:val="20"/>
          <w:szCs w:val="20"/>
        </w:rPr>
      </w:pPr>
      <w:r w:rsidRPr="009565C2">
        <w:rPr>
          <w:b/>
          <w:sz w:val="20"/>
          <w:szCs w:val="20"/>
        </w:rPr>
        <w:t>Załącznik nr 2: Harmonogram</w:t>
      </w:r>
      <w:r w:rsidR="00E05DF9" w:rsidRPr="009565C2">
        <w:rPr>
          <w:b/>
          <w:sz w:val="20"/>
          <w:szCs w:val="20"/>
        </w:rPr>
        <w:t xml:space="preserve"> planowanych</w:t>
      </w:r>
      <w:r w:rsidR="003E65BD" w:rsidRPr="009565C2">
        <w:rPr>
          <w:b/>
          <w:sz w:val="20"/>
          <w:szCs w:val="20"/>
        </w:rPr>
        <w:t xml:space="preserve"> </w:t>
      </w:r>
      <w:r w:rsidRPr="009565C2">
        <w:rPr>
          <w:b/>
          <w:sz w:val="20"/>
          <w:szCs w:val="20"/>
        </w:rPr>
        <w:t xml:space="preserve"> naborów wniosków o udzielenie wsparcia na wdrażanie operacji w ramach strategii rozwoju lokalneg</w:t>
      </w:r>
      <w:r w:rsidR="003E65BD" w:rsidRPr="009565C2">
        <w:rPr>
          <w:b/>
          <w:sz w:val="20"/>
          <w:szCs w:val="20"/>
        </w:rPr>
        <w:t>o</w:t>
      </w:r>
      <w:r w:rsidR="003046EF" w:rsidRPr="009565C2">
        <w:rPr>
          <w:b/>
          <w:sz w:val="20"/>
          <w:szCs w:val="20"/>
        </w:rPr>
        <w:t xml:space="preserve"> kierowanego przez społeczność</w:t>
      </w:r>
      <w:r w:rsidR="00A66EA6">
        <w:rPr>
          <w:b/>
          <w:sz w:val="20"/>
          <w:szCs w:val="20"/>
        </w:rPr>
        <w:t>.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567"/>
        <w:gridCol w:w="567"/>
        <w:gridCol w:w="3118"/>
      </w:tblGrid>
      <w:tr w:rsidR="00DE3D68" w:rsidRPr="009565C2" w14:paraId="7F651873" w14:textId="77777777" w:rsidTr="007713A2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14:paraId="6C301039" w14:textId="1E24A429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Poddziałanie: </w:t>
            </w:r>
          </w:p>
          <w:p w14:paraId="0AEB493B" w14:textId="77777777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DE3D68" w:rsidRPr="009565C2" w14:paraId="3C82A56F" w14:textId="77777777" w:rsidTr="005D6190">
        <w:trPr>
          <w:trHeight w:val="495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6467E09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01F375B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półrocze</w:t>
            </w:r>
          </w:p>
          <w:p w14:paraId="489B4A4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087CF2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fundusz/zakres tematyczny/planowana alokacja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DE3D68" w:rsidRPr="009565C2" w14:paraId="45BC626E" w14:textId="77777777" w:rsidTr="005D6190">
        <w:trPr>
          <w:trHeight w:val="33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7B115EC6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46DCEC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3A1D9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EFRROW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34C63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EFS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5A0EC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B4F4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EFMR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E3D68" w:rsidRPr="009565C2" w14:paraId="4EF45351" w14:textId="77777777" w:rsidTr="005D6190">
        <w:trPr>
          <w:trHeight w:val="45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718EC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14:paraId="423302F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3A0590C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8EF97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05B47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FE8BF0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7F5228A2" w14:textId="77777777" w:rsidTr="00D427AE">
        <w:trPr>
          <w:trHeight w:val="725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E2D2F0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303C0" w14:textId="77777777" w:rsidR="005D6190" w:rsidRPr="009565C2" w:rsidRDefault="005D6190" w:rsidP="005D6190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14:paraId="3563CA85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 :</w:t>
            </w:r>
          </w:p>
          <w:p w14:paraId="505D2E33" w14:textId="77777777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1C24B39" w14:textId="25E8995F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 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(300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75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€), </w:t>
            </w:r>
            <w:r w:rsidRPr="009565C2">
              <w:rPr>
                <w:b/>
                <w:sz w:val="20"/>
                <w:szCs w:val="20"/>
              </w:rPr>
              <w:t>rozwijanie działalności</w:t>
            </w:r>
            <w:r w:rsidRPr="009565C2">
              <w:rPr>
                <w:sz w:val="20"/>
                <w:szCs w:val="20"/>
              </w:rPr>
              <w:t xml:space="preserve"> (</w:t>
            </w:r>
            <w:r w:rsidR="0056579A" w:rsidRPr="0056579A">
              <w:rPr>
                <w:sz w:val="20"/>
                <w:szCs w:val="20"/>
              </w:rPr>
              <w:t>539</w:t>
            </w:r>
            <w:r w:rsidR="0056579A">
              <w:rPr>
                <w:sz w:val="20"/>
                <w:szCs w:val="20"/>
              </w:rPr>
              <w:t xml:space="preserve"> </w:t>
            </w:r>
            <w:r w:rsidR="0056579A" w:rsidRPr="0056579A">
              <w:rPr>
                <w:sz w:val="20"/>
                <w:szCs w:val="20"/>
              </w:rPr>
              <w:t>122</w:t>
            </w:r>
            <w:r w:rsidR="0072620E" w:rsidRPr="0072620E">
              <w:rPr>
                <w:sz w:val="20"/>
                <w:szCs w:val="20"/>
              </w:rPr>
              <w:t>,00</w:t>
            </w:r>
            <w:r w:rsidR="0072620E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zł/ </w:t>
            </w:r>
            <w:r w:rsidR="0056579A" w:rsidRPr="0056579A">
              <w:rPr>
                <w:sz w:val="20"/>
                <w:szCs w:val="20"/>
              </w:rPr>
              <w:t>134</w:t>
            </w:r>
            <w:r w:rsidR="0056579A">
              <w:rPr>
                <w:sz w:val="20"/>
                <w:szCs w:val="20"/>
              </w:rPr>
              <w:t xml:space="preserve"> </w:t>
            </w:r>
            <w:r w:rsidR="0056579A" w:rsidRPr="0056579A">
              <w:rPr>
                <w:sz w:val="20"/>
                <w:szCs w:val="20"/>
              </w:rPr>
              <w:t>780,5</w:t>
            </w:r>
            <w:r w:rsidR="0056579A">
              <w:rPr>
                <w:sz w:val="20"/>
                <w:szCs w:val="20"/>
              </w:rPr>
              <w:t>0</w:t>
            </w:r>
            <w:r w:rsidRPr="009565C2">
              <w:rPr>
                <w:sz w:val="20"/>
                <w:szCs w:val="20"/>
              </w:rPr>
              <w:t>€</w:t>
            </w:r>
          </w:p>
          <w:p w14:paraId="35CC8460" w14:textId="1A43AA78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56579A" w:rsidRPr="0056579A">
              <w:rPr>
                <w:sz w:val="20"/>
                <w:szCs w:val="20"/>
              </w:rPr>
              <w:t>839</w:t>
            </w:r>
            <w:r w:rsidR="0056579A">
              <w:rPr>
                <w:sz w:val="20"/>
                <w:szCs w:val="20"/>
              </w:rPr>
              <w:t xml:space="preserve"> </w:t>
            </w:r>
            <w:r w:rsidR="0056579A" w:rsidRPr="0056579A">
              <w:rPr>
                <w:sz w:val="20"/>
                <w:szCs w:val="20"/>
              </w:rPr>
              <w:t>122</w:t>
            </w:r>
            <w:r w:rsidRPr="009565C2">
              <w:rPr>
                <w:sz w:val="20"/>
                <w:szCs w:val="20"/>
              </w:rPr>
              <w:t xml:space="preserve">zł / </w:t>
            </w:r>
            <w:r w:rsidR="0056579A" w:rsidRPr="0056579A">
              <w:rPr>
                <w:sz w:val="20"/>
                <w:szCs w:val="20"/>
              </w:rPr>
              <w:t>209</w:t>
            </w:r>
            <w:r w:rsidR="0056579A">
              <w:rPr>
                <w:sz w:val="20"/>
                <w:szCs w:val="20"/>
              </w:rPr>
              <w:t xml:space="preserve"> </w:t>
            </w:r>
            <w:r w:rsidR="0056579A" w:rsidRPr="0056579A">
              <w:rPr>
                <w:sz w:val="20"/>
                <w:szCs w:val="20"/>
              </w:rPr>
              <w:t>780,5</w:t>
            </w:r>
            <w:r w:rsidRPr="009565C2">
              <w:rPr>
                <w:sz w:val="20"/>
                <w:szCs w:val="20"/>
              </w:rPr>
              <w:t>€</w:t>
            </w:r>
          </w:p>
          <w:p w14:paraId="01FF395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37473F48" w14:textId="702BE186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  <w:r w:rsidR="00C64ECC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(500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125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C44CFA" w:rsidRPr="00C44CFA">
              <w:rPr>
                <w:sz w:val="20"/>
                <w:szCs w:val="20"/>
              </w:rPr>
              <w:t>599 956,00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C44CFA" w:rsidRPr="00C44CFA">
              <w:rPr>
                <w:sz w:val="20"/>
                <w:szCs w:val="20"/>
              </w:rPr>
              <w:t>149 989,00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14:paraId="435378FC" w14:textId="5E77C106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C44CFA" w:rsidRPr="00C44CFA">
              <w:rPr>
                <w:sz w:val="20"/>
                <w:szCs w:val="20"/>
              </w:rPr>
              <w:t>1 099 956,00</w:t>
            </w:r>
            <w:r w:rsidR="00C44CFA">
              <w:rPr>
                <w:sz w:val="20"/>
                <w:szCs w:val="20"/>
              </w:rPr>
              <w:t xml:space="preserve"> zł</w:t>
            </w:r>
            <w:r w:rsidRPr="009565C2">
              <w:rPr>
                <w:sz w:val="20"/>
                <w:szCs w:val="20"/>
              </w:rPr>
              <w:t xml:space="preserve">/ </w:t>
            </w:r>
            <w:r w:rsidR="00C44CFA" w:rsidRPr="00C44CFA">
              <w:rPr>
                <w:sz w:val="20"/>
                <w:szCs w:val="20"/>
              </w:rPr>
              <w:t>274 989,00</w:t>
            </w:r>
            <w:r w:rsidR="00C44CFA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</w:t>
            </w:r>
          </w:p>
          <w:p w14:paraId="7455457E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</w:p>
          <w:p w14:paraId="0657ECD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76257D2B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457109EC" w14:textId="563D3B2C" w:rsidR="005C004D" w:rsidRPr="009565C2" w:rsidRDefault="00AA1AC7" w:rsidP="005D6190">
            <w:pPr>
              <w:rPr>
                <w:sz w:val="20"/>
                <w:szCs w:val="20"/>
              </w:rPr>
            </w:pPr>
            <w:r w:rsidRPr="00AA1A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AA1AC7">
              <w:rPr>
                <w:sz w:val="20"/>
                <w:szCs w:val="20"/>
              </w:rPr>
              <w:t>939</w:t>
            </w:r>
            <w:r>
              <w:rPr>
                <w:sz w:val="20"/>
                <w:szCs w:val="20"/>
              </w:rPr>
              <w:t xml:space="preserve"> </w:t>
            </w:r>
            <w:r w:rsidRPr="00AA1AC7">
              <w:rPr>
                <w:sz w:val="20"/>
                <w:szCs w:val="20"/>
              </w:rPr>
              <w:t>078</w:t>
            </w:r>
            <w:r w:rsidR="00963912" w:rsidRPr="009565C2">
              <w:rPr>
                <w:sz w:val="20"/>
                <w:szCs w:val="20"/>
              </w:rPr>
              <w:t>zł</w:t>
            </w:r>
            <w:r w:rsidR="005D6190" w:rsidRPr="009565C2">
              <w:rPr>
                <w:sz w:val="20"/>
                <w:szCs w:val="20"/>
              </w:rPr>
              <w:t xml:space="preserve"> / </w:t>
            </w:r>
            <w:r w:rsidRPr="00AA1AC7">
              <w:rPr>
                <w:sz w:val="20"/>
                <w:szCs w:val="20"/>
              </w:rPr>
              <w:t>484</w:t>
            </w:r>
            <w:r>
              <w:rPr>
                <w:sz w:val="20"/>
                <w:szCs w:val="20"/>
              </w:rPr>
              <w:t xml:space="preserve"> </w:t>
            </w:r>
            <w:r w:rsidRPr="00AA1AC7">
              <w:rPr>
                <w:sz w:val="20"/>
                <w:szCs w:val="20"/>
              </w:rPr>
              <w:t>769,5</w:t>
            </w:r>
            <w:r w:rsidR="005D6190" w:rsidRPr="009565C2">
              <w:rPr>
                <w:sz w:val="20"/>
                <w:szCs w:val="20"/>
              </w:rPr>
              <w:t>€</w:t>
            </w:r>
          </w:p>
          <w:p w14:paraId="0F7798E7" w14:textId="77777777" w:rsidR="005D6190" w:rsidRPr="009565C2" w:rsidRDefault="004E356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2016</w:t>
            </w:r>
          </w:p>
          <w:p w14:paraId="7187CFB5" w14:textId="3125F184" w:rsidR="005D6190" w:rsidRPr="009565C2" w:rsidRDefault="00AA1AC7" w:rsidP="00925FFC">
            <w:pPr>
              <w:rPr>
                <w:sz w:val="20"/>
                <w:szCs w:val="20"/>
              </w:rPr>
            </w:pPr>
            <w:r w:rsidRPr="00AA1AC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AA1AC7">
              <w:rPr>
                <w:b/>
                <w:sz w:val="20"/>
                <w:szCs w:val="20"/>
              </w:rPr>
              <w:t>939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1AC7">
              <w:rPr>
                <w:b/>
                <w:sz w:val="20"/>
                <w:szCs w:val="20"/>
              </w:rPr>
              <w:t>078</w:t>
            </w:r>
            <w:r w:rsidR="00C44CFA" w:rsidRPr="00C44CFA">
              <w:rPr>
                <w:b/>
                <w:sz w:val="20"/>
                <w:szCs w:val="20"/>
              </w:rPr>
              <w:t xml:space="preserve">zł / </w:t>
            </w:r>
            <w:r w:rsidRPr="00AA1AC7">
              <w:rPr>
                <w:b/>
                <w:sz w:val="20"/>
                <w:szCs w:val="20"/>
              </w:rPr>
              <w:t>484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1AC7">
              <w:rPr>
                <w:b/>
                <w:sz w:val="20"/>
                <w:szCs w:val="20"/>
              </w:rPr>
              <w:t>769,5</w:t>
            </w:r>
            <w:r w:rsidR="00C44CFA" w:rsidRPr="00C44CF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shd w:val="clear" w:color="auto" w:fill="FFFFFF" w:themeFill="background1"/>
          </w:tcPr>
          <w:p w14:paraId="02384B1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A5806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C3BE177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04547E1" w14:textId="30687484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CE35EAD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9B3E7D0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5D11605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146703E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64CDDBA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DE3154B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B4A73A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3C8032C3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1D2842C0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2C958669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</w:tr>
      <w:tr w:rsidR="00DE3D68" w:rsidRPr="009565C2" w14:paraId="197A63FA" w14:textId="77777777" w:rsidTr="00D427AE">
        <w:trPr>
          <w:trHeight w:val="1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DEDBB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vAlign w:val="center"/>
          </w:tcPr>
          <w:p w14:paraId="743BFFB7" w14:textId="77777777" w:rsidR="00624CAE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  <w:p w14:paraId="3CCDF562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44B8BA4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2138E0A8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1E0F4AD9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BB73B0D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F6141DB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284A1F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B05FC0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6563672" w14:textId="77777777" w:rsidR="005D6190" w:rsidRPr="009565C2" w:rsidRDefault="005D6190" w:rsidP="00624C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4738A41" w14:textId="77777777" w:rsidR="0019181B" w:rsidRPr="009565C2" w:rsidRDefault="0019181B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Konkursy:</w:t>
            </w:r>
          </w:p>
          <w:p w14:paraId="0F8BCD76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155E670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07AB69B7" w14:textId="06EFF2B5" w:rsidR="00DD23B0" w:rsidRPr="00DD23B0" w:rsidRDefault="00DD23B0" w:rsidP="00DD23B0">
            <w:pPr>
              <w:rPr>
                <w:sz w:val="20"/>
                <w:szCs w:val="20"/>
              </w:rPr>
            </w:pPr>
            <w:r w:rsidRPr="00DD23B0">
              <w:rPr>
                <w:sz w:val="20"/>
                <w:szCs w:val="20"/>
              </w:rPr>
              <w:t xml:space="preserve">  1 845 500,32 zł / € 461 375,08 </w:t>
            </w:r>
          </w:p>
          <w:p w14:paraId="648AF4C9" w14:textId="06DE7C81" w:rsidR="00844DFA" w:rsidRPr="009565C2" w:rsidRDefault="00844DFA" w:rsidP="00844DFA">
            <w:pPr>
              <w:rPr>
                <w:sz w:val="20"/>
                <w:szCs w:val="20"/>
              </w:rPr>
            </w:pPr>
          </w:p>
          <w:p w14:paraId="41DDADCB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7061185D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CA0FE8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58B0D12B" w14:textId="3E3EB7AF" w:rsidR="00DD23B0" w:rsidRPr="00DD23B0" w:rsidRDefault="00DD23B0" w:rsidP="00DD23B0">
            <w:pPr>
              <w:rPr>
                <w:sz w:val="20"/>
                <w:szCs w:val="20"/>
              </w:rPr>
            </w:pPr>
            <w:r w:rsidRPr="00DD23B0">
              <w:rPr>
                <w:sz w:val="20"/>
                <w:szCs w:val="20"/>
              </w:rPr>
              <w:t xml:space="preserve">  1 240 789,57 zł / € 310 197,39 </w:t>
            </w:r>
          </w:p>
          <w:p w14:paraId="44BFF9CC" w14:textId="3AB06D42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3DEE393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68CD376C" w14:textId="07199BAE" w:rsidR="00844DFA" w:rsidRPr="009565C2" w:rsidRDefault="00DD23B0" w:rsidP="00844DFA">
            <w:pPr>
              <w:rPr>
                <w:sz w:val="20"/>
                <w:szCs w:val="20"/>
              </w:rPr>
            </w:pPr>
            <w:r w:rsidRPr="00DD23B0">
              <w:rPr>
                <w:sz w:val="20"/>
                <w:szCs w:val="20"/>
              </w:rPr>
              <w:t xml:space="preserve">3 086 289,89 zł </w:t>
            </w:r>
            <w:r w:rsidR="00844DFA" w:rsidRPr="009565C2">
              <w:rPr>
                <w:sz w:val="20"/>
                <w:szCs w:val="20"/>
              </w:rPr>
              <w:t xml:space="preserve">/ </w:t>
            </w:r>
            <w:r w:rsidR="008E5F1C" w:rsidRPr="009565C2">
              <w:t xml:space="preserve"> </w:t>
            </w:r>
            <w:r w:rsidR="005F3B50">
              <w:t xml:space="preserve"> </w:t>
            </w:r>
            <w:r w:rsidR="009E6D4F">
              <w:rPr>
                <w:sz w:val="20"/>
                <w:szCs w:val="20"/>
              </w:rPr>
              <w:t xml:space="preserve"> 771 572,47</w:t>
            </w:r>
            <w:r w:rsidR="009E6D4F" w:rsidRPr="009E6D4F">
              <w:rPr>
                <w:sz w:val="20"/>
                <w:szCs w:val="20"/>
              </w:rPr>
              <w:t xml:space="preserve"> </w:t>
            </w:r>
            <w:r w:rsidR="00844DFA" w:rsidRPr="009565C2">
              <w:rPr>
                <w:sz w:val="20"/>
                <w:szCs w:val="20"/>
              </w:rPr>
              <w:t xml:space="preserve"> €</w:t>
            </w:r>
          </w:p>
          <w:p w14:paraId="23D40CD8" w14:textId="77777777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8FD6F72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4DA92C00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6E09CFB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3E162CC" w14:textId="1C7F446F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897ED72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277D173E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04F15D6D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A99BF0B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742D56C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1A027491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6B3E9A77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5BB8C57C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A7D026F" w14:textId="6B07F1E4" w:rsidR="005D6190" w:rsidRPr="009565C2" w:rsidRDefault="009E6D4F" w:rsidP="007713A2">
            <w:pPr>
              <w:rPr>
                <w:b/>
                <w:sz w:val="20"/>
                <w:szCs w:val="20"/>
              </w:rPr>
            </w:pPr>
            <w:r w:rsidRPr="009E6D4F">
              <w:rPr>
                <w:b/>
                <w:sz w:val="20"/>
                <w:szCs w:val="20"/>
              </w:rPr>
              <w:t xml:space="preserve">3 172 289,89 zł </w:t>
            </w:r>
            <w:r w:rsidR="00D329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D6190" w:rsidRPr="009565C2">
              <w:rPr>
                <w:b/>
                <w:sz w:val="20"/>
                <w:szCs w:val="20"/>
              </w:rPr>
              <w:t>zł</w:t>
            </w:r>
            <w:proofErr w:type="spellEnd"/>
            <w:r w:rsidR="005D6190" w:rsidRPr="009565C2">
              <w:rPr>
                <w:b/>
                <w:sz w:val="20"/>
                <w:szCs w:val="20"/>
              </w:rPr>
              <w:t xml:space="preserve"> /</w:t>
            </w:r>
            <w:r w:rsidR="00001624">
              <w:t xml:space="preserve"> </w:t>
            </w:r>
            <w:r w:rsidR="00AC52A8">
              <w:rPr>
                <w:b/>
                <w:sz w:val="20"/>
                <w:szCs w:val="20"/>
              </w:rPr>
              <w:t xml:space="preserve"> 793 072,47</w:t>
            </w:r>
            <w:r w:rsidRPr="009E6D4F">
              <w:rPr>
                <w:b/>
                <w:sz w:val="20"/>
                <w:szCs w:val="20"/>
              </w:rPr>
              <w:t xml:space="preserve"> </w:t>
            </w:r>
            <w:r w:rsidR="00134F9E" w:rsidRPr="009565C2">
              <w:rPr>
                <w:b/>
                <w:sz w:val="20"/>
                <w:szCs w:val="20"/>
              </w:rPr>
              <w:t xml:space="preserve"> </w:t>
            </w:r>
            <w:r w:rsidR="005D6190" w:rsidRPr="009565C2">
              <w:rPr>
                <w:b/>
                <w:sz w:val="20"/>
                <w:szCs w:val="20"/>
              </w:rPr>
              <w:t>€</w:t>
            </w:r>
          </w:p>
          <w:p w14:paraId="08D334B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9B1D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C339E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922691" w14:textId="77777777" w:rsidR="00EE69A2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1BDE70F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P_1.1.1</w:t>
            </w:r>
          </w:p>
          <w:p w14:paraId="3FA0FAAA" w14:textId="3FFFA3D5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 rybackiego potencjału obszaru</w:t>
            </w:r>
            <w:r w:rsidR="004978C9">
              <w:rPr>
                <w:sz w:val="20"/>
                <w:szCs w:val="20"/>
              </w:rPr>
              <w:t>,</w:t>
            </w:r>
            <w:r w:rsidRPr="009565C2">
              <w:rPr>
                <w:sz w:val="20"/>
                <w:szCs w:val="20"/>
              </w:rPr>
              <w:t xml:space="preserve">   </w:t>
            </w:r>
            <w:r w:rsidR="004978C9">
              <w:rPr>
                <w:b/>
                <w:sz w:val="20"/>
                <w:szCs w:val="20"/>
              </w:rPr>
              <w:t>utrzymanie</w:t>
            </w:r>
            <w:r w:rsidR="004978C9"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2A7801">
              <w:rPr>
                <w:sz w:val="20"/>
                <w:szCs w:val="20"/>
              </w:rPr>
              <w:t>podmiocie rybackim</w:t>
            </w:r>
            <w:r w:rsidR="002A7801" w:rsidRPr="009565C2">
              <w:rPr>
                <w:sz w:val="20"/>
                <w:szCs w:val="20"/>
              </w:rPr>
              <w:t xml:space="preserve"> </w:t>
            </w:r>
            <w:r w:rsidR="00A81C0C" w:rsidRPr="00A81C0C">
              <w:rPr>
                <w:sz w:val="20"/>
                <w:szCs w:val="20"/>
              </w:rPr>
              <w:t>558 512,00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1DBD2F6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DD0BF4F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09668A28" w14:textId="4D3D07FB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 w:rsidR="00B845E0"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 w:rsidR="00B845E0">
              <w:t xml:space="preserve"> </w:t>
            </w:r>
            <w:r w:rsidR="00B845E0">
              <w:rPr>
                <w:b/>
                <w:sz w:val="20"/>
                <w:szCs w:val="20"/>
              </w:rPr>
              <w:t>operacje  polegające</w:t>
            </w:r>
            <w:r w:rsidR="00B845E0" w:rsidRPr="00B845E0">
              <w:rPr>
                <w:b/>
                <w:sz w:val="20"/>
                <w:szCs w:val="20"/>
              </w:rPr>
              <w:t xml:space="preserve"> na </w:t>
            </w:r>
            <w:r w:rsidR="004978C9">
              <w:rPr>
                <w:b/>
                <w:sz w:val="20"/>
                <w:szCs w:val="20"/>
              </w:rPr>
              <w:t>utrzymaniu</w:t>
            </w:r>
            <w:r w:rsidR="00B845E0"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="00600987" w:rsidRPr="009565C2">
              <w:rPr>
                <w:sz w:val="20"/>
                <w:szCs w:val="20"/>
              </w:rPr>
              <w:t xml:space="preserve"> </w:t>
            </w:r>
            <w:r w:rsidR="001608F0">
              <w:rPr>
                <w:sz w:val="20"/>
                <w:szCs w:val="20"/>
              </w:rPr>
              <w:t> </w:t>
            </w:r>
            <w:r w:rsidR="009B1F96">
              <w:t xml:space="preserve"> </w:t>
            </w:r>
            <w:r w:rsidR="00DC0913" w:rsidRPr="00DC0913">
              <w:rPr>
                <w:sz w:val="20"/>
                <w:szCs w:val="20"/>
              </w:rPr>
              <w:t xml:space="preserve"> 200 000,00 zł </w:t>
            </w:r>
          </w:p>
          <w:p w14:paraId="3DCEC4F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40665C65" w14:textId="35F33F73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31F3586C" w14:textId="77777777" w:rsidR="005D6190" w:rsidRPr="009565C2" w:rsidRDefault="00CA3682" w:rsidP="007713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 w:rsidR="00CD3D1A">
              <w:t xml:space="preserve"> </w:t>
            </w:r>
            <w:r w:rsidR="00CD3D1A"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5F93F6E2" w14:textId="5EA591E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</w:t>
            </w:r>
            <w:r w:rsidR="00606236" w:rsidRPr="00606236">
              <w:rPr>
                <w:sz w:val="20"/>
                <w:szCs w:val="20"/>
              </w:rPr>
              <w:t>598 149,00</w:t>
            </w:r>
            <w:r w:rsidR="00606236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zł</w:t>
            </w:r>
          </w:p>
          <w:p w14:paraId="4A73192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14:paraId="3C992AAA" w14:textId="77777777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067D65" w14:textId="77777777" w:rsidR="009F52CD" w:rsidRPr="009565C2" w:rsidRDefault="009F52CD" w:rsidP="009F52C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3056A07" w14:textId="77777777" w:rsidR="009F52CD" w:rsidRPr="009565C2" w:rsidRDefault="009910F0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</w:t>
            </w:r>
            <w:r w:rsidR="009F52CD" w:rsidRPr="009565C2">
              <w:rPr>
                <w:sz w:val="20"/>
                <w:szCs w:val="20"/>
              </w:rPr>
              <w:t>:</w:t>
            </w:r>
          </w:p>
          <w:p w14:paraId="21C15C52" w14:textId="158BF693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 xml:space="preserve">udostępnienie </w:t>
            </w:r>
            <w:r w:rsidR="00295F54" w:rsidRPr="0028270D">
              <w:rPr>
                <w:b/>
              </w:rPr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dziedzictwa kulturowego, turystycznego i rekreacyjnego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 xml:space="preserve"> </w:t>
            </w:r>
            <w:r w:rsidR="00A1320F" w:rsidRPr="00A1320F">
              <w:rPr>
                <w:sz w:val="20"/>
                <w:szCs w:val="20"/>
              </w:rPr>
              <w:t>1 857 237,00</w:t>
            </w:r>
            <w:r w:rsidR="00A1320F" w:rsidRPr="00A1320F" w:rsidDel="00A1320F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>zł</w:t>
            </w:r>
            <w:r w:rsidRPr="009565C2">
              <w:rPr>
                <w:sz w:val="20"/>
                <w:szCs w:val="20"/>
              </w:rPr>
              <w:t xml:space="preserve">+ </w:t>
            </w:r>
            <w:r w:rsidR="00295F54"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DC0913" w:rsidRPr="00DC0913">
              <w:rPr>
                <w:sz w:val="20"/>
                <w:szCs w:val="20"/>
              </w:rPr>
              <w:t xml:space="preserve">1 483 294,18 zł </w:t>
            </w:r>
          </w:p>
          <w:p w14:paraId="4252824C" w14:textId="6AE6DF02" w:rsidR="005D6190" w:rsidRPr="009565C2" w:rsidRDefault="008F41F9" w:rsidP="00D1340C">
            <w:pPr>
              <w:rPr>
                <w:sz w:val="20"/>
                <w:szCs w:val="20"/>
              </w:rPr>
            </w:pPr>
            <w:r w:rsidRPr="008F41F9">
              <w:rPr>
                <w:sz w:val="20"/>
                <w:szCs w:val="20"/>
              </w:rPr>
              <w:t xml:space="preserve">3 340 531,18 zł </w:t>
            </w:r>
          </w:p>
          <w:p w14:paraId="725D7BCB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 :  </w:t>
            </w:r>
          </w:p>
          <w:p w14:paraId="7C283AD2" w14:textId="27D6D602" w:rsidR="00480595" w:rsidRPr="009565C2" w:rsidRDefault="000C53AB" w:rsidP="007713A2">
            <w:pPr>
              <w:rPr>
                <w:b/>
                <w:sz w:val="20"/>
                <w:szCs w:val="20"/>
              </w:rPr>
            </w:pPr>
            <w:r w:rsidRPr="000C53AB">
              <w:rPr>
                <w:b/>
                <w:sz w:val="20"/>
                <w:szCs w:val="20"/>
              </w:rPr>
              <w:t xml:space="preserve">4 697 192,18 zł </w:t>
            </w:r>
          </w:p>
          <w:p w14:paraId="2E65949C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0A02E424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14:paraId="2BF6E6C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2017</w:t>
            </w:r>
          </w:p>
          <w:p w14:paraId="3A007F37" w14:textId="3C6694D2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612F54"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401D44C9" w14:textId="77777777" w:rsidR="004070C6" w:rsidRPr="009565C2" w:rsidRDefault="004070C6" w:rsidP="007713A2">
            <w:pPr>
              <w:rPr>
                <w:sz w:val="20"/>
                <w:szCs w:val="20"/>
              </w:rPr>
            </w:pPr>
          </w:p>
          <w:p w14:paraId="3DE4AA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877C938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1FABB639" w14:textId="10330D57" w:rsidR="005D6190" w:rsidRPr="009565C2" w:rsidRDefault="008873F1" w:rsidP="00612F54">
            <w:pPr>
              <w:rPr>
                <w:b/>
                <w:sz w:val="20"/>
                <w:szCs w:val="20"/>
              </w:rPr>
            </w:pPr>
            <w:r w:rsidRPr="008873F1">
              <w:rPr>
                <w:b/>
                <w:sz w:val="20"/>
                <w:szCs w:val="20"/>
              </w:rPr>
              <w:t xml:space="preserve">4 742 192,18 zł </w:t>
            </w:r>
          </w:p>
        </w:tc>
      </w:tr>
      <w:tr w:rsidR="00DE3D68" w:rsidRPr="009565C2" w14:paraId="744BBCF2" w14:textId="77777777" w:rsidTr="005D6190">
        <w:trPr>
          <w:trHeight w:val="425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75A3B4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1A568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2CF37" w14:textId="545DD24E" w:rsidR="00B36C0C" w:rsidRPr="009565C2" w:rsidRDefault="00D427AE" w:rsidP="00B36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B36C0C" w:rsidRPr="009565C2">
              <w:rPr>
                <w:b/>
                <w:sz w:val="20"/>
                <w:szCs w:val="20"/>
              </w:rPr>
              <w:t>rojekt własny:</w:t>
            </w:r>
          </w:p>
          <w:p w14:paraId="26242728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53FEE985" w14:textId="21816606" w:rsidR="00B36C0C" w:rsidRPr="009565C2" w:rsidRDefault="00B36C0C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>Zarz</w:t>
            </w:r>
            <w:r w:rsidR="00046326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>dzanie markami Dolina Baryczy Poleca, Edukacja dla Doliny Baryczy</w:t>
            </w:r>
            <w:r w:rsidR="00842874" w:rsidRPr="009565C2">
              <w:rPr>
                <w:sz w:val="20"/>
                <w:szCs w:val="20"/>
              </w:rPr>
              <w:t xml:space="preserve"> 2017 , 2018</w:t>
            </w:r>
          </w:p>
          <w:p w14:paraId="755171CC" w14:textId="7D134DD9" w:rsidR="00B36C0C" w:rsidRPr="009565C2" w:rsidRDefault="00DE1202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86</w:t>
            </w:r>
            <w:r w:rsidR="00661C0E" w:rsidRPr="009565C2">
              <w:rPr>
                <w:sz w:val="20"/>
                <w:szCs w:val="20"/>
              </w:rPr>
              <w:t xml:space="preserve"> </w:t>
            </w:r>
            <w:r w:rsidR="00B36C0C" w:rsidRPr="009565C2">
              <w:rPr>
                <w:sz w:val="20"/>
                <w:szCs w:val="20"/>
              </w:rPr>
              <w:t>ty</w:t>
            </w:r>
            <w:r w:rsidR="00DF2710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zł/  </w:t>
            </w:r>
            <w:r w:rsidRPr="009565C2">
              <w:rPr>
                <w:sz w:val="20"/>
                <w:szCs w:val="20"/>
              </w:rPr>
              <w:t xml:space="preserve">21,5 </w:t>
            </w:r>
            <w:r w:rsidR="00B36C0C" w:rsidRPr="009565C2">
              <w:rPr>
                <w:sz w:val="20"/>
                <w:szCs w:val="20"/>
              </w:rPr>
              <w:t>ty</w:t>
            </w:r>
            <w:r w:rsidR="00DF2710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€</w:t>
            </w:r>
          </w:p>
          <w:p w14:paraId="5087A12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27F09F3" w14:textId="1004D07A" w:rsidR="009559E9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</w:t>
            </w:r>
            <w:r w:rsidR="004E356E" w:rsidRPr="009565C2">
              <w:rPr>
                <w:b/>
                <w:sz w:val="20"/>
                <w:szCs w:val="20"/>
              </w:rPr>
              <w:t>zem II_</w:t>
            </w:r>
            <w:r w:rsidRPr="009565C2">
              <w:rPr>
                <w:b/>
                <w:sz w:val="20"/>
                <w:szCs w:val="20"/>
              </w:rPr>
              <w:t xml:space="preserve">2017 </w:t>
            </w:r>
          </w:p>
          <w:p w14:paraId="3EADAD62" w14:textId="689E71D2" w:rsidR="000B7B62" w:rsidRPr="000B7B62" w:rsidRDefault="000B7B62" w:rsidP="000B7B62">
            <w:pPr>
              <w:rPr>
                <w:b/>
                <w:sz w:val="20"/>
                <w:szCs w:val="20"/>
              </w:rPr>
            </w:pPr>
            <w:r w:rsidRPr="000B7B62">
              <w:rPr>
                <w:b/>
                <w:sz w:val="20"/>
                <w:szCs w:val="20"/>
              </w:rPr>
              <w:t>86 tys. zł/  21,5 tys. €</w:t>
            </w:r>
          </w:p>
          <w:p w14:paraId="290380C9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706C8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FF16E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21F9DA6" w14:textId="77777777" w:rsidR="00A11A14" w:rsidRPr="009565C2" w:rsidRDefault="00A11A14" w:rsidP="007713A2">
            <w:pPr>
              <w:rPr>
                <w:sz w:val="20"/>
                <w:szCs w:val="20"/>
              </w:rPr>
            </w:pPr>
          </w:p>
          <w:p w14:paraId="21EFC67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69CAE6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Pr</w:t>
            </w:r>
            <w:r w:rsidR="00D535A2">
              <w:rPr>
                <w:b/>
                <w:sz w:val="20"/>
                <w:szCs w:val="20"/>
              </w:rPr>
              <w:t>.</w:t>
            </w:r>
            <w:r w:rsidRPr="009565C2">
              <w:rPr>
                <w:b/>
                <w:sz w:val="20"/>
                <w:szCs w:val="20"/>
              </w:rPr>
              <w:t xml:space="preserve"> współpracy:</w:t>
            </w:r>
          </w:p>
          <w:p w14:paraId="43DC491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74EDBC3E" w14:textId="355FF47E" w:rsidR="00C05BD4" w:rsidRPr="009565C2" w:rsidRDefault="00FF6231" w:rsidP="00C05BD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 </w:t>
            </w:r>
            <w:r w:rsidR="00BB2F07" w:rsidRPr="00BB2F07">
              <w:rPr>
                <w:sz w:val="20"/>
                <w:szCs w:val="20"/>
              </w:rPr>
              <w:t xml:space="preserve"> </w:t>
            </w:r>
            <w:r w:rsidR="00C806D5">
              <w:rPr>
                <w:sz w:val="20"/>
                <w:szCs w:val="20"/>
              </w:rPr>
              <w:t>15 309,00</w:t>
            </w:r>
            <w:r w:rsidR="00BB2F07" w:rsidRPr="00BB2F07">
              <w:rPr>
                <w:sz w:val="20"/>
                <w:szCs w:val="20"/>
              </w:rPr>
              <w:t xml:space="preserve">  </w:t>
            </w:r>
            <w:r w:rsidR="00C05BD4" w:rsidRPr="009565C2">
              <w:rPr>
                <w:sz w:val="20"/>
                <w:szCs w:val="20"/>
              </w:rPr>
              <w:t>zł</w:t>
            </w:r>
          </w:p>
          <w:p w14:paraId="5F5B8724" w14:textId="77777777" w:rsidR="00C05BD4" w:rsidRPr="009565C2" w:rsidRDefault="00C05BD4" w:rsidP="007713A2">
            <w:pPr>
              <w:rPr>
                <w:sz w:val="20"/>
                <w:szCs w:val="20"/>
              </w:rPr>
            </w:pPr>
          </w:p>
          <w:p w14:paraId="555C4A37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0980D86" w14:textId="6CC3B97E" w:rsidR="005D6190" w:rsidRPr="009565C2" w:rsidRDefault="00C806D5" w:rsidP="00612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15 309,00 zł</w:t>
            </w:r>
            <w:r w:rsidR="00BB2F07" w:rsidRPr="00BB2F0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E3D68" w:rsidRPr="009565C2" w14:paraId="476D8552" w14:textId="77777777" w:rsidTr="00DE3D68">
        <w:trPr>
          <w:trHeight w:val="41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189C8601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14:paraId="47CD920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14:paraId="154F30D1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Konkursy: </w:t>
            </w:r>
          </w:p>
          <w:p w14:paraId="1A107661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49A206A" w14:textId="53AB04A1" w:rsidR="00E34677" w:rsidRPr="002C6FA3" w:rsidRDefault="00E34677" w:rsidP="00E34677">
            <w:pPr>
              <w:rPr>
                <w:sz w:val="20"/>
                <w:szCs w:val="20"/>
              </w:rPr>
            </w:pPr>
            <w:r w:rsidRPr="002C6FA3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27DA2653" w14:textId="64542955" w:rsidR="00E34677" w:rsidRPr="002C6FA3" w:rsidRDefault="00D32920" w:rsidP="00E34677">
            <w:pPr>
              <w:rPr>
                <w:sz w:val="20"/>
                <w:szCs w:val="20"/>
              </w:rPr>
            </w:pPr>
            <w:r w:rsidRPr="00D32920">
              <w:rPr>
                <w:sz w:val="20"/>
                <w:szCs w:val="20"/>
              </w:rPr>
              <w:t>118 771,00</w:t>
            </w:r>
            <w:r w:rsidR="00E34677" w:rsidRPr="002C6FA3">
              <w:rPr>
                <w:sz w:val="20"/>
                <w:szCs w:val="20"/>
              </w:rPr>
              <w:t xml:space="preserve"> zł  </w:t>
            </w:r>
          </w:p>
          <w:p w14:paraId="76FD113F" w14:textId="62DD7598" w:rsidR="00E34677" w:rsidRPr="002C6FA3" w:rsidRDefault="00D32920" w:rsidP="00E34677">
            <w:pPr>
              <w:rPr>
                <w:sz w:val="20"/>
                <w:szCs w:val="20"/>
              </w:rPr>
            </w:pPr>
            <w:r w:rsidRPr="00D32920">
              <w:rPr>
                <w:sz w:val="20"/>
                <w:szCs w:val="20"/>
              </w:rPr>
              <w:t>29 692,75</w:t>
            </w:r>
            <w:r w:rsidR="00E34677" w:rsidRPr="002C6FA3">
              <w:rPr>
                <w:sz w:val="20"/>
                <w:szCs w:val="20"/>
              </w:rPr>
              <w:t xml:space="preserve"> €</w:t>
            </w:r>
          </w:p>
          <w:p w14:paraId="658B8895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3503AF25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6962F14F" w14:textId="77777777" w:rsidR="00E34677" w:rsidRPr="009565C2" w:rsidRDefault="00E34677" w:rsidP="00E3467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13D05FDC" w14:textId="32CB19A5" w:rsidR="00E34677" w:rsidRPr="009565C2" w:rsidRDefault="00EE35AD" w:rsidP="00E34677">
            <w:pPr>
              <w:rPr>
                <w:sz w:val="20"/>
                <w:szCs w:val="20"/>
              </w:rPr>
            </w:pPr>
            <w:r w:rsidRPr="00EE35AD">
              <w:rPr>
                <w:sz w:val="20"/>
                <w:szCs w:val="20"/>
              </w:rPr>
              <w:t>237 743,00</w:t>
            </w:r>
            <w:r>
              <w:rPr>
                <w:sz w:val="20"/>
                <w:szCs w:val="20"/>
              </w:rPr>
              <w:t xml:space="preserve"> </w:t>
            </w:r>
            <w:r w:rsidR="00E34677" w:rsidRPr="009565C2">
              <w:rPr>
                <w:sz w:val="20"/>
                <w:szCs w:val="20"/>
              </w:rPr>
              <w:t xml:space="preserve">zł/  </w:t>
            </w:r>
            <w:r w:rsidRPr="00EE35AD">
              <w:rPr>
                <w:sz w:val="20"/>
                <w:szCs w:val="20"/>
              </w:rPr>
              <w:t>59 435,75</w:t>
            </w:r>
          </w:p>
          <w:p w14:paraId="3BFA2D93" w14:textId="77777777" w:rsidR="00E34677" w:rsidRPr="009565C2" w:rsidRDefault="00E34677" w:rsidP="00E3467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€</w:t>
            </w:r>
          </w:p>
          <w:p w14:paraId="07B33227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0097BC2B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konkursy: </w:t>
            </w:r>
          </w:p>
          <w:p w14:paraId="581A615C" w14:textId="34A38DCF" w:rsidR="00E34677" w:rsidRPr="009565C2" w:rsidRDefault="00EE35AD" w:rsidP="00E34677">
            <w:pPr>
              <w:rPr>
                <w:sz w:val="20"/>
                <w:szCs w:val="20"/>
              </w:rPr>
            </w:pPr>
            <w:r w:rsidRPr="00EE35AD">
              <w:rPr>
                <w:sz w:val="20"/>
                <w:szCs w:val="20"/>
              </w:rPr>
              <w:t>356 514,00</w:t>
            </w:r>
            <w:r>
              <w:rPr>
                <w:sz w:val="20"/>
                <w:szCs w:val="20"/>
              </w:rPr>
              <w:t xml:space="preserve"> </w:t>
            </w:r>
            <w:r w:rsidR="00E34677" w:rsidRPr="009565C2">
              <w:rPr>
                <w:sz w:val="20"/>
                <w:szCs w:val="20"/>
              </w:rPr>
              <w:t xml:space="preserve">zł/ </w:t>
            </w:r>
            <w:r w:rsidR="00E34677" w:rsidRPr="009565C2">
              <w:t xml:space="preserve"> </w:t>
            </w:r>
            <w:r w:rsidRPr="00EE35AD">
              <w:rPr>
                <w:sz w:val="20"/>
                <w:szCs w:val="20"/>
              </w:rPr>
              <w:t>89 128,50</w:t>
            </w:r>
            <w:r>
              <w:rPr>
                <w:sz w:val="20"/>
                <w:szCs w:val="20"/>
              </w:rPr>
              <w:t xml:space="preserve"> </w:t>
            </w:r>
            <w:r w:rsidR="00E34677" w:rsidRPr="009565C2">
              <w:rPr>
                <w:sz w:val="20"/>
                <w:szCs w:val="20"/>
              </w:rPr>
              <w:t>€</w:t>
            </w:r>
          </w:p>
          <w:p w14:paraId="0715F8EB" w14:textId="2C7C5D9B" w:rsidR="006552DB" w:rsidRPr="009565C2" w:rsidRDefault="006552DB" w:rsidP="006552DB">
            <w:pPr>
              <w:rPr>
                <w:sz w:val="20"/>
                <w:szCs w:val="20"/>
              </w:rPr>
            </w:pPr>
          </w:p>
          <w:p w14:paraId="70FAFCED" w14:textId="77777777" w:rsidR="005D6190" w:rsidRPr="009565C2" w:rsidRDefault="005D6190" w:rsidP="005006F6">
            <w:pPr>
              <w:rPr>
                <w:sz w:val="20"/>
                <w:szCs w:val="20"/>
              </w:rPr>
            </w:pPr>
          </w:p>
          <w:p w14:paraId="67C5FAB8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14:paraId="313050F7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P_2.1.1 </w:t>
            </w:r>
          </w:p>
          <w:p w14:paraId="259EF1B1" w14:textId="77777777" w:rsidR="005D3E43" w:rsidRPr="009565C2" w:rsidRDefault="005D3E43" w:rsidP="005D3E43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14:paraId="5DAAE499" w14:textId="018400E4" w:rsidR="005D3E43" w:rsidRPr="009565C2" w:rsidRDefault="00AB177D" w:rsidP="005D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129 560</w:t>
            </w:r>
            <w:r w:rsidR="005D3E43" w:rsidRPr="009565C2">
              <w:rPr>
                <w:sz w:val="20"/>
                <w:szCs w:val="20"/>
              </w:rPr>
              <w:t xml:space="preserve"> zł / </w:t>
            </w:r>
            <w:r>
              <w:rPr>
                <w:sz w:val="20"/>
                <w:szCs w:val="20"/>
              </w:rPr>
              <w:t>32 390</w:t>
            </w:r>
            <w:r w:rsidR="005D3E43" w:rsidRPr="009565C2">
              <w:rPr>
                <w:sz w:val="20"/>
                <w:szCs w:val="20"/>
              </w:rPr>
              <w:t xml:space="preserve"> € </w:t>
            </w:r>
          </w:p>
          <w:p w14:paraId="00109E7F" w14:textId="77777777" w:rsidR="00242D77" w:rsidRPr="009565C2" w:rsidRDefault="00242D77" w:rsidP="005006F6">
            <w:pPr>
              <w:rPr>
                <w:sz w:val="20"/>
                <w:szCs w:val="20"/>
              </w:rPr>
            </w:pPr>
          </w:p>
          <w:p w14:paraId="189D2A9B" w14:textId="77777777" w:rsidR="005D3E43" w:rsidRPr="009565C2" w:rsidRDefault="00242D77" w:rsidP="005006F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I_2018</w:t>
            </w:r>
          </w:p>
          <w:p w14:paraId="60784630" w14:textId="4022D144" w:rsidR="00242D77" w:rsidRPr="009565C2" w:rsidRDefault="00AB177D" w:rsidP="00FD2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486 074</w:t>
            </w:r>
            <w:r w:rsidR="008D44B6" w:rsidRPr="008D44B6">
              <w:rPr>
                <w:sz w:val="20"/>
                <w:szCs w:val="20"/>
              </w:rPr>
              <w:t>,00</w:t>
            </w:r>
            <w:r w:rsidR="008D44B6">
              <w:rPr>
                <w:sz w:val="20"/>
                <w:szCs w:val="20"/>
              </w:rPr>
              <w:t xml:space="preserve"> </w:t>
            </w:r>
            <w:r w:rsidR="00242D77" w:rsidRPr="009565C2">
              <w:rPr>
                <w:sz w:val="20"/>
                <w:szCs w:val="20"/>
              </w:rPr>
              <w:t xml:space="preserve">zł/ </w:t>
            </w:r>
            <w:r>
              <w:rPr>
                <w:sz w:val="20"/>
                <w:szCs w:val="20"/>
              </w:rPr>
              <w:t>121 518</w:t>
            </w:r>
            <w:r w:rsidR="008D44B6" w:rsidRPr="008D44B6">
              <w:rPr>
                <w:sz w:val="20"/>
                <w:szCs w:val="20"/>
              </w:rPr>
              <w:t>,50</w:t>
            </w:r>
            <w:r w:rsidR="008D44B6">
              <w:rPr>
                <w:sz w:val="20"/>
                <w:szCs w:val="20"/>
              </w:rPr>
              <w:t xml:space="preserve"> </w:t>
            </w:r>
            <w:r w:rsidR="00242D77" w:rsidRPr="009565C2">
              <w:rPr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01298AA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A046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4809C2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0EAB461D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</w:t>
            </w:r>
            <w:r w:rsidR="00A457B6" w:rsidRPr="009565C2">
              <w:rPr>
                <w:b/>
                <w:sz w:val="20"/>
                <w:szCs w:val="20"/>
              </w:rPr>
              <w:t>.1.1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BAD6E3F" w14:textId="098D7CF0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 w:rsidR="001D7808"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D535A2">
              <w:rPr>
                <w:sz w:val="20"/>
                <w:szCs w:val="20"/>
              </w:rPr>
              <w:t>podmiocie rybackim</w:t>
            </w:r>
            <w:r w:rsidR="00D535A2" w:rsidRPr="009565C2">
              <w:rPr>
                <w:sz w:val="20"/>
                <w:szCs w:val="20"/>
              </w:rPr>
              <w:t xml:space="preserve"> </w:t>
            </w:r>
            <w:r w:rsidR="00B50404">
              <w:rPr>
                <w:sz w:val="20"/>
                <w:szCs w:val="20"/>
              </w:rPr>
              <w:t xml:space="preserve">200 000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276B4B1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5A2B9F65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568EC5D3" w14:textId="0095002D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 w:rsidR="00D95AB5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</w:t>
            </w:r>
            <w:r w:rsidR="00D95AB5"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="00D95AB5"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 w:rsidR="00612F54">
              <w:rPr>
                <w:sz w:val="20"/>
                <w:szCs w:val="20"/>
              </w:rPr>
              <w:t>252 350</w:t>
            </w:r>
            <w:r w:rsidR="003D78F3" w:rsidRPr="003D78F3">
              <w:rPr>
                <w:sz w:val="20"/>
                <w:szCs w:val="20"/>
              </w:rPr>
              <w:t xml:space="preserve"> zł </w:t>
            </w:r>
          </w:p>
          <w:p w14:paraId="3E480B3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CE31578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EBB8A4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 w:rsidR="009A23BB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 miejsc pracy lub utworzenie</w:t>
            </w:r>
            <w:r w:rsidR="009A23BB"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5BB50FB9" w14:textId="6D8114EF" w:rsidR="005D6190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3D78F3" w:rsidRPr="003D78F3">
              <w:rPr>
                <w:sz w:val="20"/>
                <w:szCs w:val="20"/>
              </w:rPr>
              <w:t xml:space="preserve"> 618 537,00 zł </w:t>
            </w:r>
          </w:p>
          <w:p w14:paraId="4C291A0D" w14:textId="77777777" w:rsidR="00811A37" w:rsidRDefault="00811A37" w:rsidP="007713A2">
            <w:pPr>
              <w:rPr>
                <w:sz w:val="20"/>
                <w:szCs w:val="20"/>
              </w:rPr>
            </w:pPr>
          </w:p>
          <w:p w14:paraId="5FD94980" w14:textId="77777777" w:rsidR="00811A37" w:rsidRPr="009565C2" w:rsidRDefault="00811A37" w:rsidP="00811A3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DE5991B" w14:textId="77777777" w:rsidR="00811A37" w:rsidRPr="009565C2" w:rsidRDefault="00811A37" w:rsidP="00811A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 (</w:t>
            </w:r>
            <w:r w:rsidR="009A23BB" w:rsidRPr="0028270D">
              <w:rPr>
                <w:b/>
                <w:sz w:val="20"/>
                <w:szCs w:val="20"/>
              </w:rPr>
              <w:t>operacje związane z  udostępnieniem dziedzictwa kulturowego, turystycznego i rekreacyjnego w powiązaniu z powstaniem miejsc pracy</w:t>
            </w:r>
            <w:r w:rsidR="009A23BB" w:rsidRPr="009A23BB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)</w:t>
            </w:r>
          </w:p>
          <w:p w14:paraId="039EC8A9" w14:textId="6B093901" w:rsidR="00811A37" w:rsidRPr="009565C2" w:rsidRDefault="003D78F3" w:rsidP="00811A37">
            <w:pPr>
              <w:rPr>
                <w:sz w:val="20"/>
                <w:szCs w:val="20"/>
              </w:rPr>
            </w:pPr>
            <w:r w:rsidRPr="003D78F3">
              <w:rPr>
                <w:sz w:val="20"/>
                <w:szCs w:val="20"/>
              </w:rPr>
              <w:t xml:space="preserve">588 963,00 zł </w:t>
            </w:r>
          </w:p>
          <w:p w14:paraId="30763A94" w14:textId="77777777" w:rsidR="005D6190" w:rsidRPr="00716EF2" w:rsidRDefault="005D6190" w:rsidP="007713A2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43F21379" w14:textId="5E8C4B5E" w:rsidR="005D6190" w:rsidRDefault="00245D95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1 659 850</w:t>
            </w:r>
            <w:r w:rsidR="0077795F" w:rsidRPr="0077795F">
              <w:rPr>
                <w:b/>
                <w:sz w:val="20"/>
                <w:szCs w:val="20"/>
              </w:rPr>
              <w:t xml:space="preserve">,00 zł </w:t>
            </w:r>
          </w:p>
          <w:p w14:paraId="487D8EA8" w14:textId="77777777" w:rsidR="00245D95" w:rsidRPr="009565C2" w:rsidRDefault="00245D95" w:rsidP="007713A2">
            <w:pPr>
              <w:rPr>
                <w:b/>
                <w:sz w:val="20"/>
                <w:szCs w:val="20"/>
              </w:rPr>
            </w:pPr>
          </w:p>
          <w:p w14:paraId="38E1F035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EC906A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111045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2018</w:t>
            </w:r>
          </w:p>
          <w:p w14:paraId="38461DE1" w14:textId="29B2C61F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192AE4"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74F5224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B31841D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2018 </w:t>
            </w:r>
          </w:p>
          <w:p w14:paraId="35A649E4" w14:textId="08E84D87" w:rsidR="005D6190" w:rsidRPr="009565C2" w:rsidRDefault="00192AE4" w:rsidP="00192A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1 704 850</w:t>
            </w:r>
            <w:r w:rsidR="0077795F" w:rsidRPr="0077795F">
              <w:rPr>
                <w:b/>
                <w:sz w:val="20"/>
                <w:szCs w:val="20"/>
              </w:rPr>
              <w:t xml:space="preserve">,00 zł </w:t>
            </w:r>
          </w:p>
        </w:tc>
      </w:tr>
      <w:tr w:rsidR="00DE3D68" w:rsidRPr="009565C2" w14:paraId="209B91D9" w14:textId="77777777" w:rsidTr="00FD474B">
        <w:trPr>
          <w:trHeight w:val="41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FA07E4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19E57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B85582F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1594B4E8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04ECD3BE" w14:textId="732EBEE9" w:rsidR="00883EBA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przedsiębiorstw</w:t>
            </w:r>
            <w:r w:rsidRPr="009565C2">
              <w:rPr>
                <w:sz w:val="20"/>
                <w:szCs w:val="20"/>
              </w:rPr>
              <w:t xml:space="preserve"> (0,5 mln zł </w:t>
            </w:r>
            <w:r>
              <w:rPr>
                <w:sz w:val="20"/>
                <w:szCs w:val="20"/>
              </w:rPr>
              <w:t>/125</w:t>
            </w:r>
            <w:r w:rsidRPr="009565C2">
              <w:rPr>
                <w:sz w:val="20"/>
                <w:szCs w:val="20"/>
              </w:rPr>
              <w:t xml:space="preserve"> tys. €,</w:t>
            </w:r>
          </w:p>
          <w:p w14:paraId="3A5B0FE5" w14:textId="49E64233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710D43" w:rsidRPr="00710D43">
              <w:rPr>
                <w:sz w:val="20"/>
                <w:szCs w:val="20"/>
              </w:rPr>
              <w:t xml:space="preserve"> </w:t>
            </w:r>
            <w:r w:rsidR="00860E3F">
              <w:t xml:space="preserve"> </w:t>
            </w:r>
            <w:r w:rsidR="00860E3F" w:rsidRPr="00860E3F">
              <w:rPr>
                <w:sz w:val="20"/>
                <w:szCs w:val="20"/>
              </w:rPr>
              <w:t>899</w:t>
            </w:r>
            <w:r w:rsidR="00860E3F">
              <w:rPr>
                <w:sz w:val="20"/>
                <w:szCs w:val="20"/>
              </w:rPr>
              <w:t xml:space="preserve"> </w:t>
            </w:r>
            <w:r w:rsidR="00860E3F" w:rsidRPr="00860E3F">
              <w:rPr>
                <w:sz w:val="20"/>
                <w:szCs w:val="20"/>
              </w:rPr>
              <w:t xml:space="preserve">824 </w:t>
            </w:r>
            <w:r w:rsidR="00710D43" w:rsidRPr="00710D43">
              <w:rPr>
                <w:sz w:val="20"/>
                <w:szCs w:val="20"/>
              </w:rPr>
              <w:t xml:space="preserve">    </w:t>
            </w:r>
            <w:r w:rsidR="00346A41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zł/ </w:t>
            </w:r>
            <w:r w:rsidR="00710D43" w:rsidRPr="00710D43">
              <w:rPr>
                <w:sz w:val="20"/>
                <w:szCs w:val="20"/>
              </w:rPr>
              <w:t xml:space="preserve"> </w:t>
            </w:r>
            <w:r w:rsidR="00522CDE">
              <w:t xml:space="preserve"> </w:t>
            </w:r>
            <w:r w:rsidR="00522CDE" w:rsidRPr="00522CDE">
              <w:rPr>
                <w:sz w:val="20"/>
                <w:szCs w:val="20"/>
              </w:rPr>
              <w:t>224</w:t>
            </w:r>
            <w:r w:rsidR="00522CDE">
              <w:rPr>
                <w:sz w:val="20"/>
                <w:szCs w:val="20"/>
              </w:rPr>
              <w:t xml:space="preserve"> </w:t>
            </w:r>
            <w:r w:rsidR="00522CDE" w:rsidRPr="00522CDE">
              <w:rPr>
                <w:sz w:val="20"/>
                <w:szCs w:val="20"/>
              </w:rPr>
              <w:t>956</w:t>
            </w:r>
            <w:r w:rsidR="00522CDE" w:rsidRPr="00522CDE" w:rsidDel="00522CDE">
              <w:rPr>
                <w:sz w:val="20"/>
                <w:szCs w:val="20"/>
              </w:rPr>
              <w:t xml:space="preserve"> </w:t>
            </w:r>
            <w:r w:rsidR="00710D43" w:rsidRPr="00710D43">
              <w:rPr>
                <w:sz w:val="20"/>
                <w:szCs w:val="20"/>
              </w:rPr>
              <w:t xml:space="preserve">    </w:t>
            </w:r>
            <w:r w:rsidRPr="009565C2">
              <w:rPr>
                <w:sz w:val="20"/>
                <w:szCs w:val="20"/>
              </w:rPr>
              <w:t>€</w:t>
            </w:r>
          </w:p>
          <w:p w14:paraId="527D90B1" w14:textId="21868149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6125E5" w:rsidRPr="006125E5">
              <w:rPr>
                <w:sz w:val="20"/>
                <w:szCs w:val="20"/>
              </w:rPr>
              <w:t xml:space="preserve"> </w:t>
            </w:r>
            <w:r w:rsidR="00522CDE" w:rsidRPr="00522CDE">
              <w:rPr>
                <w:sz w:val="20"/>
                <w:szCs w:val="20"/>
              </w:rPr>
              <w:t>1</w:t>
            </w:r>
            <w:r w:rsidR="00522CDE">
              <w:rPr>
                <w:sz w:val="20"/>
                <w:szCs w:val="20"/>
              </w:rPr>
              <w:t> </w:t>
            </w:r>
            <w:r w:rsidR="00522CDE" w:rsidRPr="00522CDE">
              <w:rPr>
                <w:sz w:val="20"/>
                <w:szCs w:val="20"/>
              </w:rPr>
              <w:t>399</w:t>
            </w:r>
            <w:r w:rsidR="00522CDE">
              <w:rPr>
                <w:sz w:val="20"/>
                <w:szCs w:val="20"/>
              </w:rPr>
              <w:t> </w:t>
            </w:r>
            <w:r w:rsidR="00522CDE" w:rsidRPr="00522CDE">
              <w:rPr>
                <w:sz w:val="20"/>
                <w:szCs w:val="20"/>
              </w:rPr>
              <w:t>824</w:t>
            </w:r>
            <w:r w:rsidR="00522CDE">
              <w:rPr>
                <w:sz w:val="20"/>
                <w:szCs w:val="20"/>
              </w:rPr>
              <w:t>,00</w:t>
            </w:r>
            <w:r w:rsidR="006125E5" w:rsidRPr="006125E5">
              <w:rPr>
                <w:sz w:val="20"/>
                <w:szCs w:val="20"/>
              </w:rPr>
              <w:t xml:space="preserve">    </w:t>
            </w:r>
            <w:r w:rsidRPr="009565C2">
              <w:rPr>
                <w:sz w:val="20"/>
                <w:szCs w:val="20"/>
              </w:rPr>
              <w:t xml:space="preserve">zł / </w:t>
            </w:r>
            <w:r w:rsidR="006125E5" w:rsidRPr="006125E5">
              <w:rPr>
                <w:sz w:val="20"/>
                <w:szCs w:val="20"/>
              </w:rPr>
              <w:t xml:space="preserve"> </w:t>
            </w:r>
            <w:r w:rsidR="00522CDE" w:rsidRPr="00522CDE">
              <w:rPr>
                <w:sz w:val="20"/>
                <w:szCs w:val="20"/>
              </w:rPr>
              <w:t>349</w:t>
            </w:r>
            <w:r w:rsidR="00522CDE">
              <w:rPr>
                <w:sz w:val="20"/>
                <w:szCs w:val="20"/>
              </w:rPr>
              <w:t xml:space="preserve"> </w:t>
            </w:r>
            <w:r w:rsidR="00522CDE" w:rsidRPr="00522CDE">
              <w:rPr>
                <w:sz w:val="20"/>
                <w:szCs w:val="20"/>
              </w:rPr>
              <w:t>956</w:t>
            </w:r>
            <w:r w:rsidR="006125E5" w:rsidRPr="006125E5">
              <w:rPr>
                <w:sz w:val="20"/>
                <w:szCs w:val="20"/>
              </w:rPr>
              <w:t xml:space="preserve">    </w:t>
            </w:r>
            <w:r w:rsidRPr="009565C2">
              <w:rPr>
                <w:sz w:val="20"/>
                <w:szCs w:val="20"/>
              </w:rPr>
              <w:t>€</w:t>
            </w:r>
          </w:p>
          <w:p w14:paraId="3624C199" w14:textId="77777777" w:rsidR="00883EBA" w:rsidRPr="009565C2" w:rsidRDefault="00883EBA" w:rsidP="00883EBA">
            <w:pPr>
              <w:rPr>
                <w:sz w:val="20"/>
                <w:szCs w:val="20"/>
              </w:rPr>
            </w:pPr>
          </w:p>
          <w:p w14:paraId="3B23E89E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6B9FCDA9" w14:textId="78F13369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przedsiębiorstw </w:t>
            </w:r>
            <w:r w:rsidRPr="009565C2">
              <w:rPr>
                <w:sz w:val="20"/>
                <w:szCs w:val="20"/>
              </w:rPr>
              <w:t>(</w:t>
            </w:r>
            <w:r w:rsidR="006147A9">
              <w:rPr>
                <w:sz w:val="20"/>
                <w:szCs w:val="20"/>
              </w:rPr>
              <w:t>700 000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6147A9">
              <w:rPr>
                <w:sz w:val="20"/>
                <w:szCs w:val="20"/>
              </w:rPr>
              <w:t>175 000</w:t>
            </w:r>
            <w:r w:rsidRPr="009565C2">
              <w:rPr>
                <w:sz w:val="20"/>
                <w:szCs w:val="20"/>
              </w:rPr>
              <w:t xml:space="preserve">. €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9418B0" w:rsidRPr="009418B0">
              <w:rPr>
                <w:sz w:val="20"/>
                <w:szCs w:val="20"/>
              </w:rPr>
              <w:t xml:space="preserve">300 000,00    </w:t>
            </w:r>
            <w:r w:rsidRPr="009565C2">
              <w:rPr>
                <w:sz w:val="20"/>
                <w:szCs w:val="20"/>
              </w:rPr>
              <w:t xml:space="preserve">zł/ </w:t>
            </w:r>
            <w:r w:rsidR="009418B0">
              <w:rPr>
                <w:sz w:val="20"/>
                <w:szCs w:val="20"/>
              </w:rPr>
              <w:t>75 000</w:t>
            </w:r>
            <w:r w:rsidR="008A2DB0" w:rsidRPr="008A2DB0">
              <w:rPr>
                <w:sz w:val="20"/>
                <w:szCs w:val="20"/>
              </w:rPr>
              <w:t>,00</w:t>
            </w:r>
            <w:r w:rsidR="008A2DB0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</w:t>
            </w:r>
          </w:p>
          <w:p w14:paraId="6CA1CB8C" w14:textId="77777777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</w:p>
          <w:p w14:paraId="160A9D24" w14:textId="584E3B8E" w:rsidR="00883EBA" w:rsidRPr="009565C2" w:rsidRDefault="00D106D1" w:rsidP="00883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418B0">
              <w:rPr>
                <w:sz w:val="20"/>
                <w:szCs w:val="20"/>
              </w:rPr>
              <w:t>00 000</w:t>
            </w:r>
            <w:r w:rsidR="008A2DB0" w:rsidRPr="008A2DB0">
              <w:rPr>
                <w:sz w:val="20"/>
                <w:szCs w:val="20"/>
              </w:rPr>
              <w:t>,00</w:t>
            </w:r>
            <w:r w:rsidR="008A2DB0">
              <w:rPr>
                <w:sz w:val="20"/>
                <w:szCs w:val="20"/>
              </w:rPr>
              <w:t xml:space="preserve"> </w:t>
            </w:r>
            <w:r w:rsidR="00883EBA" w:rsidRPr="009565C2">
              <w:rPr>
                <w:sz w:val="20"/>
                <w:szCs w:val="20"/>
              </w:rPr>
              <w:t xml:space="preserve">zł/ </w:t>
            </w:r>
            <w:r w:rsidR="007337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  <w:r w:rsidR="007337AA">
              <w:rPr>
                <w:sz w:val="20"/>
                <w:szCs w:val="20"/>
              </w:rPr>
              <w:t xml:space="preserve"> 000</w:t>
            </w:r>
            <w:r w:rsidR="008A2DB0" w:rsidRPr="008A2DB0">
              <w:rPr>
                <w:sz w:val="20"/>
                <w:szCs w:val="20"/>
              </w:rPr>
              <w:t>,00</w:t>
            </w:r>
            <w:r w:rsidR="00883EBA" w:rsidRPr="009565C2">
              <w:rPr>
                <w:sz w:val="20"/>
                <w:szCs w:val="20"/>
              </w:rPr>
              <w:t xml:space="preserve"> €</w:t>
            </w:r>
          </w:p>
          <w:p w14:paraId="303B3B7B" w14:textId="77777777" w:rsidR="00883EBA" w:rsidRPr="00C55E68" w:rsidRDefault="00101511" w:rsidP="00883EBA">
            <w:pPr>
              <w:rPr>
                <w:b/>
                <w:sz w:val="20"/>
                <w:szCs w:val="20"/>
              </w:rPr>
            </w:pPr>
            <w:r w:rsidRPr="00C55E68">
              <w:rPr>
                <w:b/>
                <w:sz w:val="20"/>
                <w:szCs w:val="20"/>
              </w:rPr>
              <w:t xml:space="preserve">Razem konkursy: </w:t>
            </w:r>
          </w:p>
          <w:p w14:paraId="6B65A982" w14:textId="4C4F8C87" w:rsidR="00883EBA" w:rsidRPr="00C55E68" w:rsidRDefault="00C95B24" w:rsidP="007A71F8">
            <w:pPr>
              <w:rPr>
                <w:sz w:val="20"/>
                <w:szCs w:val="20"/>
              </w:rPr>
            </w:pPr>
            <w:r w:rsidRPr="00C95B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C95B24">
              <w:rPr>
                <w:sz w:val="20"/>
                <w:szCs w:val="20"/>
              </w:rPr>
              <w:t>399</w:t>
            </w:r>
            <w:r>
              <w:rPr>
                <w:sz w:val="20"/>
                <w:szCs w:val="20"/>
              </w:rPr>
              <w:t xml:space="preserve"> </w:t>
            </w:r>
            <w:r w:rsidRPr="00C95B24">
              <w:rPr>
                <w:sz w:val="20"/>
                <w:szCs w:val="20"/>
              </w:rPr>
              <w:t>818</w:t>
            </w:r>
            <w:r w:rsidR="00907E8A" w:rsidRPr="00907E8A">
              <w:rPr>
                <w:sz w:val="20"/>
                <w:szCs w:val="20"/>
              </w:rPr>
              <w:t xml:space="preserve">,00    </w:t>
            </w:r>
            <w:r w:rsidR="00101511">
              <w:rPr>
                <w:sz w:val="20"/>
                <w:szCs w:val="20"/>
              </w:rPr>
              <w:t>zł/</w:t>
            </w:r>
            <w:r w:rsidR="00907E8A" w:rsidRPr="00907E8A">
              <w:rPr>
                <w:sz w:val="20"/>
                <w:szCs w:val="20"/>
              </w:rPr>
              <w:t xml:space="preserve"> </w:t>
            </w:r>
            <w:r w:rsidRPr="00C95B24">
              <w:rPr>
                <w:sz w:val="20"/>
                <w:szCs w:val="20"/>
              </w:rPr>
              <w:t>599</w:t>
            </w:r>
            <w:r>
              <w:rPr>
                <w:sz w:val="20"/>
                <w:szCs w:val="20"/>
              </w:rPr>
              <w:t xml:space="preserve"> </w:t>
            </w:r>
            <w:r w:rsidRPr="00C95B24">
              <w:rPr>
                <w:sz w:val="20"/>
                <w:szCs w:val="20"/>
              </w:rPr>
              <w:t>954,5</w:t>
            </w:r>
            <w:r>
              <w:rPr>
                <w:sz w:val="20"/>
                <w:szCs w:val="20"/>
              </w:rPr>
              <w:t>0</w:t>
            </w:r>
            <w:r w:rsidR="00907E8A" w:rsidRPr="00907E8A">
              <w:rPr>
                <w:sz w:val="20"/>
                <w:szCs w:val="20"/>
              </w:rPr>
              <w:t xml:space="preserve">    </w:t>
            </w:r>
            <w:r w:rsidR="00101511">
              <w:rPr>
                <w:sz w:val="20"/>
                <w:szCs w:val="20"/>
              </w:rPr>
              <w:t>€</w:t>
            </w:r>
          </w:p>
          <w:p w14:paraId="3624D989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EBA399B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9DD87AF" w14:textId="0F7F6AAA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02AB23AA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83D120" w14:textId="77777777" w:rsidR="005D6190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2DFAA473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383A8DF" w14:textId="77777777"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B26237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6CF2255C" w14:textId="22CEFDFF"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</w:t>
            </w:r>
            <w:r w:rsidR="002323F4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zł/ 10,75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20903D0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5881D9BB" w14:textId="77777777" w:rsidR="00A958B6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własny: </w:t>
            </w:r>
          </w:p>
          <w:p w14:paraId="088AD0E0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2.2.2 </w:t>
            </w:r>
          </w:p>
          <w:p w14:paraId="507BD11B" w14:textId="42C73483" w:rsidR="005D6190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– </w:t>
            </w:r>
            <w:r w:rsidR="00BD5FC2">
              <w:rPr>
                <w:sz w:val="20"/>
                <w:szCs w:val="20"/>
              </w:rPr>
              <w:t>aktywnie</w:t>
            </w:r>
            <w:r w:rsidRPr="009565C2">
              <w:rPr>
                <w:sz w:val="20"/>
                <w:szCs w:val="20"/>
              </w:rPr>
              <w:t xml:space="preserve"> po Dolinie Baryczy </w:t>
            </w:r>
            <w:r w:rsidR="00C477E4">
              <w:rPr>
                <w:sz w:val="20"/>
                <w:szCs w:val="20"/>
              </w:rPr>
              <w:t>50 000</w:t>
            </w:r>
            <w:r w:rsidR="0088012D">
              <w:rPr>
                <w:sz w:val="20"/>
                <w:szCs w:val="20"/>
              </w:rPr>
              <w:t>,</w:t>
            </w:r>
            <w:r w:rsidR="001C7772">
              <w:rPr>
                <w:sz w:val="20"/>
                <w:szCs w:val="20"/>
              </w:rPr>
              <w:t>00</w:t>
            </w:r>
            <w:r w:rsidRPr="009565C2">
              <w:rPr>
                <w:sz w:val="20"/>
                <w:szCs w:val="20"/>
              </w:rPr>
              <w:t xml:space="preserve"> zł/</w:t>
            </w:r>
            <w:r w:rsidR="00C477E4">
              <w:rPr>
                <w:sz w:val="20"/>
                <w:szCs w:val="20"/>
              </w:rPr>
              <w:t>12 500,00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65B8FB9C" w14:textId="77777777" w:rsidR="002E1D3E" w:rsidRDefault="002E1D3E" w:rsidP="00E950F1">
            <w:pPr>
              <w:rPr>
                <w:sz w:val="20"/>
                <w:szCs w:val="20"/>
              </w:rPr>
            </w:pPr>
          </w:p>
          <w:p w14:paraId="3CB54FC9" w14:textId="77777777" w:rsidR="002E1D3E" w:rsidRPr="002E1D3E" w:rsidRDefault="002E1D3E" w:rsidP="002E1D3E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12C2B2FB" w14:textId="77777777" w:rsidR="002E1D3E" w:rsidRPr="002E1D3E" w:rsidRDefault="002E1D3E" w:rsidP="002E1D3E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5258FC4F" w14:textId="77777777" w:rsidR="002E1D3E" w:rsidRPr="002E1D3E" w:rsidRDefault="002E1D3E" w:rsidP="002E1D3E">
            <w:pPr>
              <w:rPr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Marka lokalna szansą na promocje obszaru </w:t>
            </w:r>
          </w:p>
          <w:p w14:paraId="04997FEB" w14:textId="04CD0BD8" w:rsidR="002E1D3E" w:rsidRPr="009565C2" w:rsidRDefault="002E1D3E" w:rsidP="00E950F1">
            <w:pPr>
              <w:rPr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220 000,00 zł / € 55 000,00 </w:t>
            </w:r>
          </w:p>
          <w:p w14:paraId="3911C75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18EF80" w14:textId="77777777" w:rsidR="005D6190" w:rsidRPr="009565C2" w:rsidRDefault="004E356E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2018</w:t>
            </w:r>
          </w:p>
          <w:p w14:paraId="3EC43B87" w14:textId="125D94A9" w:rsidR="005D6190" w:rsidRDefault="004614C3" w:rsidP="00FD474B">
            <w:pPr>
              <w:rPr>
                <w:sz w:val="20"/>
                <w:szCs w:val="20"/>
              </w:rPr>
            </w:pPr>
            <w:r w:rsidRPr="004614C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Pr="004614C3">
              <w:rPr>
                <w:b/>
                <w:sz w:val="20"/>
                <w:szCs w:val="20"/>
              </w:rPr>
              <w:t>712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14C3">
              <w:rPr>
                <w:b/>
                <w:sz w:val="20"/>
                <w:szCs w:val="20"/>
              </w:rPr>
              <w:t>824</w:t>
            </w:r>
            <w:r w:rsidR="004F1794" w:rsidRPr="004F1794">
              <w:rPr>
                <w:b/>
                <w:sz w:val="20"/>
                <w:szCs w:val="20"/>
              </w:rPr>
              <w:t xml:space="preserve">,00 zł </w:t>
            </w:r>
            <w:r w:rsidR="004F1794">
              <w:rPr>
                <w:b/>
                <w:sz w:val="20"/>
                <w:szCs w:val="20"/>
              </w:rPr>
              <w:t>/</w:t>
            </w:r>
            <w:r w:rsidR="004F1794" w:rsidRPr="004F1794">
              <w:rPr>
                <w:b/>
                <w:sz w:val="20"/>
                <w:szCs w:val="20"/>
              </w:rPr>
              <w:tab/>
              <w:t xml:space="preserve"> € </w:t>
            </w:r>
            <w:r w:rsidRPr="004614C3">
              <w:rPr>
                <w:b/>
                <w:sz w:val="20"/>
                <w:szCs w:val="20"/>
              </w:rPr>
              <w:t>678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14C3">
              <w:rPr>
                <w:b/>
                <w:sz w:val="20"/>
                <w:szCs w:val="20"/>
              </w:rPr>
              <w:t>206</w:t>
            </w:r>
            <w:r w:rsidR="004F1794" w:rsidRPr="004F1794">
              <w:rPr>
                <w:b/>
                <w:sz w:val="20"/>
                <w:szCs w:val="20"/>
              </w:rPr>
              <w:t xml:space="preserve">,00 </w:t>
            </w:r>
          </w:p>
          <w:p w14:paraId="54E6BA60" w14:textId="77777777" w:rsidR="005D1517" w:rsidRPr="009565C2" w:rsidRDefault="005D1517" w:rsidP="00FD47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88C93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9D3D9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F50C38A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386A5E60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63B34929" w14:textId="3CA510DE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299 965,00 zł </w:t>
            </w:r>
          </w:p>
          <w:p w14:paraId="700AA440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634C1CD7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79FB4C07" w14:textId="4C9F7FA4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="00D332D4">
              <w:rPr>
                <w:sz w:val="20"/>
                <w:szCs w:val="20"/>
              </w:rPr>
              <w:t>514 428</w:t>
            </w:r>
            <w:r w:rsidR="00754B8C" w:rsidRPr="00754B8C">
              <w:rPr>
                <w:sz w:val="20"/>
                <w:szCs w:val="20"/>
              </w:rPr>
              <w:t xml:space="preserve">,00 zł </w:t>
            </w:r>
          </w:p>
          <w:p w14:paraId="38A0A646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06179D7B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53012730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6E493C6B" w14:textId="4A0D70E8" w:rsidR="007F4ACE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20685B" w:rsidRPr="0020685B">
              <w:rPr>
                <w:sz w:val="20"/>
                <w:szCs w:val="20"/>
              </w:rPr>
              <w:t xml:space="preserve"> </w:t>
            </w:r>
            <w:r w:rsidR="00295A9F" w:rsidRPr="00295A9F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</w:t>
            </w:r>
            <w:r w:rsidR="00321A37">
              <w:rPr>
                <w:sz w:val="20"/>
                <w:szCs w:val="20"/>
              </w:rPr>
              <w:t>2</w:t>
            </w:r>
            <w:r w:rsidR="00321A37" w:rsidRPr="00754B8C">
              <w:rPr>
                <w:sz w:val="20"/>
                <w:szCs w:val="20"/>
              </w:rPr>
              <w:t xml:space="preserve">88 </w:t>
            </w:r>
            <w:r w:rsidR="00754B8C" w:rsidRPr="00754B8C">
              <w:rPr>
                <w:sz w:val="20"/>
                <w:szCs w:val="20"/>
              </w:rPr>
              <w:t>726,</w:t>
            </w:r>
            <w:r w:rsidR="00321A37">
              <w:rPr>
                <w:sz w:val="20"/>
                <w:szCs w:val="20"/>
              </w:rPr>
              <w:t>0</w:t>
            </w:r>
            <w:r w:rsidR="00754B8C" w:rsidRPr="00754B8C">
              <w:rPr>
                <w:sz w:val="20"/>
                <w:szCs w:val="20"/>
              </w:rPr>
              <w:t xml:space="preserve">0 zł </w:t>
            </w:r>
          </w:p>
          <w:p w14:paraId="0A9FC8DD" w14:textId="77777777" w:rsidR="007F4ACE" w:rsidRDefault="007F4ACE" w:rsidP="007F4ACE">
            <w:pPr>
              <w:rPr>
                <w:sz w:val="20"/>
                <w:szCs w:val="20"/>
              </w:rPr>
            </w:pPr>
          </w:p>
          <w:p w14:paraId="2EE980A8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4EF9739D" w14:textId="77777777" w:rsidR="007F4ACE" w:rsidRPr="00716EF2" w:rsidRDefault="007F4ACE" w:rsidP="007F4ACE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5702C710" w14:textId="62CD4F7F" w:rsidR="005D6190" w:rsidRPr="009565C2" w:rsidRDefault="003A6219" w:rsidP="00224A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1 103 119,00</w:t>
            </w:r>
            <w:r w:rsidR="00E04C22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DE3D68" w:rsidRPr="009565C2" w14:paraId="643D5531" w14:textId="77777777" w:rsidTr="005D6190">
        <w:trPr>
          <w:trHeight w:val="416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B36EDE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4" w:type="dxa"/>
            <w:vAlign w:val="center"/>
          </w:tcPr>
          <w:p w14:paraId="55526A7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7E66A6C5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4318C708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01A7DC2F" w14:textId="51C37F40" w:rsidR="006D0F79" w:rsidRDefault="006D0F79" w:rsidP="006D0F7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>, rozwijanie działalności (</w:t>
            </w:r>
            <w:r w:rsidR="00F521EB">
              <w:rPr>
                <w:sz w:val="20"/>
                <w:szCs w:val="20"/>
              </w:rPr>
              <w:t xml:space="preserve"> </w:t>
            </w:r>
            <w:r w:rsidR="00605C81">
              <w:rPr>
                <w:sz w:val="20"/>
                <w:szCs w:val="20"/>
              </w:rPr>
              <w:t>650 000</w:t>
            </w:r>
            <w:r w:rsidR="00F521EB">
              <w:rPr>
                <w:sz w:val="20"/>
                <w:szCs w:val="20"/>
              </w:rPr>
              <w:t xml:space="preserve"> zł/ </w:t>
            </w:r>
            <w:r w:rsidR="00605C81">
              <w:rPr>
                <w:sz w:val="20"/>
                <w:szCs w:val="20"/>
              </w:rPr>
              <w:t xml:space="preserve">162 500 </w:t>
            </w:r>
            <w:r w:rsidR="00F521EB">
              <w:rPr>
                <w:sz w:val="20"/>
                <w:szCs w:val="20"/>
              </w:rPr>
              <w:t>€)</w:t>
            </w:r>
          </w:p>
          <w:p w14:paraId="236A6C7E" w14:textId="0E7CFC0D" w:rsidR="0024765D" w:rsidRDefault="0024765D" w:rsidP="006D0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Łącznie: </w:t>
            </w:r>
            <w:r w:rsidR="00837E86">
              <w:rPr>
                <w:sz w:val="20"/>
                <w:szCs w:val="20"/>
              </w:rPr>
              <w:t xml:space="preserve">650 000 </w:t>
            </w:r>
            <w:r w:rsidR="00031BA6">
              <w:rPr>
                <w:sz w:val="20"/>
                <w:szCs w:val="20"/>
              </w:rPr>
              <w:t>zł/</w:t>
            </w:r>
            <w:r w:rsidR="00837E86">
              <w:rPr>
                <w:sz w:val="20"/>
                <w:szCs w:val="20"/>
              </w:rPr>
              <w:t xml:space="preserve"> 162 500 </w:t>
            </w:r>
            <w:r w:rsidR="00031BA6">
              <w:rPr>
                <w:sz w:val="20"/>
                <w:szCs w:val="20"/>
              </w:rPr>
              <w:t>€</w:t>
            </w:r>
          </w:p>
          <w:p w14:paraId="43B1A5FE" w14:textId="77777777" w:rsidR="0024765D" w:rsidRDefault="0024765D" w:rsidP="006D0F79">
            <w:pPr>
              <w:rPr>
                <w:sz w:val="20"/>
                <w:szCs w:val="20"/>
              </w:rPr>
            </w:pPr>
          </w:p>
          <w:p w14:paraId="197CEDC9" w14:textId="77777777" w:rsidR="0024765D" w:rsidRPr="009565C2" w:rsidRDefault="0024765D" w:rsidP="0024765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0FCA8208" w14:textId="53F5ABEA" w:rsidR="0024765D" w:rsidRDefault="0024765D" w:rsidP="0024765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8520C0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(</w:t>
            </w:r>
            <w:r w:rsidR="00903B30" w:rsidRPr="00903B30">
              <w:rPr>
                <w:sz w:val="20"/>
                <w:szCs w:val="20"/>
              </w:rPr>
              <w:t xml:space="preserve"> 722 547,00 zł / € 180 636,75 </w:t>
            </w:r>
            <w:r w:rsidR="008520C0">
              <w:rPr>
                <w:sz w:val="20"/>
                <w:szCs w:val="20"/>
              </w:rPr>
              <w:t>)</w:t>
            </w:r>
            <w:r w:rsidR="008520C0" w:rsidRPr="008520C0">
              <w:rPr>
                <w:sz w:val="20"/>
                <w:szCs w:val="20"/>
              </w:rPr>
              <w:t xml:space="preserve">   </w:t>
            </w:r>
          </w:p>
          <w:p w14:paraId="34B5A323" w14:textId="77777777" w:rsidR="0024765D" w:rsidRDefault="0024765D" w:rsidP="006D0F79">
            <w:pPr>
              <w:rPr>
                <w:b/>
                <w:sz w:val="20"/>
                <w:szCs w:val="20"/>
              </w:rPr>
            </w:pPr>
          </w:p>
          <w:p w14:paraId="74A47C37" w14:textId="5156A634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653E4B01" w14:textId="77777777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21D05D53" w14:textId="0432FAC0" w:rsidR="003908C7" w:rsidRPr="009565C2" w:rsidRDefault="003908C7" w:rsidP="003908C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</w:t>
            </w:r>
            <w:r w:rsidR="00F97580" w:rsidRPr="009565C2">
              <w:rPr>
                <w:b/>
                <w:sz w:val="20"/>
                <w:szCs w:val="20"/>
              </w:rPr>
              <w:t>20</w:t>
            </w:r>
            <w:r w:rsidR="00F97580">
              <w:rPr>
                <w:b/>
                <w:sz w:val="20"/>
                <w:szCs w:val="20"/>
              </w:rPr>
              <w:t>19</w:t>
            </w:r>
            <w:r w:rsidR="00F97580" w:rsidRPr="009565C2">
              <w:rPr>
                <w:b/>
                <w:sz w:val="20"/>
                <w:szCs w:val="20"/>
              </w:rPr>
              <w:t xml:space="preserve"> </w:t>
            </w:r>
          </w:p>
          <w:p w14:paraId="12090CA2" w14:textId="12D11EE8" w:rsidR="005D6190" w:rsidRPr="009565C2" w:rsidRDefault="00903B30" w:rsidP="00E87359">
            <w:pPr>
              <w:rPr>
                <w:sz w:val="20"/>
                <w:szCs w:val="20"/>
              </w:rPr>
            </w:pPr>
            <w:r w:rsidRPr="00903B30">
              <w:rPr>
                <w:b/>
                <w:sz w:val="20"/>
                <w:szCs w:val="20"/>
              </w:rPr>
              <w:t xml:space="preserve">1 372 547,00 zł </w:t>
            </w:r>
            <w:r>
              <w:rPr>
                <w:b/>
                <w:sz w:val="20"/>
                <w:szCs w:val="20"/>
              </w:rPr>
              <w:t>/</w:t>
            </w:r>
            <w:r w:rsidRPr="00903B30">
              <w:rPr>
                <w:b/>
                <w:sz w:val="20"/>
                <w:szCs w:val="20"/>
              </w:rPr>
              <w:tab/>
              <w:t xml:space="preserve"> € 343 136,75</w:t>
            </w:r>
          </w:p>
        </w:tc>
        <w:tc>
          <w:tcPr>
            <w:tcW w:w="567" w:type="dxa"/>
            <w:vAlign w:val="center"/>
          </w:tcPr>
          <w:p w14:paraId="003651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DCEEB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CC532F" w14:textId="66AD1ECB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582E8A" w14:textId="77777777" w:rsidR="00A9689D" w:rsidRPr="009565C2" w:rsidRDefault="00A9689D" w:rsidP="00A9689D">
            <w:pPr>
              <w:rPr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>Konkursy</w:t>
            </w:r>
            <w:r w:rsidRPr="009565C2">
              <w:rPr>
                <w:sz w:val="20"/>
                <w:szCs w:val="20"/>
              </w:rPr>
              <w:t xml:space="preserve">:  </w:t>
            </w:r>
          </w:p>
          <w:p w14:paraId="4CFE2253" w14:textId="77777777" w:rsidR="00A9689D" w:rsidRPr="009565C2" w:rsidRDefault="00A9689D" w:rsidP="00A9689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4C779ADA" w14:textId="37C84A97" w:rsidR="00A9689D" w:rsidRDefault="00A9689D" w:rsidP="00A9689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Pr="000B1655">
              <w:rPr>
                <w:sz w:val="20"/>
                <w:szCs w:val="20"/>
              </w:rPr>
              <w:t xml:space="preserve">174 214,00 </w:t>
            </w:r>
            <w:r>
              <w:rPr>
                <w:sz w:val="20"/>
                <w:szCs w:val="20"/>
              </w:rPr>
              <w:t>zł</w:t>
            </w:r>
          </w:p>
          <w:p w14:paraId="237C68BA" w14:textId="77777777" w:rsidR="00A9689D" w:rsidRDefault="00A9689D" w:rsidP="00A9689D">
            <w:pPr>
              <w:rPr>
                <w:sz w:val="20"/>
                <w:szCs w:val="20"/>
              </w:rPr>
            </w:pPr>
          </w:p>
          <w:p w14:paraId="5715C00C" w14:textId="73636B5E" w:rsidR="00A9689D" w:rsidRDefault="00A9689D" w:rsidP="00A9689D">
            <w:pPr>
              <w:rPr>
                <w:sz w:val="20"/>
                <w:szCs w:val="20"/>
              </w:rPr>
            </w:pPr>
          </w:p>
          <w:p w14:paraId="78756C90" w14:textId="77777777" w:rsidR="00A9689D" w:rsidRPr="003D684B" w:rsidRDefault="00A9689D" w:rsidP="00A9689D">
            <w:pPr>
              <w:rPr>
                <w:b/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 xml:space="preserve">Łącznie konkursy: </w:t>
            </w:r>
          </w:p>
          <w:p w14:paraId="590F74AB" w14:textId="4B1E4811" w:rsidR="00A9689D" w:rsidRDefault="00647EDE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174 214,00</w:t>
            </w:r>
            <w:r w:rsidR="003C4E2E" w:rsidRPr="003C4E2E">
              <w:rPr>
                <w:b/>
                <w:sz w:val="20"/>
                <w:szCs w:val="20"/>
              </w:rPr>
              <w:t xml:space="preserve"> zł </w:t>
            </w:r>
            <w:r w:rsidR="003C4E2E" w:rsidRPr="003C4E2E">
              <w:rPr>
                <w:b/>
                <w:sz w:val="20"/>
                <w:szCs w:val="20"/>
              </w:rPr>
              <w:tab/>
              <w:t xml:space="preserve"> </w:t>
            </w:r>
          </w:p>
          <w:p w14:paraId="1DFAE64C" w14:textId="77777777" w:rsidR="00A9689D" w:rsidRDefault="00A9689D" w:rsidP="007713A2">
            <w:pPr>
              <w:rPr>
                <w:b/>
                <w:sz w:val="20"/>
                <w:szCs w:val="20"/>
              </w:rPr>
            </w:pPr>
          </w:p>
          <w:p w14:paraId="5FA02038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D00F5A3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48DC3A44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43B42A8E" w14:textId="7914C08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647EDE">
              <w:rPr>
                <w:sz w:val="20"/>
                <w:szCs w:val="20"/>
              </w:rPr>
              <w:t>000 zł</w:t>
            </w:r>
          </w:p>
          <w:p w14:paraId="71D159FB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14:paraId="0775EE91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 2019</w:t>
            </w:r>
          </w:p>
          <w:p w14:paraId="1438DB2F" w14:textId="0AFD8EB8" w:rsidR="005D6190" w:rsidRPr="009565C2" w:rsidRDefault="00647EDE" w:rsidP="00647E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219 214,00</w:t>
            </w:r>
            <w:r w:rsidR="00B61406" w:rsidRPr="00B61406">
              <w:rPr>
                <w:b/>
                <w:sz w:val="20"/>
                <w:szCs w:val="20"/>
              </w:rPr>
              <w:t xml:space="preserve"> zł </w:t>
            </w:r>
            <w:r w:rsidR="00B61406" w:rsidRPr="00B61406">
              <w:rPr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DE3D68" w:rsidRPr="009565C2" w14:paraId="016BE5CB" w14:textId="77777777" w:rsidTr="005D6190">
        <w:trPr>
          <w:trHeight w:val="421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FFA1EB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78BA6D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4DC0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74CA297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0AA4F500" w14:textId="0F76E1C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EA7766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557BAC4" w14:textId="6A9E0602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41A4F321" w14:textId="77777777" w:rsidR="00A958B6" w:rsidRDefault="00A958B6" w:rsidP="007713A2">
            <w:pPr>
              <w:rPr>
                <w:sz w:val="20"/>
                <w:szCs w:val="20"/>
              </w:rPr>
            </w:pPr>
          </w:p>
          <w:p w14:paraId="501FAC2C" w14:textId="77777777" w:rsidR="00BB49DB" w:rsidRDefault="00BB49DB" w:rsidP="002D68B1">
            <w:pPr>
              <w:rPr>
                <w:sz w:val="20"/>
                <w:szCs w:val="20"/>
              </w:rPr>
            </w:pPr>
          </w:p>
          <w:p w14:paraId="592DCC15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>Projekt grantowy:</w:t>
            </w:r>
          </w:p>
          <w:p w14:paraId="4CFB383D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 xml:space="preserve">P_2.1.1 </w:t>
            </w:r>
          </w:p>
          <w:p w14:paraId="5CA96A9A" w14:textId="77777777" w:rsidR="00BB49DB" w:rsidRPr="00BB49DB" w:rsidRDefault="00BB49DB" w:rsidP="00BB49DB">
            <w:pPr>
              <w:rPr>
                <w:sz w:val="20"/>
                <w:szCs w:val="20"/>
              </w:rPr>
            </w:pPr>
            <w:r w:rsidRPr="00BB49DB">
              <w:rPr>
                <w:sz w:val="20"/>
                <w:szCs w:val="20"/>
              </w:rPr>
              <w:t xml:space="preserve">Edukacja dla Doliny Baryczy </w:t>
            </w:r>
          </w:p>
          <w:p w14:paraId="6A6B8C1B" w14:textId="23661EA6" w:rsidR="00BB49DB" w:rsidRPr="00BB49DB" w:rsidRDefault="00BB49DB" w:rsidP="00BB49DB">
            <w:pPr>
              <w:rPr>
                <w:sz w:val="20"/>
                <w:szCs w:val="20"/>
              </w:rPr>
            </w:pPr>
            <w:r w:rsidRPr="00BB49DB">
              <w:rPr>
                <w:sz w:val="20"/>
                <w:szCs w:val="20"/>
              </w:rPr>
              <w:t>190 440 zł / 47 610 €</w:t>
            </w:r>
          </w:p>
          <w:p w14:paraId="06BC8155" w14:textId="77777777" w:rsidR="00BB49DB" w:rsidRPr="000101E9" w:rsidRDefault="00BB49DB" w:rsidP="002D68B1">
            <w:pPr>
              <w:rPr>
                <w:sz w:val="20"/>
                <w:szCs w:val="20"/>
              </w:rPr>
            </w:pPr>
          </w:p>
          <w:p w14:paraId="7714B3F2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70484857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00C345C" w14:textId="1FB29641" w:rsidR="00735D8D" w:rsidRDefault="00735D8D" w:rsidP="00735D8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>, rozwijanie działalności (</w:t>
            </w:r>
            <w:r w:rsidR="0086062C" w:rsidRPr="0086062C">
              <w:rPr>
                <w:sz w:val="20"/>
                <w:szCs w:val="20"/>
              </w:rPr>
              <w:t>703</w:t>
            </w:r>
            <w:r w:rsidR="0086062C">
              <w:rPr>
                <w:sz w:val="20"/>
                <w:szCs w:val="20"/>
              </w:rPr>
              <w:t xml:space="preserve"> </w:t>
            </w:r>
            <w:r w:rsidR="0086062C" w:rsidRPr="0086062C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</w:rPr>
              <w:t xml:space="preserve"> zł/ </w:t>
            </w:r>
            <w:r w:rsidR="0086062C" w:rsidRPr="0086062C">
              <w:rPr>
                <w:sz w:val="20"/>
                <w:szCs w:val="20"/>
              </w:rPr>
              <w:t>175</w:t>
            </w:r>
            <w:r w:rsidR="0086062C">
              <w:rPr>
                <w:sz w:val="20"/>
                <w:szCs w:val="20"/>
              </w:rPr>
              <w:t xml:space="preserve"> </w:t>
            </w:r>
            <w:r w:rsidR="0086062C" w:rsidRPr="0086062C">
              <w:rPr>
                <w:sz w:val="20"/>
                <w:szCs w:val="20"/>
              </w:rPr>
              <w:t>770,25</w:t>
            </w:r>
            <w:r w:rsidR="00860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€)</w:t>
            </w:r>
          </w:p>
          <w:p w14:paraId="4BE135BF" w14:textId="77777777" w:rsidR="002D68B1" w:rsidRPr="009565C2" w:rsidRDefault="002D68B1" w:rsidP="007713A2">
            <w:pPr>
              <w:rPr>
                <w:sz w:val="20"/>
                <w:szCs w:val="20"/>
              </w:rPr>
            </w:pPr>
          </w:p>
          <w:p w14:paraId="701011A0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2019 </w:t>
            </w:r>
          </w:p>
          <w:p w14:paraId="338122C2" w14:textId="213B0E30" w:rsidR="005D6190" w:rsidRPr="009565C2" w:rsidRDefault="0086062C" w:rsidP="0019689D">
            <w:pPr>
              <w:rPr>
                <w:sz w:val="20"/>
                <w:szCs w:val="20"/>
              </w:rPr>
            </w:pPr>
            <w:r w:rsidRPr="0086062C">
              <w:rPr>
                <w:b/>
                <w:sz w:val="20"/>
                <w:szCs w:val="20"/>
              </w:rPr>
              <w:t>936</w:t>
            </w:r>
            <w:r>
              <w:rPr>
                <w:b/>
                <w:sz w:val="20"/>
                <w:szCs w:val="20"/>
              </w:rPr>
              <w:t> </w:t>
            </w:r>
            <w:r w:rsidRPr="0086062C">
              <w:rPr>
                <w:b/>
                <w:sz w:val="20"/>
                <w:szCs w:val="20"/>
              </w:rPr>
              <w:t>521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958B6" w:rsidRPr="009565C2">
              <w:rPr>
                <w:b/>
                <w:sz w:val="20"/>
                <w:szCs w:val="20"/>
              </w:rPr>
              <w:t>zł</w:t>
            </w:r>
            <w:r w:rsidR="00A21091">
              <w:rPr>
                <w:b/>
                <w:sz w:val="20"/>
                <w:szCs w:val="20"/>
              </w:rPr>
              <w:t xml:space="preserve">/ </w:t>
            </w:r>
            <w:r w:rsidRPr="0086062C">
              <w:rPr>
                <w:b/>
                <w:sz w:val="20"/>
                <w:szCs w:val="20"/>
              </w:rPr>
              <w:t>234</w:t>
            </w:r>
            <w:r w:rsidR="00A21091">
              <w:rPr>
                <w:b/>
                <w:sz w:val="20"/>
                <w:szCs w:val="20"/>
              </w:rPr>
              <w:t xml:space="preserve"> </w:t>
            </w:r>
            <w:r w:rsidRPr="0086062C">
              <w:rPr>
                <w:b/>
                <w:sz w:val="20"/>
                <w:szCs w:val="20"/>
              </w:rPr>
              <w:t>130,25</w:t>
            </w:r>
            <w:r w:rsidR="00A21091">
              <w:rPr>
                <w:b/>
                <w:sz w:val="20"/>
                <w:szCs w:val="20"/>
              </w:rPr>
              <w:t xml:space="preserve"> </w:t>
            </w:r>
            <w:r w:rsidR="00D45C66">
              <w:rPr>
                <w:b/>
                <w:sz w:val="20"/>
                <w:szCs w:val="20"/>
              </w:rPr>
              <w:t xml:space="preserve"> </w:t>
            </w:r>
            <w:r w:rsidR="00A958B6" w:rsidRPr="009565C2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7C1F3B3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2FF63D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DB507EB" w14:textId="77777777" w:rsidR="000B1655" w:rsidRDefault="000B1655" w:rsidP="000B1655">
            <w:pPr>
              <w:rPr>
                <w:b/>
                <w:sz w:val="20"/>
                <w:szCs w:val="20"/>
              </w:rPr>
            </w:pPr>
          </w:p>
          <w:p w14:paraId="2D5A4E09" w14:textId="77777777" w:rsidR="00124A08" w:rsidRPr="009565C2" w:rsidRDefault="00124A08" w:rsidP="00124A08">
            <w:pPr>
              <w:rPr>
                <w:b/>
                <w:sz w:val="20"/>
                <w:szCs w:val="20"/>
              </w:rPr>
            </w:pPr>
          </w:p>
          <w:p w14:paraId="02A7FB9A" w14:textId="02704739" w:rsidR="005D6190" w:rsidRPr="009565C2" w:rsidRDefault="005D6190" w:rsidP="00EC7206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5EA5A093" w14:textId="77777777" w:rsidTr="005D6190">
        <w:trPr>
          <w:trHeight w:val="41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235B3B9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14:paraId="7E0B06F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0B35F5B5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301FE697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52DDED6B" w14:textId="371192F2" w:rsidR="00235F95" w:rsidRDefault="00235F95" w:rsidP="00235F95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, </w:t>
            </w:r>
            <w:r w:rsidR="00AE77A9" w:rsidRPr="00D7128C">
              <w:rPr>
                <w:b/>
                <w:sz w:val="20"/>
                <w:szCs w:val="20"/>
              </w:rPr>
              <w:t>podejmowanie</w:t>
            </w:r>
            <w:r w:rsidR="00AE77A9">
              <w:rPr>
                <w:sz w:val="20"/>
                <w:szCs w:val="20"/>
              </w:rPr>
              <w:t xml:space="preserve"> </w:t>
            </w:r>
            <w:r w:rsidR="00130830">
              <w:rPr>
                <w:sz w:val="20"/>
                <w:szCs w:val="20"/>
              </w:rPr>
              <w:t>działalności</w:t>
            </w:r>
            <w:r>
              <w:rPr>
                <w:sz w:val="20"/>
                <w:szCs w:val="20"/>
              </w:rPr>
              <w:t xml:space="preserve"> ( </w:t>
            </w:r>
            <w:r w:rsidR="000A6F7A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000 zł/ </w:t>
            </w:r>
            <w:r w:rsidR="000A6F7A">
              <w:rPr>
                <w:sz w:val="20"/>
                <w:szCs w:val="20"/>
              </w:rPr>
              <w:t>50 0</w:t>
            </w:r>
            <w:r>
              <w:rPr>
                <w:sz w:val="20"/>
                <w:szCs w:val="20"/>
              </w:rPr>
              <w:t>00 €)</w:t>
            </w:r>
          </w:p>
          <w:p w14:paraId="7D443A6D" w14:textId="77777777" w:rsidR="00235F95" w:rsidRDefault="00235F95" w:rsidP="00235F95">
            <w:pPr>
              <w:rPr>
                <w:sz w:val="20"/>
                <w:szCs w:val="20"/>
              </w:rPr>
            </w:pPr>
          </w:p>
          <w:p w14:paraId="3D826D45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P_1.2.3</w:t>
            </w:r>
          </w:p>
          <w:p w14:paraId="1E1C7408" w14:textId="383F2249" w:rsidR="00AE77A9" w:rsidRDefault="00235F95" w:rsidP="00AE77A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="000A6F7A">
              <w:rPr>
                <w:b/>
                <w:sz w:val="20"/>
                <w:szCs w:val="20"/>
              </w:rPr>
              <w:t>podejmowanie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działalności</w:t>
            </w:r>
            <w:r w:rsidR="00AE77A9">
              <w:rPr>
                <w:sz w:val="20"/>
                <w:szCs w:val="20"/>
              </w:rPr>
              <w:t xml:space="preserve"> </w:t>
            </w:r>
            <w:r w:rsidR="000A6F7A">
              <w:rPr>
                <w:sz w:val="20"/>
                <w:szCs w:val="20"/>
              </w:rPr>
              <w:t>500 000,00 zł / € 125</w:t>
            </w:r>
            <w:r w:rsidR="000A6F7A" w:rsidRPr="000A6F7A">
              <w:rPr>
                <w:sz w:val="20"/>
                <w:szCs w:val="20"/>
              </w:rPr>
              <w:t xml:space="preserve"> 000,00</w:t>
            </w:r>
          </w:p>
          <w:p w14:paraId="34D93A26" w14:textId="77777777" w:rsidR="00AE77A9" w:rsidRDefault="00AE77A9" w:rsidP="00AE77A9">
            <w:pPr>
              <w:rPr>
                <w:sz w:val="20"/>
                <w:szCs w:val="20"/>
              </w:rPr>
            </w:pPr>
          </w:p>
          <w:p w14:paraId="4DFA94E4" w14:textId="69131239" w:rsidR="00AE77A9" w:rsidRDefault="00AE77A9" w:rsidP="00AE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konkursy: </w:t>
            </w:r>
            <w:r w:rsidR="000A6F7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0 000 zł/ </w:t>
            </w:r>
            <w:r w:rsidR="006B40A5">
              <w:rPr>
                <w:sz w:val="20"/>
                <w:szCs w:val="20"/>
              </w:rPr>
              <w:t>175 000</w:t>
            </w:r>
            <w:r>
              <w:rPr>
                <w:sz w:val="20"/>
                <w:szCs w:val="20"/>
              </w:rPr>
              <w:t xml:space="preserve"> €</w:t>
            </w:r>
          </w:p>
          <w:p w14:paraId="67C76DBF" w14:textId="4FA6CBB4" w:rsidR="00B0015C" w:rsidRDefault="00B0015C" w:rsidP="00235F95">
            <w:pPr>
              <w:rPr>
                <w:sz w:val="20"/>
                <w:szCs w:val="20"/>
              </w:rPr>
            </w:pPr>
          </w:p>
          <w:p w14:paraId="5E983DBB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1185107E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38D67848" w14:textId="7132F64D" w:rsidR="00EB2147" w:rsidRPr="009565C2" w:rsidRDefault="00EB2147" w:rsidP="00EB214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  <w:r w:rsidR="009B4951">
              <w:rPr>
                <w:sz w:val="20"/>
                <w:szCs w:val="20"/>
              </w:rPr>
              <w:t>(2 nabory)</w:t>
            </w:r>
          </w:p>
          <w:p w14:paraId="16D13913" w14:textId="3A36B940" w:rsidR="00EB2147" w:rsidRDefault="00686CA3" w:rsidP="00EB2147">
            <w:pPr>
              <w:rPr>
                <w:sz w:val="20"/>
                <w:szCs w:val="20"/>
              </w:rPr>
            </w:pPr>
            <w:r w:rsidRPr="00686CA3">
              <w:rPr>
                <w:sz w:val="20"/>
                <w:szCs w:val="20"/>
              </w:rPr>
              <w:t>200 000,00 zł / € 50 000,00</w:t>
            </w:r>
          </w:p>
          <w:p w14:paraId="0EB26431" w14:textId="1CD6605A" w:rsidR="00683E23" w:rsidRPr="009565C2" w:rsidRDefault="00683E23" w:rsidP="00EB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oraz </w:t>
            </w:r>
          </w:p>
          <w:p w14:paraId="55FD439C" w14:textId="4BABF599" w:rsidR="00162C8D" w:rsidRDefault="00686CA3" w:rsidP="00162C8D">
            <w:pPr>
              <w:rPr>
                <w:sz w:val="20"/>
                <w:szCs w:val="20"/>
              </w:rPr>
            </w:pPr>
            <w:r w:rsidRPr="00686CA3">
              <w:rPr>
                <w:sz w:val="20"/>
                <w:szCs w:val="20"/>
              </w:rPr>
              <w:t>257 666,11 zł / € 64 416,53</w:t>
            </w:r>
          </w:p>
          <w:p w14:paraId="657089C3" w14:textId="77777777" w:rsidR="005A7E87" w:rsidRDefault="005A7E87" w:rsidP="00162C8D">
            <w:pPr>
              <w:rPr>
                <w:sz w:val="20"/>
                <w:szCs w:val="20"/>
              </w:rPr>
            </w:pPr>
          </w:p>
          <w:p w14:paraId="2961E578" w14:textId="606D8C50" w:rsidR="005A7E87" w:rsidRDefault="005A7E87" w:rsidP="0016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 granty:  457 666,11 zł /</w:t>
            </w:r>
            <w:r w:rsidRPr="005A7E87">
              <w:rPr>
                <w:sz w:val="20"/>
                <w:szCs w:val="20"/>
              </w:rPr>
              <w:t xml:space="preserve"> € 114 416,53</w:t>
            </w:r>
          </w:p>
          <w:p w14:paraId="73875C59" w14:textId="77777777" w:rsidR="00EB2147" w:rsidRPr="009565C2" w:rsidRDefault="00EB2147" w:rsidP="00162C8D">
            <w:pPr>
              <w:rPr>
                <w:sz w:val="20"/>
                <w:szCs w:val="20"/>
              </w:rPr>
            </w:pPr>
          </w:p>
          <w:p w14:paraId="7017A271" w14:textId="2F3BF7FC" w:rsidR="00162C8D" w:rsidRPr="009565C2" w:rsidRDefault="00162C8D" w:rsidP="00162C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_20</w:t>
            </w:r>
            <w:r w:rsidR="00683E23">
              <w:rPr>
                <w:b/>
                <w:sz w:val="20"/>
                <w:szCs w:val="20"/>
              </w:rPr>
              <w:t>20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</w:p>
          <w:p w14:paraId="212C0781" w14:textId="2F15A58C" w:rsidR="00162C8D" w:rsidRPr="009565C2" w:rsidRDefault="005A7E87" w:rsidP="004615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1 157 666,11 zł /</w:t>
            </w:r>
            <w:r w:rsidRPr="005A7E87">
              <w:rPr>
                <w:b/>
                <w:sz w:val="20"/>
                <w:szCs w:val="20"/>
              </w:rPr>
              <w:t xml:space="preserve"> 289 416,53 zł</w:t>
            </w:r>
          </w:p>
        </w:tc>
        <w:tc>
          <w:tcPr>
            <w:tcW w:w="567" w:type="dxa"/>
            <w:vAlign w:val="center"/>
          </w:tcPr>
          <w:p w14:paraId="3128A2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EDE826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1D97B2E" w14:textId="33E2ECAA" w:rsidR="00EA29A0" w:rsidRPr="00D7128C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5F575C17" w14:textId="77777777" w:rsidR="00EA29A0" w:rsidRPr="009565C2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289CEF01" w14:textId="38FD5C78" w:rsidR="008102AD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operacje  polegające</w:t>
            </w:r>
            <w:r w:rsidRPr="00B845E0">
              <w:rPr>
                <w:b/>
                <w:sz w:val="20"/>
                <w:szCs w:val="20"/>
              </w:rPr>
              <w:t xml:space="preserve"> na </w:t>
            </w:r>
            <w:r>
              <w:rPr>
                <w:b/>
                <w:sz w:val="20"/>
                <w:szCs w:val="20"/>
              </w:rPr>
              <w:t>utrzymaniu</w:t>
            </w:r>
            <w:r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  <w:r w:rsidRPr="00DC0913">
              <w:rPr>
                <w:sz w:val="20"/>
                <w:szCs w:val="20"/>
              </w:rPr>
              <w:t xml:space="preserve"> </w:t>
            </w:r>
            <w:r w:rsidR="008102AD" w:rsidRPr="008102AD">
              <w:rPr>
                <w:sz w:val="20"/>
                <w:szCs w:val="20"/>
              </w:rPr>
              <w:t xml:space="preserve">  </w:t>
            </w:r>
            <w:r w:rsidR="007A202A">
              <w:rPr>
                <w:sz w:val="20"/>
                <w:szCs w:val="20"/>
              </w:rPr>
              <w:t>348 123</w:t>
            </w:r>
            <w:r w:rsidR="008102AD" w:rsidRPr="008102AD">
              <w:rPr>
                <w:sz w:val="20"/>
                <w:szCs w:val="20"/>
              </w:rPr>
              <w:t xml:space="preserve"> zł </w:t>
            </w:r>
          </w:p>
          <w:p w14:paraId="73D549F8" w14:textId="77777777" w:rsidR="00184BE4" w:rsidRDefault="00184BE4" w:rsidP="00EA29A0">
            <w:pPr>
              <w:rPr>
                <w:b/>
                <w:sz w:val="20"/>
                <w:szCs w:val="20"/>
              </w:rPr>
            </w:pPr>
          </w:p>
          <w:p w14:paraId="5C77490E" w14:textId="2789D1DB" w:rsidR="00EA29A0" w:rsidRPr="009565C2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673A881B" w14:textId="77777777" w:rsidR="00EA29A0" w:rsidRPr="009565C2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4B8474D6" w14:textId="77777777" w:rsidR="00EA29A0" w:rsidRPr="009565C2" w:rsidRDefault="00EA29A0" w:rsidP="00EA29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>
              <w:t xml:space="preserve"> </w:t>
            </w:r>
            <w:r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33830757" w14:textId="77F63A6F" w:rsidR="00EA29A0" w:rsidRPr="009565C2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7A202A">
              <w:rPr>
                <w:sz w:val="20"/>
                <w:szCs w:val="20"/>
              </w:rPr>
              <w:t>480 247</w:t>
            </w:r>
            <w:r w:rsidR="008102AD" w:rsidRPr="008102AD">
              <w:rPr>
                <w:sz w:val="20"/>
                <w:szCs w:val="20"/>
              </w:rPr>
              <w:t xml:space="preserve"> zł </w:t>
            </w:r>
          </w:p>
          <w:p w14:paraId="312649E4" w14:textId="77777777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4ED7B35" w14:textId="77777777" w:rsidR="00EA29A0" w:rsidRPr="009565C2" w:rsidRDefault="00EA29A0" w:rsidP="00EA29A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459C6FC1" w14:textId="77777777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rekreacyjnej:</w:t>
            </w:r>
          </w:p>
          <w:p w14:paraId="1D780E3D" w14:textId="191F3BEA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Pr="00295F54" w:rsidDel="00295F54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(</w:t>
            </w:r>
            <w:r w:rsidR="00C77984" w:rsidRPr="00C77984">
              <w:rPr>
                <w:sz w:val="20"/>
                <w:szCs w:val="20"/>
              </w:rPr>
              <w:t xml:space="preserve">300 000,00 zł </w:t>
            </w:r>
          </w:p>
          <w:p w14:paraId="29CC3815" w14:textId="61FEB2B0" w:rsidR="00EA29A0" w:rsidRDefault="00C77984" w:rsidP="00EA29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konkursy: </w:t>
            </w:r>
            <w:r w:rsidR="00FD1624">
              <w:rPr>
                <w:sz w:val="20"/>
                <w:szCs w:val="20"/>
              </w:rPr>
              <w:t>1 128 370</w:t>
            </w:r>
            <w:r w:rsidRPr="00C77984">
              <w:rPr>
                <w:sz w:val="20"/>
                <w:szCs w:val="20"/>
              </w:rPr>
              <w:t xml:space="preserve"> zł </w:t>
            </w:r>
            <w:r w:rsidRPr="00C77984">
              <w:rPr>
                <w:sz w:val="20"/>
                <w:szCs w:val="20"/>
              </w:rPr>
              <w:tab/>
            </w:r>
          </w:p>
          <w:p w14:paraId="1A904BEE" w14:textId="77777777" w:rsidR="00EA29A0" w:rsidRDefault="00EA29A0" w:rsidP="005B349F">
            <w:pPr>
              <w:rPr>
                <w:b/>
                <w:sz w:val="20"/>
                <w:szCs w:val="20"/>
              </w:rPr>
            </w:pPr>
          </w:p>
          <w:p w14:paraId="049B047A" w14:textId="77777777" w:rsidR="005B349F" w:rsidRPr="009565C2" w:rsidRDefault="005B349F" w:rsidP="005B349F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14:paraId="4A075FC3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17F19276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14:paraId="298C6B72" w14:textId="1C26D3F1" w:rsidR="005B349F" w:rsidRPr="009565C2" w:rsidRDefault="00CD2ADB" w:rsidP="005B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294 481,00</w:t>
            </w:r>
            <w:r w:rsidR="005B349F" w:rsidRPr="009565C2">
              <w:rPr>
                <w:sz w:val="20"/>
                <w:szCs w:val="20"/>
              </w:rPr>
              <w:t xml:space="preserve"> zł</w:t>
            </w:r>
          </w:p>
          <w:p w14:paraId="2454B226" w14:textId="71FF54BB" w:rsidR="005B349F" w:rsidRDefault="005B349F" w:rsidP="007713A2">
            <w:pPr>
              <w:rPr>
                <w:b/>
                <w:sz w:val="20"/>
                <w:szCs w:val="20"/>
              </w:rPr>
            </w:pPr>
          </w:p>
          <w:p w14:paraId="07F0051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E005D56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A958B6" w:rsidRPr="009565C2">
              <w:rPr>
                <w:b/>
                <w:sz w:val="20"/>
                <w:szCs w:val="20"/>
              </w:rPr>
              <w:t>2.1.3</w:t>
            </w:r>
          </w:p>
          <w:p w14:paraId="0F096A23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7397589" w14:textId="189D8F68" w:rsidR="005D6190" w:rsidRPr="009565C2" w:rsidRDefault="00EA29A0" w:rsidP="007713A2">
            <w:pPr>
              <w:rPr>
                <w:sz w:val="20"/>
                <w:szCs w:val="20"/>
              </w:rPr>
            </w:pPr>
            <w:r w:rsidRPr="00EA29A0">
              <w:rPr>
                <w:sz w:val="20"/>
                <w:szCs w:val="20"/>
              </w:rPr>
              <w:t xml:space="preserve">50 000,00 zł </w:t>
            </w:r>
          </w:p>
          <w:p w14:paraId="725F0B24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433B6661" w14:textId="77777777" w:rsidR="00A958B6" w:rsidRPr="009565C2" w:rsidRDefault="00A958B6" w:rsidP="007713A2">
            <w:pPr>
              <w:rPr>
                <w:sz w:val="20"/>
                <w:szCs w:val="20"/>
              </w:rPr>
            </w:pPr>
          </w:p>
          <w:p w14:paraId="58D36C48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2020 </w:t>
            </w:r>
          </w:p>
          <w:p w14:paraId="41EDE637" w14:textId="54977869" w:rsidR="00A958B6" w:rsidRPr="009565C2" w:rsidRDefault="00F14744" w:rsidP="00F147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1 472 851</w:t>
            </w:r>
            <w:r w:rsidR="00184BE4" w:rsidRPr="00184BE4">
              <w:rPr>
                <w:b/>
                <w:sz w:val="20"/>
                <w:szCs w:val="20"/>
              </w:rPr>
              <w:t xml:space="preserve"> zł </w:t>
            </w:r>
            <w:r w:rsidR="00184BE4" w:rsidRPr="00184BE4">
              <w:rPr>
                <w:b/>
                <w:sz w:val="20"/>
                <w:szCs w:val="20"/>
              </w:rPr>
              <w:tab/>
            </w:r>
          </w:p>
        </w:tc>
      </w:tr>
      <w:tr w:rsidR="00DE3D68" w:rsidRPr="009565C2" w14:paraId="585F0F10" w14:textId="77777777" w:rsidTr="005D6190">
        <w:trPr>
          <w:trHeight w:val="406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30E04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BCD46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70620FD1" w14:textId="77777777" w:rsidR="00685145" w:rsidRPr="009565C2" w:rsidRDefault="00685145" w:rsidP="0068514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7D05AE0C" w14:textId="77777777" w:rsidR="00685145" w:rsidRPr="009565C2" w:rsidRDefault="00685145" w:rsidP="0068514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5DF2FC91" w14:textId="1B1E2127" w:rsidR="00685145" w:rsidRPr="009565C2" w:rsidRDefault="00685145" w:rsidP="00685145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</w:p>
          <w:p w14:paraId="55291200" w14:textId="71C76ABA" w:rsidR="00352E3E" w:rsidRDefault="00132AA1" w:rsidP="00C220E0">
            <w:pPr>
              <w:rPr>
                <w:sz w:val="20"/>
                <w:szCs w:val="20"/>
              </w:rPr>
            </w:pPr>
            <w:r w:rsidRPr="00132AA1">
              <w:rPr>
                <w:sz w:val="20"/>
                <w:szCs w:val="20"/>
              </w:rPr>
              <w:t xml:space="preserve">250 000,00 zł / € 62 500,00 </w:t>
            </w:r>
          </w:p>
          <w:p w14:paraId="6BE9533E" w14:textId="77777777" w:rsidR="00CF14C0" w:rsidRDefault="00CF14C0" w:rsidP="007713A2">
            <w:pPr>
              <w:rPr>
                <w:sz w:val="20"/>
                <w:szCs w:val="20"/>
              </w:rPr>
            </w:pPr>
          </w:p>
          <w:p w14:paraId="22BC67A6" w14:textId="49C086D9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0E112F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5A04D8A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31CB847F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0289163E" w14:textId="4ED758F6" w:rsidR="00A958B6" w:rsidRDefault="004C0642" w:rsidP="007713A2">
            <w:pPr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 xml:space="preserve"> 50 000,00 zł / € 12 500,00 </w:t>
            </w:r>
          </w:p>
          <w:p w14:paraId="59A089CB" w14:textId="77777777" w:rsidR="00FE429A" w:rsidRDefault="00FE429A" w:rsidP="007713A2">
            <w:pPr>
              <w:rPr>
                <w:sz w:val="20"/>
                <w:szCs w:val="20"/>
              </w:rPr>
            </w:pPr>
          </w:p>
          <w:p w14:paraId="15A7FF19" w14:textId="632B3CC9" w:rsidR="00DD7621" w:rsidRDefault="00DD7621" w:rsidP="00FE429A">
            <w:pPr>
              <w:rPr>
                <w:sz w:val="20"/>
                <w:szCs w:val="20"/>
              </w:rPr>
            </w:pPr>
          </w:p>
          <w:p w14:paraId="68F22298" w14:textId="77777777" w:rsidR="00DD7621" w:rsidRPr="009565C2" w:rsidRDefault="00DD7621" w:rsidP="00FE429A">
            <w:pPr>
              <w:rPr>
                <w:sz w:val="20"/>
                <w:szCs w:val="20"/>
              </w:rPr>
            </w:pPr>
          </w:p>
          <w:p w14:paraId="1756D3A7" w14:textId="77777777" w:rsidR="00DD7621" w:rsidRPr="002E1D3E" w:rsidRDefault="00DD7621" w:rsidP="00DD7621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lastRenderedPageBreak/>
              <w:t xml:space="preserve">Projekt współpracy: </w:t>
            </w:r>
          </w:p>
          <w:p w14:paraId="7902681C" w14:textId="77777777" w:rsidR="00DD7621" w:rsidRPr="002E1D3E" w:rsidRDefault="00DD7621" w:rsidP="00DD7621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6C60EE15" w14:textId="6904B1FD" w:rsidR="00DD7621" w:rsidRDefault="007E049E" w:rsidP="00DD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36 159,00</w:t>
            </w:r>
            <w:r w:rsidR="00DD7621">
              <w:rPr>
                <w:sz w:val="20"/>
                <w:szCs w:val="20"/>
              </w:rPr>
              <w:t xml:space="preserve"> zł / € </w:t>
            </w:r>
            <w:r>
              <w:t xml:space="preserve"> </w:t>
            </w:r>
            <w:r>
              <w:rPr>
                <w:sz w:val="20"/>
                <w:szCs w:val="20"/>
              </w:rPr>
              <w:t>9 039,</w:t>
            </w:r>
            <w:r w:rsidRPr="007E049E">
              <w:rPr>
                <w:sz w:val="20"/>
                <w:szCs w:val="20"/>
              </w:rPr>
              <w:t>75</w:t>
            </w:r>
            <w:r w:rsidR="00DD7621" w:rsidRPr="002E1D3E">
              <w:rPr>
                <w:sz w:val="20"/>
                <w:szCs w:val="20"/>
              </w:rPr>
              <w:t xml:space="preserve">,00 </w:t>
            </w:r>
          </w:p>
          <w:p w14:paraId="385BF1B1" w14:textId="77777777" w:rsidR="00FE429A" w:rsidRPr="009565C2" w:rsidRDefault="00FE429A" w:rsidP="00FE429A">
            <w:pPr>
              <w:rPr>
                <w:sz w:val="20"/>
                <w:szCs w:val="20"/>
              </w:rPr>
            </w:pPr>
          </w:p>
          <w:p w14:paraId="7ED304AA" w14:textId="77777777" w:rsidR="00FE429A" w:rsidRPr="009565C2" w:rsidRDefault="00FE429A" w:rsidP="007713A2">
            <w:pPr>
              <w:rPr>
                <w:b/>
                <w:sz w:val="20"/>
                <w:szCs w:val="20"/>
              </w:rPr>
            </w:pPr>
          </w:p>
          <w:p w14:paraId="602701FE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</w:t>
            </w:r>
            <w:r w:rsidR="004E356E" w:rsidRPr="009565C2">
              <w:rPr>
                <w:b/>
                <w:sz w:val="20"/>
                <w:szCs w:val="20"/>
              </w:rPr>
              <w:t>II_</w:t>
            </w:r>
            <w:r w:rsidRPr="009565C2">
              <w:rPr>
                <w:b/>
                <w:sz w:val="20"/>
                <w:szCs w:val="20"/>
              </w:rPr>
              <w:t>2020</w:t>
            </w:r>
          </w:p>
          <w:p w14:paraId="167D9722" w14:textId="5F388EE5" w:rsidR="00A958B6" w:rsidRPr="009565C2" w:rsidRDefault="00BA4228" w:rsidP="00BD1786">
            <w:pPr>
              <w:rPr>
                <w:sz w:val="20"/>
                <w:szCs w:val="20"/>
              </w:rPr>
            </w:pPr>
            <w:r w:rsidRPr="00BA4228">
              <w:rPr>
                <w:b/>
                <w:sz w:val="20"/>
                <w:szCs w:val="20"/>
              </w:rPr>
              <w:t>336</w:t>
            </w:r>
            <w:r>
              <w:rPr>
                <w:b/>
                <w:sz w:val="20"/>
                <w:szCs w:val="20"/>
              </w:rPr>
              <w:t> </w:t>
            </w:r>
            <w:r w:rsidRPr="00BA4228">
              <w:rPr>
                <w:b/>
                <w:sz w:val="20"/>
                <w:szCs w:val="20"/>
              </w:rPr>
              <w:t>159</w:t>
            </w:r>
            <w:r>
              <w:rPr>
                <w:b/>
                <w:sz w:val="20"/>
                <w:szCs w:val="20"/>
              </w:rPr>
              <w:t xml:space="preserve">,00 </w:t>
            </w:r>
            <w:r w:rsidR="00D53369" w:rsidRPr="00D53369">
              <w:rPr>
                <w:b/>
                <w:sz w:val="20"/>
                <w:szCs w:val="20"/>
              </w:rPr>
              <w:t>zł/</w:t>
            </w:r>
            <w:r w:rsidR="00401268">
              <w:rPr>
                <w:b/>
                <w:sz w:val="20"/>
                <w:szCs w:val="20"/>
              </w:rPr>
              <w:t xml:space="preserve"> </w:t>
            </w:r>
            <w:r w:rsidR="00401268">
              <w:t xml:space="preserve"> </w:t>
            </w:r>
            <w:r w:rsidR="00401268" w:rsidRPr="00401268">
              <w:rPr>
                <w:b/>
                <w:sz w:val="20"/>
                <w:szCs w:val="20"/>
              </w:rPr>
              <w:t>84</w:t>
            </w:r>
            <w:r w:rsidR="00401268">
              <w:rPr>
                <w:b/>
                <w:sz w:val="20"/>
                <w:szCs w:val="20"/>
              </w:rPr>
              <w:t xml:space="preserve"> </w:t>
            </w:r>
            <w:r w:rsidR="00401268" w:rsidRPr="00401268">
              <w:rPr>
                <w:b/>
                <w:sz w:val="20"/>
                <w:szCs w:val="20"/>
              </w:rPr>
              <w:t>039,75</w:t>
            </w:r>
            <w:r w:rsidR="00401268">
              <w:rPr>
                <w:b/>
                <w:sz w:val="20"/>
                <w:szCs w:val="20"/>
              </w:rPr>
              <w:t xml:space="preserve"> </w:t>
            </w:r>
            <w:r w:rsidR="00D53369" w:rsidRPr="00D53369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6B1BB01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4054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FC57EB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1C5B6A1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P_2.2.3 </w:t>
            </w:r>
          </w:p>
          <w:p w14:paraId="24B22014" w14:textId="326503F8"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</w:t>
            </w:r>
            <w:r w:rsidR="002C3BC3">
              <w:rPr>
                <w:sz w:val="20"/>
                <w:szCs w:val="20"/>
              </w:rPr>
              <w:t>– aktywnie po Dolinie Baryczy</w:t>
            </w:r>
          </w:p>
          <w:p w14:paraId="262C9EEA" w14:textId="51F337B0" w:rsidR="00F14744" w:rsidRDefault="00666CA6" w:rsidP="00587685">
            <w:pPr>
              <w:rPr>
                <w:sz w:val="20"/>
                <w:szCs w:val="20"/>
              </w:rPr>
            </w:pPr>
            <w:r w:rsidRPr="00666CA6">
              <w:rPr>
                <w:sz w:val="20"/>
                <w:szCs w:val="20"/>
              </w:rPr>
              <w:t xml:space="preserve">  50 000,00 zł </w:t>
            </w:r>
          </w:p>
          <w:p w14:paraId="76149112" w14:textId="702713B9"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_2020 </w:t>
            </w:r>
          </w:p>
          <w:p w14:paraId="0E0E5EFF" w14:textId="7AAC2D81" w:rsidR="005D6190" w:rsidRPr="009565C2" w:rsidRDefault="00666CA6" w:rsidP="00F14744">
            <w:pPr>
              <w:rPr>
                <w:b/>
                <w:sz w:val="20"/>
                <w:szCs w:val="20"/>
              </w:rPr>
            </w:pPr>
            <w:r w:rsidRPr="00666CA6">
              <w:rPr>
                <w:b/>
                <w:sz w:val="20"/>
                <w:szCs w:val="20"/>
              </w:rPr>
              <w:t xml:space="preserve">  50 000,00 zł </w:t>
            </w:r>
          </w:p>
        </w:tc>
      </w:tr>
      <w:tr w:rsidR="00DE3D68" w:rsidRPr="009565C2" w14:paraId="7C92DB4D" w14:textId="77777777" w:rsidTr="005D6190">
        <w:trPr>
          <w:trHeight w:val="41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D1BC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34" w:type="dxa"/>
            <w:vAlign w:val="center"/>
          </w:tcPr>
          <w:p w14:paraId="7626D22C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7B507E51" w14:textId="54B85530" w:rsidR="00C220E0" w:rsidRPr="009565C2" w:rsidRDefault="00C220E0" w:rsidP="00C220E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14:paraId="5A0AF34B" w14:textId="77777777" w:rsidR="00C220E0" w:rsidRPr="009565C2" w:rsidRDefault="00C220E0" w:rsidP="00C220E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P_2.1.1 </w:t>
            </w:r>
          </w:p>
          <w:p w14:paraId="71246679" w14:textId="77777777" w:rsidR="00C220E0" w:rsidRPr="009565C2" w:rsidRDefault="00C220E0" w:rsidP="00C220E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14:paraId="1C7C352F" w14:textId="067E9A22" w:rsidR="00C220E0" w:rsidRPr="009565C2" w:rsidRDefault="00C220E0" w:rsidP="00C220E0">
            <w:pPr>
              <w:rPr>
                <w:sz w:val="20"/>
                <w:szCs w:val="20"/>
              </w:rPr>
            </w:pPr>
            <w:r w:rsidRPr="00CF14C0">
              <w:rPr>
                <w:sz w:val="20"/>
                <w:szCs w:val="20"/>
              </w:rPr>
              <w:t>150 000,00 zł / € 37 500,00</w:t>
            </w:r>
          </w:p>
          <w:p w14:paraId="00C03386" w14:textId="77777777" w:rsidR="00C220E0" w:rsidRDefault="00C220E0" w:rsidP="00C220E0">
            <w:pPr>
              <w:rPr>
                <w:b/>
                <w:sz w:val="20"/>
                <w:szCs w:val="20"/>
              </w:rPr>
            </w:pPr>
          </w:p>
          <w:p w14:paraId="67DD9F56" w14:textId="77777777" w:rsidR="00C220E0" w:rsidRPr="009565C2" w:rsidRDefault="00C220E0" w:rsidP="00C220E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3C369270" w14:textId="77777777" w:rsidR="00C220E0" w:rsidRPr="009565C2" w:rsidRDefault="00C220E0" w:rsidP="00C220E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149CB79E" w14:textId="5104C254" w:rsidR="00C220E0" w:rsidRPr="009565C2" w:rsidRDefault="00C220E0" w:rsidP="00C220E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</w:p>
          <w:p w14:paraId="4CA5E5B0" w14:textId="705DBE65" w:rsidR="00C220E0" w:rsidRDefault="00C220E0" w:rsidP="00C220E0">
            <w:pPr>
              <w:rPr>
                <w:sz w:val="20"/>
                <w:szCs w:val="20"/>
              </w:rPr>
            </w:pPr>
            <w:r w:rsidRPr="00CF14C0">
              <w:rPr>
                <w:sz w:val="20"/>
                <w:szCs w:val="20"/>
              </w:rPr>
              <w:t>43 162,10 zł / € 10 790,53</w:t>
            </w:r>
          </w:p>
          <w:p w14:paraId="5FB60817" w14:textId="77777777" w:rsidR="005654BC" w:rsidRDefault="005654BC" w:rsidP="00C220E0">
            <w:pPr>
              <w:rPr>
                <w:sz w:val="20"/>
                <w:szCs w:val="20"/>
              </w:rPr>
            </w:pPr>
          </w:p>
          <w:p w14:paraId="0102C297" w14:textId="77777777" w:rsidR="005654BC" w:rsidRPr="002E1D3E" w:rsidRDefault="005654BC" w:rsidP="005654BC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61EFD84C" w14:textId="77777777" w:rsidR="005654BC" w:rsidRPr="002E1D3E" w:rsidRDefault="005654BC" w:rsidP="005654BC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33D80024" w14:textId="4640BE10" w:rsidR="00C239F9" w:rsidRDefault="00C239F9" w:rsidP="0056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653 841</w:t>
            </w:r>
            <w:r w:rsidR="005654BC">
              <w:rPr>
                <w:sz w:val="20"/>
                <w:szCs w:val="20"/>
              </w:rPr>
              <w:t xml:space="preserve"> zł / € </w:t>
            </w:r>
            <w:r w:rsidRPr="00C239F9">
              <w:rPr>
                <w:sz w:val="20"/>
                <w:szCs w:val="20"/>
              </w:rPr>
              <w:t>163</w:t>
            </w:r>
            <w:r>
              <w:rPr>
                <w:sz w:val="20"/>
                <w:szCs w:val="20"/>
              </w:rPr>
              <w:t xml:space="preserve"> </w:t>
            </w:r>
            <w:r w:rsidRPr="00C239F9">
              <w:rPr>
                <w:sz w:val="20"/>
                <w:szCs w:val="20"/>
              </w:rPr>
              <w:t>460,25</w:t>
            </w:r>
          </w:p>
          <w:p w14:paraId="36ADC294" w14:textId="77777777" w:rsidR="00C239F9" w:rsidRDefault="00C239F9" w:rsidP="005654BC">
            <w:pPr>
              <w:rPr>
                <w:sz w:val="20"/>
                <w:szCs w:val="20"/>
              </w:rPr>
            </w:pPr>
          </w:p>
          <w:p w14:paraId="110F4651" w14:textId="77777777" w:rsidR="00C239F9" w:rsidRPr="002E1D3E" w:rsidRDefault="005654BC" w:rsidP="00C239F9">
            <w:pPr>
              <w:rPr>
                <w:b/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 </w:t>
            </w:r>
            <w:r w:rsidR="00C239F9"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12095444" w14:textId="77777777" w:rsidR="00C239F9" w:rsidRPr="002E1D3E" w:rsidRDefault="00C239F9" w:rsidP="00C23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P_2.1</w:t>
            </w:r>
            <w:r w:rsidRPr="002E1D3E">
              <w:rPr>
                <w:b/>
                <w:sz w:val="20"/>
                <w:szCs w:val="20"/>
              </w:rPr>
              <w:t>.1</w:t>
            </w:r>
          </w:p>
          <w:p w14:paraId="0AF26915" w14:textId="2AF44953" w:rsidR="00C239F9" w:rsidRDefault="00C239F9" w:rsidP="00C23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 zł / € 7</w:t>
            </w:r>
            <w:r w:rsidRPr="002E1D3E">
              <w:rPr>
                <w:sz w:val="20"/>
                <w:szCs w:val="20"/>
              </w:rPr>
              <w:t xml:space="preserve">5 000,00 </w:t>
            </w:r>
          </w:p>
          <w:p w14:paraId="4949B35A" w14:textId="008A406B" w:rsidR="005654BC" w:rsidRDefault="005654BC" w:rsidP="005654BC">
            <w:pPr>
              <w:rPr>
                <w:sz w:val="20"/>
                <w:szCs w:val="20"/>
              </w:rPr>
            </w:pPr>
          </w:p>
          <w:p w14:paraId="47295BE1" w14:textId="77777777" w:rsidR="005654BC" w:rsidRDefault="005654BC" w:rsidP="00C220E0">
            <w:pPr>
              <w:rPr>
                <w:sz w:val="20"/>
                <w:szCs w:val="20"/>
              </w:rPr>
            </w:pPr>
          </w:p>
          <w:p w14:paraId="0C545FEC" w14:textId="09663D36" w:rsidR="009A7B84" w:rsidRPr="00B13886" w:rsidRDefault="009A7B84" w:rsidP="009A7B84">
            <w:pPr>
              <w:rPr>
                <w:b/>
                <w:sz w:val="20"/>
                <w:szCs w:val="20"/>
              </w:rPr>
            </w:pPr>
            <w:r w:rsidRPr="00B13886">
              <w:rPr>
                <w:b/>
                <w:sz w:val="20"/>
                <w:szCs w:val="20"/>
              </w:rPr>
              <w:t>Razem I_2021</w:t>
            </w:r>
          </w:p>
          <w:p w14:paraId="4A59D154" w14:textId="2E7F2771" w:rsidR="00400C5F" w:rsidRPr="009565C2" w:rsidRDefault="00BA4228" w:rsidP="00386106">
            <w:pPr>
              <w:rPr>
                <w:sz w:val="20"/>
                <w:szCs w:val="20"/>
              </w:rPr>
            </w:pPr>
            <w:r w:rsidRPr="00B13886">
              <w:rPr>
                <w:b/>
                <w:sz w:val="20"/>
                <w:szCs w:val="20"/>
              </w:rPr>
              <w:t xml:space="preserve">1 147 003,10 </w:t>
            </w:r>
            <w:r w:rsidR="009A7B84" w:rsidRPr="00B13886">
              <w:rPr>
                <w:b/>
                <w:sz w:val="20"/>
                <w:szCs w:val="20"/>
              </w:rPr>
              <w:t>zł/</w:t>
            </w:r>
            <w:r w:rsidR="00401268" w:rsidRPr="00B13886">
              <w:rPr>
                <w:b/>
                <w:sz w:val="20"/>
                <w:szCs w:val="20"/>
              </w:rPr>
              <w:t xml:space="preserve"> </w:t>
            </w:r>
            <w:r w:rsidR="00401268" w:rsidRPr="00B13886">
              <w:t xml:space="preserve"> </w:t>
            </w:r>
            <w:r w:rsidR="00401268" w:rsidRPr="00B13886">
              <w:rPr>
                <w:b/>
                <w:sz w:val="20"/>
                <w:szCs w:val="20"/>
              </w:rPr>
              <w:t xml:space="preserve">286 750,775 </w:t>
            </w:r>
            <w:r w:rsidR="009A7B84" w:rsidRPr="00B13886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72C05A5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5742E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2C0BEB2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606B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912DB0E" w14:textId="77777777" w:rsidR="004E356E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336A6FF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155551D0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278EBC91" w14:textId="44CBC8CD" w:rsidR="004E356E" w:rsidRDefault="00487393" w:rsidP="007713A2">
            <w:pPr>
              <w:rPr>
                <w:sz w:val="20"/>
                <w:szCs w:val="20"/>
              </w:rPr>
            </w:pPr>
            <w:r w:rsidRPr="00487393">
              <w:rPr>
                <w:sz w:val="20"/>
                <w:szCs w:val="20"/>
              </w:rPr>
              <w:t xml:space="preserve">  </w:t>
            </w:r>
            <w:r w:rsidR="00AD0755">
              <w:rPr>
                <w:sz w:val="20"/>
                <w:szCs w:val="20"/>
              </w:rPr>
              <w:t>50 000</w:t>
            </w:r>
            <w:r w:rsidRPr="00487393">
              <w:rPr>
                <w:sz w:val="20"/>
                <w:szCs w:val="20"/>
              </w:rPr>
              <w:t xml:space="preserve"> zł </w:t>
            </w:r>
          </w:p>
          <w:p w14:paraId="2FEF075D" w14:textId="726290E1" w:rsidR="00223B0C" w:rsidRDefault="00223B0C" w:rsidP="007713A2">
            <w:pPr>
              <w:rPr>
                <w:sz w:val="20"/>
                <w:szCs w:val="20"/>
              </w:rPr>
            </w:pPr>
          </w:p>
          <w:p w14:paraId="0A043D76" w14:textId="77777777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5FB69A54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7B4B66C6" w14:textId="59AE1406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="00015CEF">
              <w:rPr>
                <w:sz w:val="20"/>
                <w:szCs w:val="20"/>
              </w:rPr>
              <w:t>125 390</w:t>
            </w:r>
            <w:r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16B2A71A" w14:textId="77777777" w:rsidR="00223B0C" w:rsidRPr="009565C2" w:rsidRDefault="00223B0C" w:rsidP="00223B0C">
            <w:pPr>
              <w:rPr>
                <w:sz w:val="20"/>
                <w:szCs w:val="20"/>
              </w:rPr>
            </w:pPr>
          </w:p>
          <w:p w14:paraId="5EC15CF2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3B179B36" w14:textId="2B38BD59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 w:rsidR="00015CEF">
              <w:rPr>
                <w:sz w:val="20"/>
                <w:szCs w:val="20"/>
              </w:rPr>
              <w:t>700 000</w:t>
            </w:r>
            <w:r w:rsidRPr="003D78F3">
              <w:rPr>
                <w:sz w:val="20"/>
                <w:szCs w:val="20"/>
              </w:rPr>
              <w:t xml:space="preserve"> zł </w:t>
            </w:r>
          </w:p>
          <w:p w14:paraId="13AA44A8" w14:textId="77777777" w:rsidR="00223B0C" w:rsidRPr="009565C2" w:rsidRDefault="00223B0C" w:rsidP="00223B0C">
            <w:pPr>
              <w:rPr>
                <w:sz w:val="20"/>
                <w:szCs w:val="20"/>
              </w:rPr>
            </w:pPr>
          </w:p>
          <w:p w14:paraId="061892F0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77C9B39C" w14:textId="77777777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0FFC713E" w14:textId="74ACE810" w:rsidR="00223B0C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bookmarkStart w:id="0" w:name="_GoBack"/>
            <w:bookmarkEnd w:id="0"/>
            <w:del w:id="1" w:author="eznazyk" w:date="2021-06-10T14:17:00Z">
              <w:r w:rsidRPr="003D78F3" w:rsidDel="00F4549B">
                <w:rPr>
                  <w:sz w:val="20"/>
                  <w:szCs w:val="20"/>
                </w:rPr>
                <w:delText xml:space="preserve"> </w:delText>
              </w:r>
              <w:r w:rsidR="008E2388" w:rsidDel="00F4549B">
                <w:rPr>
                  <w:sz w:val="20"/>
                  <w:szCs w:val="20"/>
                </w:rPr>
                <w:delText>1</w:delText>
              </w:r>
            </w:del>
            <w:r w:rsidR="008E2388">
              <w:rPr>
                <w:sz w:val="20"/>
                <w:szCs w:val="20"/>
              </w:rPr>
              <w:t> </w:t>
            </w:r>
            <w:r w:rsidR="009632A4" w:rsidRPr="009632A4">
              <w:rPr>
                <w:sz w:val="20"/>
                <w:szCs w:val="20"/>
              </w:rPr>
              <w:t xml:space="preserve"> 1 401 127,34 zł</w:t>
            </w:r>
          </w:p>
          <w:p w14:paraId="4A5D0205" w14:textId="77777777" w:rsidR="00223B0C" w:rsidRDefault="00223B0C" w:rsidP="007713A2">
            <w:pPr>
              <w:rPr>
                <w:sz w:val="20"/>
                <w:szCs w:val="20"/>
              </w:rPr>
            </w:pPr>
          </w:p>
          <w:p w14:paraId="5F71F48C" w14:textId="743F81B1" w:rsidR="00223B0C" w:rsidRPr="00190A2A" w:rsidRDefault="002F7523" w:rsidP="007713A2">
            <w:pPr>
              <w:rPr>
                <w:b/>
                <w:sz w:val="20"/>
                <w:szCs w:val="20"/>
              </w:rPr>
            </w:pPr>
            <w:r w:rsidRPr="00190A2A">
              <w:rPr>
                <w:b/>
                <w:sz w:val="20"/>
                <w:szCs w:val="20"/>
              </w:rPr>
              <w:t>Razem I_2021_Konkursy</w:t>
            </w:r>
          </w:p>
          <w:p w14:paraId="435F61DB" w14:textId="12F08B58" w:rsidR="002F7523" w:rsidRDefault="00C05B89" w:rsidP="007713A2">
            <w:pPr>
              <w:rPr>
                <w:b/>
                <w:sz w:val="20"/>
                <w:szCs w:val="20"/>
              </w:rPr>
            </w:pPr>
            <w:r w:rsidRPr="00C05B89">
              <w:rPr>
                <w:b/>
                <w:sz w:val="20"/>
                <w:szCs w:val="20"/>
              </w:rPr>
              <w:t xml:space="preserve"> 2 226 517,34 zł</w:t>
            </w:r>
          </w:p>
          <w:p w14:paraId="1DF9E741" w14:textId="34FB404A" w:rsidR="0029451D" w:rsidRDefault="0029451D" w:rsidP="007713A2">
            <w:pPr>
              <w:rPr>
                <w:b/>
                <w:sz w:val="20"/>
                <w:szCs w:val="20"/>
              </w:rPr>
            </w:pPr>
          </w:p>
          <w:p w14:paraId="789988A5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Projekt grantowy: </w:t>
            </w:r>
          </w:p>
          <w:p w14:paraId="351C0A9E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P_2.1.3 </w:t>
            </w:r>
          </w:p>
          <w:p w14:paraId="0FD01FCD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Ryba wpływa na ..w Dolinie Baryczy </w:t>
            </w:r>
          </w:p>
          <w:p w14:paraId="26DE8491" w14:textId="282C8EB1" w:rsidR="0080484E" w:rsidRDefault="0089031A" w:rsidP="008903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50 000,00</w:t>
            </w:r>
            <w:r w:rsidRPr="0089031A">
              <w:rPr>
                <w:b/>
                <w:sz w:val="20"/>
                <w:szCs w:val="20"/>
              </w:rPr>
              <w:t xml:space="preserve"> zł </w:t>
            </w:r>
          </w:p>
          <w:p w14:paraId="27D0FDFE" w14:textId="14B191AA" w:rsidR="0029451D" w:rsidRDefault="0029451D" w:rsidP="007713A2">
            <w:pPr>
              <w:rPr>
                <w:b/>
                <w:sz w:val="20"/>
                <w:szCs w:val="20"/>
              </w:rPr>
            </w:pPr>
          </w:p>
          <w:p w14:paraId="7DC77F17" w14:textId="32B922A5" w:rsidR="0029451D" w:rsidRPr="00190A2A" w:rsidRDefault="0029451D" w:rsidP="007713A2">
            <w:pPr>
              <w:rPr>
                <w:b/>
                <w:sz w:val="20"/>
                <w:szCs w:val="20"/>
              </w:rPr>
            </w:pPr>
          </w:p>
          <w:p w14:paraId="29E4D3A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I_2021 </w:t>
            </w:r>
          </w:p>
          <w:p w14:paraId="33772352" w14:textId="79B3AAFC" w:rsidR="002F7523" w:rsidRPr="009565C2" w:rsidRDefault="00487393" w:rsidP="00AD0755">
            <w:pPr>
              <w:rPr>
                <w:sz w:val="20"/>
                <w:szCs w:val="20"/>
              </w:rPr>
            </w:pPr>
            <w:r w:rsidRPr="00487393">
              <w:rPr>
                <w:b/>
                <w:sz w:val="20"/>
                <w:szCs w:val="20"/>
              </w:rPr>
              <w:t xml:space="preserve">  </w:t>
            </w:r>
            <w:r w:rsidR="00A426A6" w:rsidRPr="00A426A6">
              <w:rPr>
                <w:b/>
                <w:sz w:val="20"/>
                <w:szCs w:val="20"/>
              </w:rPr>
              <w:t xml:space="preserve"> 2 276 517,34 zł </w:t>
            </w:r>
          </w:p>
        </w:tc>
      </w:tr>
      <w:tr w:rsidR="00DE3D68" w:rsidRPr="009565C2" w14:paraId="7E95BB3A" w14:textId="77777777" w:rsidTr="005D6190">
        <w:trPr>
          <w:trHeight w:val="408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28F402F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3CB6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5C3DFA7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50BD8F5A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1331426B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68E722D3" w14:textId="441FBFAA" w:rsidR="004E356E" w:rsidRPr="009565C2" w:rsidRDefault="005D287C" w:rsidP="007713A2">
            <w:pPr>
              <w:rPr>
                <w:sz w:val="20"/>
                <w:szCs w:val="20"/>
              </w:rPr>
            </w:pPr>
            <w:r w:rsidRPr="005D287C">
              <w:rPr>
                <w:sz w:val="20"/>
                <w:szCs w:val="20"/>
              </w:rPr>
              <w:t xml:space="preserve">50 000,00 zł / € 12 500,00 </w:t>
            </w:r>
          </w:p>
          <w:p w14:paraId="062FF004" w14:textId="77777777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II_2021</w:t>
            </w:r>
          </w:p>
          <w:p w14:paraId="78178A7D" w14:textId="3D93AB2F" w:rsidR="004E356E" w:rsidRPr="009565C2" w:rsidRDefault="005D287C" w:rsidP="00D62E82">
            <w:pPr>
              <w:rPr>
                <w:sz w:val="20"/>
                <w:szCs w:val="20"/>
              </w:rPr>
            </w:pPr>
            <w:r w:rsidRPr="005D287C">
              <w:rPr>
                <w:b/>
                <w:sz w:val="20"/>
                <w:szCs w:val="20"/>
              </w:rPr>
              <w:t>50 000,00 zł / € 12 500,00</w:t>
            </w:r>
          </w:p>
        </w:tc>
        <w:tc>
          <w:tcPr>
            <w:tcW w:w="567" w:type="dxa"/>
            <w:vAlign w:val="center"/>
          </w:tcPr>
          <w:p w14:paraId="3A28D0B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DC380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D5E30D1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współpracy </w:t>
            </w:r>
          </w:p>
          <w:p w14:paraId="2183BEAF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563703AF" w14:textId="4AF81D5D" w:rsidR="005D6190" w:rsidRPr="009565C2" w:rsidRDefault="00A560AD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</w:t>
            </w:r>
            <w:r w:rsidR="007B39A0" w:rsidRPr="009565C2">
              <w:rPr>
                <w:sz w:val="20"/>
                <w:szCs w:val="20"/>
              </w:rPr>
              <w:t xml:space="preserve"> rybackiego charakteru obszaru </w:t>
            </w:r>
            <w:r w:rsidR="00B36C0C" w:rsidRPr="009565C2">
              <w:rPr>
                <w:sz w:val="20"/>
                <w:szCs w:val="20"/>
              </w:rPr>
              <w:t xml:space="preserve"> </w:t>
            </w:r>
            <w:r w:rsidR="00FE223B" w:rsidRPr="00FE223B">
              <w:rPr>
                <w:sz w:val="20"/>
                <w:szCs w:val="20"/>
              </w:rPr>
              <w:t xml:space="preserve"> </w:t>
            </w:r>
            <w:r w:rsidR="00A426A6" w:rsidRPr="00A426A6">
              <w:rPr>
                <w:sz w:val="20"/>
                <w:szCs w:val="20"/>
              </w:rPr>
              <w:t xml:space="preserve"> 226 266,76 zł </w:t>
            </w:r>
          </w:p>
          <w:p w14:paraId="17952EB0" w14:textId="77777777" w:rsidR="00587685" w:rsidRPr="009565C2" w:rsidRDefault="00587685" w:rsidP="00B36C0C">
            <w:pPr>
              <w:rPr>
                <w:sz w:val="20"/>
                <w:szCs w:val="20"/>
              </w:rPr>
            </w:pPr>
          </w:p>
          <w:p w14:paraId="512CCECF" w14:textId="77777777"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II_2021 </w:t>
            </w:r>
          </w:p>
          <w:p w14:paraId="3F06AFDE" w14:textId="361CB9F1" w:rsidR="00587685" w:rsidRPr="009565C2" w:rsidRDefault="00FE223B" w:rsidP="00AF0791">
            <w:pPr>
              <w:rPr>
                <w:b/>
                <w:sz w:val="20"/>
                <w:szCs w:val="20"/>
              </w:rPr>
            </w:pPr>
            <w:r w:rsidRPr="00FE223B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DE3D68" w:rsidRPr="009565C2" w14:paraId="1698DB38" w14:textId="77777777" w:rsidTr="004E356E">
        <w:trPr>
          <w:trHeight w:val="218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3C894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vAlign w:val="center"/>
          </w:tcPr>
          <w:p w14:paraId="1A6AF6C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148B156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C0DEB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2D0B9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B218187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F731FAA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E928DE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275ACC42" w14:textId="0A30FDC9" w:rsidR="005D6190" w:rsidRPr="009565C2" w:rsidRDefault="00AF0791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="005D6190" w:rsidRPr="009565C2">
              <w:rPr>
                <w:sz w:val="20"/>
                <w:szCs w:val="20"/>
              </w:rPr>
              <w:t xml:space="preserve"> zł</w:t>
            </w:r>
          </w:p>
          <w:p w14:paraId="615AC4AF" w14:textId="77777777" w:rsidR="004E356E" w:rsidRPr="009565C2" w:rsidRDefault="004E356E" w:rsidP="007713A2">
            <w:pPr>
              <w:rPr>
                <w:sz w:val="20"/>
                <w:szCs w:val="20"/>
              </w:rPr>
            </w:pPr>
          </w:p>
          <w:p w14:paraId="72385D11" w14:textId="77777777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I_2022</w:t>
            </w:r>
          </w:p>
          <w:p w14:paraId="775739CD" w14:textId="6B23F088" w:rsidR="004E356E" w:rsidRPr="009565C2" w:rsidRDefault="00AF0791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  <w:r w:rsidR="004E356E" w:rsidRPr="009565C2">
              <w:rPr>
                <w:b/>
                <w:sz w:val="20"/>
                <w:szCs w:val="20"/>
              </w:rPr>
              <w:t xml:space="preserve"> zł</w:t>
            </w:r>
          </w:p>
          <w:p w14:paraId="68516B9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2D16E800" w14:textId="77777777" w:rsidTr="005D6190">
        <w:trPr>
          <w:trHeight w:val="43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11EADA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82C32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1BC435D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511B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9EC8D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98CE41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3A7A371E" w14:textId="77777777" w:rsidTr="005D6190">
        <w:trPr>
          <w:trHeight w:val="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2CF10E7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14:paraId="3CC86401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6EB15E64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7F0EF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6E4EF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0D8DBF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554D2C" w14:paraId="7B4E3E55" w14:textId="77777777" w:rsidTr="005D6190">
        <w:trPr>
          <w:trHeight w:val="414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7DA144D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DA4512" w14:textId="77777777" w:rsidR="005D6190" w:rsidRPr="00554D2C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698851B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370DD0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19B675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7994CC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</w:tr>
    </w:tbl>
    <w:p w14:paraId="03BA361F" w14:textId="77777777" w:rsidR="00E57670" w:rsidRPr="00554D2C" w:rsidRDefault="00E57670">
      <w:pPr>
        <w:rPr>
          <w:sz w:val="20"/>
          <w:szCs w:val="20"/>
        </w:rPr>
      </w:pPr>
    </w:p>
    <w:sectPr w:rsidR="00E57670" w:rsidRPr="00554D2C" w:rsidSect="006C1E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E04AC" w14:textId="77777777" w:rsidR="000F0E79" w:rsidRDefault="000F0E79" w:rsidP="0016437F">
      <w:r>
        <w:separator/>
      </w:r>
    </w:p>
  </w:endnote>
  <w:endnote w:type="continuationSeparator" w:id="0">
    <w:p w14:paraId="3448BFB5" w14:textId="77777777" w:rsidR="000F0E79" w:rsidRDefault="000F0E79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182230"/>
      <w:docPartObj>
        <w:docPartGallery w:val="Page Numbers (Bottom of Page)"/>
        <w:docPartUnique/>
      </w:docPartObj>
    </w:sdtPr>
    <w:sdtEndPr/>
    <w:sdtContent>
      <w:p w14:paraId="46753FD7" w14:textId="02146D4D" w:rsidR="00451B07" w:rsidRDefault="00451B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49B">
          <w:rPr>
            <w:noProof/>
          </w:rPr>
          <w:t>7</w:t>
        </w:r>
        <w:r>
          <w:fldChar w:fldCharType="end"/>
        </w:r>
      </w:p>
    </w:sdtContent>
  </w:sdt>
  <w:p w14:paraId="201AEDD3" w14:textId="77777777" w:rsidR="00451B07" w:rsidRDefault="00451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84FC8" w14:textId="77777777" w:rsidR="000F0E79" w:rsidRDefault="000F0E79" w:rsidP="0016437F">
      <w:r>
        <w:separator/>
      </w:r>
    </w:p>
  </w:footnote>
  <w:footnote w:type="continuationSeparator" w:id="0">
    <w:p w14:paraId="30934A04" w14:textId="77777777" w:rsidR="000F0E79" w:rsidRDefault="000F0E79" w:rsidP="0016437F">
      <w:r>
        <w:continuationSeparator/>
      </w:r>
    </w:p>
  </w:footnote>
  <w:footnote w:id="1">
    <w:p w14:paraId="739CB93C" w14:textId="77777777" w:rsidR="00451B07" w:rsidRPr="00624CAE" w:rsidRDefault="00451B07" w:rsidP="005D6190">
      <w:pPr>
        <w:pStyle w:val="Tekstprzypisudolnego"/>
        <w:jc w:val="both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24CAE">
        <w:rPr>
          <w:sz w:val="14"/>
        </w:rPr>
        <w:t>Dla każdego z funduszy, w ramach których w danym półroczu planowane jest ogłoszenie naboru, należy wskazać hasłowo zakres tematyczny oraz planowaną alokację każdego z naborów.</w:t>
      </w:r>
    </w:p>
  </w:footnote>
  <w:footnote w:id="2">
    <w:p w14:paraId="79987188" w14:textId="77777777" w:rsidR="00451B07" w:rsidRDefault="00451B07" w:rsidP="005D6190">
      <w:pPr>
        <w:pStyle w:val="Tekstprzypisudolnego"/>
        <w:rPr>
          <w:sz w:val="14"/>
        </w:rPr>
      </w:pPr>
    </w:p>
    <w:p w14:paraId="68487101" w14:textId="77777777" w:rsidR="00451B07" w:rsidRDefault="00451B07" w:rsidP="005D6190">
      <w:pPr>
        <w:pStyle w:val="Tekstprzypisudolnego"/>
        <w:rPr>
          <w:sz w:val="14"/>
        </w:rPr>
      </w:pPr>
    </w:p>
    <w:p w14:paraId="3E242448" w14:textId="77777777" w:rsidR="00451B07" w:rsidRDefault="00451B07" w:rsidP="005D6190">
      <w:pPr>
        <w:pStyle w:val="Tekstprzypisudolnego"/>
        <w:rPr>
          <w:sz w:val="14"/>
        </w:rPr>
      </w:pPr>
    </w:p>
    <w:p w14:paraId="0B90ADBC" w14:textId="77777777" w:rsidR="00451B07" w:rsidRDefault="00451B07" w:rsidP="005D6190">
      <w:pPr>
        <w:pStyle w:val="Tekstprzypisudolnego"/>
        <w:rPr>
          <w:sz w:val="14"/>
        </w:rPr>
      </w:pPr>
    </w:p>
    <w:p w14:paraId="4865B507" w14:textId="77777777" w:rsidR="00451B07" w:rsidRDefault="00451B07" w:rsidP="005D6190">
      <w:pPr>
        <w:pStyle w:val="Tekstprzypisudolnego"/>
        <w:rPr>
          <w:sz w:val="14"/>
        </w:rPr>
      </w:pPr>
    </w:p>
    <w:p w14:paraId="00DE9C12" w14:textId="77777777" w:rsidR="00451B07" w:rsidRDefault="00451B07" w:rsidP="005D6190">
      <w:pPr>
        <w:pStyle w:val="Tekstprzypisudolnego"/>
        <w:rPr>
          <w:sz w:val="14"/>
        </w:rPr>
      </w:pPr>
    </w:p>
    <w:p w14:paraId="77161FCC" w14:textId="77777777" w:rsidR="00451B07" w:rsidRDefault="00451B07" w:rsidP="005D6190">
      <w:pPr>
        <w:pStyle w:val="Tekstprzypisudolnego"/>
        <w:rPr>
          <w:sz w:val="14"/>
        </w:rPr>
      </w:pPr>
    </w:p>
    <w:p w14:paraId="26CEDD55" w14:textId="77777777" w:rsidR="00451B07" w:rsidRDefault="00451B07" w:rsidP="005D6190">
      <w:pPr>
        <w:pStyle w:val="Tekstprzypisudolnego"/>
        <w:rPr>
          <w:sz w:val="14"/>
        </w:rPr>
      </w:pPr>
    </w:p>
    <w:p w14:paraId="5E7B2C67" w14:textId="77777777" w:rsidR="00451B07" w:rsidRDefault="00451B07" w:rsidP="005D6190">
      <w:pPr>
        <w:pStyle w:val="Tekstprzypisudolnego"/>
      </w:pPr>
      <w:r w:rsidRPr="00624CAE">
        <w:rPr>
          <w:rStyle w:val="Odwoanieprzypisudolnego"/>
          <w:sz w:val="14"/>
        </w:rPr>
        <w:footnoteRef/>
      </w:r>
      <w:r w:rsidRPr="00624CAE">
        <w:rPr>
          <w:sz w:val="14"/>
        </w:rPr>
        <w:t xml:space="preserve"> Jeśli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B40ED" w14:textId="5831B7E0" w:rsidR="00451B07" w:rsidRPr="00310D18" w:rsidRDefault="00451B07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 xml:space="preserve">Załącznik nr </w:t>
    </w:r>
    <w:r w:rsidR="00190A2A">
      <w:rPr>
        <w:sz w:val="20"/>
        <w:szCs w:val="20"/>
      </w:rPr>
      <w:t>2</w:t>
    </w:r>
    <w:r>
      <w:rPr>
        <w:sz w:val="20"/>
        <w:szCs w:val="20"/>
      </w:rPr>
      <w:t xml:space="preserve"> do Uchwały V/13/21 </w:t>
    </w:r>
    <w:r w:rsidRPr="00310D18">
      <w:rPr>
        <w:sz w:val="20"/>
        <w:szCs w:val="20"/>
      </w:rPr>
      <w:t>z dn.</w:t>
    </w:r>
    <w:r>
      <w:rPr>
        <w:sz w:val="20"/>
        <w:szCs w:val="20"/>
      </w:rPr>
      <w:t xml:space="preserve"> 19.05.2021</w:t>
    </w:r>
    <w:r w:rsidRPr="00310D18">
      <w:rPr>
        <w:sz w:val="20"/>
        <w:szCs w:val="20"/>
      </w:rPr>
      <w:t xml:space="preserve"> r. </w:t>
    </w:r>
  </w:p>
  <w:p w14:paraId="1AF69F4A" w14:textId="7EEFCEE4" w:rsidR="00451B07" w:rsidRDefault="00451B07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>Zarządu Stowarzyszenia „Partnerstwo dla Doliny Baryczy”</w:t>
    </w:r>
  </w:p>
  <w:p w14:paraId="02D30238" w14:textId="411E65BA" w:rsidR="008952A1" w:rsidRPr="00310D18" w:rsidRDefault="008952A1" w:rsidP="00310D18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Po weryfikacji SW 2021-06-09 (PO RiM)</w:t>
    </w:r>
  </w:p>
  <w:p w14:paraId="0A8CDA25" w14:textId="5E199992" w:rsidR="00451B07" w:rsidRPr="00C55E68" w:rsidRDefault="00451B07" w:rsidP="00D674ED">
    <w:pPr>
      <w:pStyle w:val="Nagwek"/>
      <w:jc w:val="right"/>
      <w:rPr>
        <w:sz w:val="20"/>
        <w:szCs w:val="20"/>
      </w:rPr>
    </w:pPr>
    <w:r>
      <w:rPr>
        <w:sz w:val="20"/>
        <w:szCs w:val="20"/>
      </w:rPr>
      <w:br/>
      <w:t>Akceptacja SW w dn.</w:t>
    </w:r>
    <w:r w:rsidR="008D61CD">
      <w:rPr>
        <w:sz w:val="20"/>
        <w:szCs w:val="20"/>
      </w:rPr>
      <w:t xml:space="preserve"> </w:t>
    </w:r>
    <w:r w:rsidR="00B5496E">
      <w:rPr>
        <w:sz w:val="20"/>
        <w:szCs w:val="20"/>
      </w:rPr>
      <w:t>2021-06-09</w:t>
    </w:r>
  </w:p>
  <w:p w14:paraId="7D289528" w14:textId="77777777" w:rsidR="00451B07" w:rsidRDefault="00451B07" w:rsidP="003C6A4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1A5E"/>
    <w:multiLevelType w:val="hybridMultilevel"/>
    <w:tmpl w:val="FD54364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D3B33"/>
    <w:multiLevelType w:val="hybridMultilevel"/>
    <w:tmpl w:val="25208F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znazyk">
    <w15:presenceInfo w15:providerId="None" w15:userId="ezna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01624"/>
    <w:rsid w:val="000018B2"/>
    <w:rsid w:val="00011301"/>
    <w:rsid w:val="000129E5"/>
    <w:rsid w:val="00015CEF"/>
    <w:rsid w:val="00020CE2"/>
    <w:rsid w:val="00026264"/>
    <w:rsid w:val="0002706B"/>
    <w:rsid w:val="00031177"/>
    <w:rsid w:val="0003121D"/>
    <w:rsid w:val="00031BA6"/>
    <w:rsid w:val="0003230B"/>
    <w:rsid w:val="00032808"/>
    <w:rsid w:val="0003362E"/>
    <w:rsid w:val="0004363B"/>
    <w:rsid w:val="00046326"/>
    <w:rsid w:val="00046466"/>
    <w:rsid w:val="000478C3"/>
    <w:rsid w:val="00047C89"/>
    <w:rsid w:val="00050216"/>
    <w:rsid w:val="000515B4"/>
    <w:rsid w:val="000550C2"/>
    <w:rsid w:val="00060D86"/>
    <w:rsid w:val="000617BC"/>
    <w:rsid w:val="00064116"/>
    <w:rsid w:val="00064119"/>
    <w:rsid w:val="0007154A"/>
    <w:rsid w:val="00071EC0"/>
    <w:rsid w:val="00073054"/>
    <w:rsid w:val="0007484E"/>
    <w:rsid w:val="00074863"/>
    <w:rsid w:val="00080D78"/>
    <w:rsid w:val="000819E2"/>
    <w:rsid w:val="00083262"/>
    <w:rsid w:val="00086AF7"/>
    <w:rsid w:val="00086D0D"/>
    <w:rsid w:val="00091472"/>
    <w:rsid w:val="00092AE7"/>
    <w:rsid w:val="00092E3B"/>
    <w:rsid w:val="00095B4E"/>
    <w:rsid w:val="000A2C13"/>
    <w:rsid w:val="000A355D"/>
    <w:rsid w:val="000A6F7A"/>
    <w:rsid w:val="000B03E7"/>
    <w:rsid w:val="000B0975"/>
    <w:rsid w:val="000B1655"/>
    <w:rsid w:val="000B7B62"/>
    <w:rsid w:val="000C2E00"/>
    <w:rsid w:val="000C53AB"/>
    <w:rsid w:val="000C5D2C"/>
    <w:rsid w:val="000C62B9"/>
    <w:rsid w:val="000D3586"/>
    <w:rsid w:val="000D6D5C"/>
    <w:rsid w:val="000D7E0D"/>
    <w:rsid w:val="000E139C"/>
    <w:rsid w:val="000E1ECA"/>
    <w:rsid w:val="000E23B5"/>
    <w:rsid w:val="000E47BA"/>
    <w:rsid w:val="000E5272"/>
    <w:rsid w:val="000E708E"/>
    <w:rsid w:val="000F0E79"/>
    <w:rsid w:val="000F665C"/>
    <w:rsid w:val="00101511"/>
    <w:rsid w:val="00101BCB"/>
    <w:rsid w:val="0010336D"/>
    <w:rsid w:val="001061B5"/>
    <w:rsid w:val="0010692D"/>
    <w:rsid w:val="001108B3"/>
    <w:rsid w:val="00112F88"/>
    <w:rsid w:val="00121394"/>
    <w:rsid w:val="00122E85"/>
    <w:rsid w:val="00124A08"/>
    <w:rsid w:val="00125920"/>
    <w:rsid w:val="00125A3D"/>
    <w:rsid w:val="00126437"/>
    <w:rsid w:val="0013057D"/>
    <w:rsid w:val="00130830"/>
    <w:rsid w:val="00132AA1"/>
    <w:rsid w:val="00134F9E"/>
    <w:rsid w:val="0013530D"/>
    <w:rsid w:val="00141CF9"/>
    <w:rsid w:val="0014637A"/>
    <w:rsid w:val="001511B8"/>
    <w:rsid w:val="0015295F"/>
    <w:rsid w:val="001549DF"/>
    <w:rsid w:val="00154C29"/>
    <w:rsid w:val="0015559B"/>
    <w:rsid w:val="0016039B"/>
    <w:rsid w:val="001608F0"/>
    <w:rsid w:val="00162C8D"/>
    <w:rsid w:val="001640BF"/>
    <w:rsid w:val="0016437F"/>
    <w:rsid w:val="00165B6A"/>
    <w:rsid w:val="00166E71"/>
    <w:rsid w:val="001674BB"/>
    <w:rsid w:val="00167731"/>
    <w:rsid w:val="001743E3"/>
    <w:rsid w:val="001811AF"/>
    <w:rsid w:val="00184BE4"/>
    <w:rsid w:val="00190A2A"/>
    <w:rsid w:val="0019181B"/>
    <w:rsid w:val="00192AE4"/>
    <w:rsid w:val="00195434"/>
    <w:rsid w:val="0019689D"/>
    <w:rsid w:val="00197C2A"/>
    <w:rsid w:val="001A61C7"/>
    <w:rsid w:val="001A7EA4"/>
    <w:rsid w:val="001B059E"/>
    <w:rsid w:val="001C13BD"/>
    <w:rsid w:val="001C3B55"/>
    <w:rsid w:val="001C58AC"/>
    <w:rsid w:val="001C7772"/>
    <w:rsid w:val="001D007E"/>
    <w:rsid w:val="001D55B4"/>
    <w:rsid w:val="001D7808"/>
    <w:rsid w:val="001E2D97"/>
    <w:rsid w:val="001E43BB"/>
    <w:rsid w:val="001F08F0"/>
    <w:rsid w:val="001F7935"/>
    <w:rsid w:val="00201D28"/>
    <w:rsid w:val="00202F59"/>
    <w:rsid w:val="00204316"/>
    <w:rsid w:val="0020685B"/>
    <w:rsid w:val="0021118C"/>
    <w:rsid w:val="00211B3D"/>
    <w:rsid w:val="00212FC5"/>
    <w:rsid w:val="00214710"/>
    <w:rsid w:val="002157AA"/>
    <w:rsid w:val="00217955"/>
    <w:rsid w:val="00223B0C"/>
    <w:rsid w:val="00224A00"/>
    <w:rsid w:val="00224BB0"/>
    <w:rsid w:val="00226075"/>
    <w:rsid w:val="002264FC"/>
    <w:rsid w:val="002323F4"/>
    <w:rsid w:val="00235F95"/>
    <w:rsid w:val="00236989"/>
    <w:rsid w:val="00237144"/>
    <w:rsid w:val="002378BA"/>
    <w:rsid w:val="00242D77"/>
    <w:rsid w:val="00245D95"/>
    <w:rsid w:val="0024765D"/>
    <w:rsid w:val="00251E74"/>
    <w:rsid w:val="00255812"/>
    <w:rsid w:val="002572A3"/>
    <w:rsid w:val="002601A8"/>
    <w:rsid w:val="00263AE5"/>
    <w:rsid w:val="00263C28"/>
    <w:rsid w:val="00265E72"/>
    <w:rsid w:val="0026754D"/>
    <w:rsid w:val="00267EEC"/>
    <w:rsid w:val="00272176"/>
    <w:rsid w:val="00275F28"/>
    <w:rsid w:val="002766E1"/>
    <w:rsid w:val="0027732D"/>
    <w:rsid w:val="0028180C"/>
    <w:rsid w:val="0028270D"/>
    <w:rsid w:val="00290F11"/>
    <w:rsid w:val="002925E3"/>
    <w:rsid w:val="00292CD6"/>
    <w:rsid w:val="0029451D"/>
    <w:rsid w:val="00295A9F"/>
    <w:rsid w:val="00295F54"/>
    <w:rsid w:val="0029736E"/>
    <w:rsid w:val="002A4E63"/>
    <w:rsid w:val="002A5B40"/>
    <w:rsid w:val="002A7787"/>
    <w:rsid w:val="002A7801"/>
    <w:rsid w:val="002B4C86"/>
    <w:rsid w:val="002B5E8C"/>
    <w:rsid w:val="002C134C"/>
    <w:rsid w:val="002C3BC3"/>
    <w:rsid w:val="002C689D"/>
    <w:rsid w:val="002C768E"/>
    <w:rsid w:val="002D2AAE"/>
    <w:rsid w:val="002D474C"/>
    <w:rsid w:val="002D4FA0"/>
    <w:rsid w:val="002D5F41"/>
    <w:rsid w:val="002D68B1"/>
    <w:rsid w:val="002E15D3"/>
    <w:rsid w:val="002E1D3E"/>
    <w:rsid w:val="002E1FBB"/>
    <w:rsid w:val="002E5264"/>
    <w:rsid w:val="002F0A0B"/>
    <w:rsid w:val="002F4252"/>
    <w:rsid w:val="002F7523"/>
    <w:rsid w:val="003037BE"/>
    <w:rsid w:val="003043EB"/>
    <w:rsid w:val="003046EF"/>
    <w:rsid w:val="00304A6C"/>
    <w:rsid w:val="00310D18"/>
    <w:rsid w:val="0031203C"/>
    <w:rsid w:val="0031672E"/>
    <w:rsid w:val="0032002F"/>
    <w:rsid w:val="00320349"/>
    <w:rsid w:val="00321A37"/>
    <w:rsid w:val="00322BDC"/>
    <w:rsid w:val="003268D8"/>
    <w:rsid w:val="00332CB5"/>
    <w:rsid w:val="00336391"/>
    <w:rsid w:val="0034230F"/>
    <w:rsid w:val="0034616A"/>
    <w:rsid w:val="00346A41"/>
    <w:rsid w:val="00352E3E"/>
    <w:rsid w:val="003558AB"/>
    <w:rsid w:val="003603B4"/>
    <w:rsid w:val="00360FB6"/>
    <w:rsid w:val="00361286"/>
    <w:rsid w:val="00363917"/>
    <w:rsid w:val="003643B9"/>
    <w:rsid w:val="00367524"/>
    <w:rsid w:val="00370D86"/>
    <w:rsid w:val="00371875"/>
    <w:rsid w:val="00372C38"/>
    <w:rsid w:val="003766E7"/>
    <w:rsid w:val="003801A9"/>
    <w:rsid w:val="00385369"/>
    <w:rsid w:val="00386106"/>
    <w:rsid w:val="003872E9"/>
    <w:rsid w:val="003908C7"/>
    <w:rsid w:val="00390ACC"/>
    <w:rsid w:val="00391F5A"/>
    <w:rsid w:val="003936DE"/>
    <w:rsid w:val="00396EA0"/>
    <w:rsid w:val="003A33F6"/>
    <w:rsid w:val="003A4AA6"/>
    <w:rsid w:val="003A6219"/>
    <w:rsid w:val="003A6493"/>
    <w:rsid w:val="003B063A"/>
    <w:rsid w:val="003B394D"/>
    <w:rsid w:val="003C0567"/>
    <w:rsid w:val="003C3C4A"/>
    <w:rsid w:val="003C4965"/>
    <w:rsid w:val="003C4E2E"/>
    <w:rsid w:val="003C6A49"/>
    <w:rsid w:val="003C732D"/>
    <w:rsid w:val="003C77CA"/>
    <w:rsid w:val="003C7F7C"/>
    <w:rsid w:val="003D03CC"/>
    <w:rsid w:val="003D27C1"/>
    <w:rsid w:val="003D6752"/>
    <w:rsid w:val="003D78F3"/>
    <w:rsid w:val="003E65BD"/>
    <w:rsid w:val="003E65E7"/>
    <w:rsid w:val="003F5727"/>
    <w:rsid w:val="003F5B6A"/>
    <w:rsid w:val="00400C5F"/>
    <w:rsid w:val="00400E4A"/>
    <w:rsid w:val="00401268"/>
    <w:rsid w:val="0040392D"/>
    <w:rsid w:val="00404641"/>
    <w:rsid w:val="00404E02"/>
    <w:rsid w:val="00405E52"/>
    <w:rsid w:val="004070C6"/>
    <w:rsid w:val="004114FC"/>
    <w:rsid w:val="00413167"/>
    <w:rsid w:val="00421FE2"/>
    <w:rsid w:val="00423971"/>
    <w:rsid w:val="004240AC"/>
    <w:rsid w:val="004259C3"/>
    <w:rsid w:val="00425D13"/>
    <w:rsid w:val="004275BF"/>
    <w:rsid w:val="004314E5"/>
    <w:rsid w:val="00431537"/>
    <w:rsid w:val="00432A86"/>
    <w:rsid w:val="00433C5E"/>
    <w:rsid w:val="004365B7"/>
    <w:rsid w:val="0044269F"/>
    <w:rsid w:val="004506BE"/>
    <w:rsid w:val="00451B07"/>
    <w:rsid w:val="004537BA"/>
    <w:rsid w:val="00457C47"/>
    <w:rsid w:val="004614C3"/>
    <w:rsid w:val="00461516"/>
    <w:rsid w:val="0046156E"/>
    <w:rsid w:val="004708FA"/>
    <w:rsid w:val="00472AF5"/>
    <w:rsid w:val="00475F2F"/>
    <w:rsid w:val="0047636A"/>
    <w:rsid w:val="00480595"/>
    <w:rsid w:val="00480B27"/>
    <w:rsid w:val="0048680A"/>
    <w:rsid w:val="00486DF3"/>
    <w:rsid w:val="00486F08"/>
    <w:rsid w:val="00487393"/>
    <w:rsid w:val="00493081"/>
    <w:rsid w:val="004972C4"/>
    <w:rsid w:val="004978C9"/>
    <w:rsid w:val="004A2D27"/>
    <w:rsid w:val="004A4938"/>
    <w:rsid w:val="004A608D"/>
    <w:rsid w:val="004B37DB"/>
    <w:rsid w:val="004B5B72"/>
    <w:rsid w:val="004B7A96"/>
    <w:rsid w:val="004C0642"/>
    <w:rsid w:val="004D2785"/>
    <w:rsid w:val="004D3C28"/>
    <w:rsid w:val="004D47C6"/>
    <w:rsid w:val="004D7294"/>
    <w:rsid w:val="004E356E"/>
    <w:rsid w:val="004E3572"/>
    <w:rsid w:val="004E4994"/>
    <w:rsid w:val="004E6E6E"/>
    <w:rsid w:val="004F1794"/>
    <w:rsid w:val="005006F6"/>
    <w:rsid w:val="0050278C"/>
    <w:rsid w:val="00510250"/>
    <w:rsid w:val="005104CB"/>
    <w:rsid w:val="005134BC"/>
    <w:rsid w:val="005145D3"/>
    <w:rsid w:val="00522CDE"/>
    <w:rsid w:val="005332DA"/>
    <w:rsid w:val="00541969"/>
    <w:rsid w:val="00541CED"/>
    <w:rsid w:val="00544164"/>
    <w:rsid w:val="00546B54"/>
    <w:rsid w:val="00554D2C"/>
    <w:rsid w:val="00555D79"/>
    <w:rsid w:val="0055700D"/>
    <w:rsid w:val="00560C12"/>
    <w:rsid w:val="005616D3"/>
    <w:rsid w:val="00563DA0"/>
    <w:rsid w:val="005654BC"/>
    <w:rsid w:val="0056579A"/>
    <w:rsid w:val="00572BA5"/>
    <w:rsid w:val="00574D3B"/>
    <w:rsid w:val="005822D4"/>
    <w:rsid w:val="0058347B"/>
    <w:rsid w:val="00587685"/>
    <w:rsid w:val="00593371"/>
    <w:rsid w:val="00593B29"/>
    <w:rsid w:val="005A1740"/>
    <w:rsid w:val="005A3AB4"/>
    <w:rsid w:val="005A4118"/>
    <w:rsid w:val="005A657D"/>
    <w:rsid w:val="005A7E87"/>
    <w:rsid w:val="005B152C"/>
    <w:rsid w:val="005B2190"/>
    <w:rsid w:val="005B349F"/>
    <w:rsid w:val="005B3C47"/>
    <w:rsid w:val="005B611F"/>
    <w:rsid w:val="005B7951"/>
    <w:rsid w:val="005C004D"/>
    <w:rsid w:val="005C113C"/>
    <w:rsid w:val="005C1475"/>
    <w:rsid w:val="005C3C1A"/>
    <w:rsid w:val="005C4A98"/>
    <w:rsid w:val="005C5224"/>
    <w:rsid w:val="005D1517"/>
    <w:rsid w:val="005D23EF"/>
    <w:rsid w:val="005D287C"/>
    <w:rsid w:val="005D3E43"/>
    <w:rsid w:val="005D6190"/>
    <w:rsid w:val="005D69E8"/>
    <w:rsid w:val="005E2066"/>
    <w:rsid w:val="005E3888"/>
    <w:rsid w:val="005E4DE8"/>
    <w:rsid w:val="005E5D83"/>
    <w:rsid w:val="005E77EB"/>
    <w:rsid w:val="005F214F"/>
    <w:rsid w:val="005F3B50"/>
    <w:rsid w:val="0060034E"/>
    <w:rsid w:val="00600987"/>
    <w:rsid w:val="00601037"/>
    <w:rsid w:val="00603C6C"/>
    <w:rsid w:val="00603DE5"/>
    <w:rsid w:val="00605C81"/>
    <w:rsid w:val="00606236"/>
    <w:rsid w:val="006125E5"/>
    <w:rsid w:val="00612F54"/>
    <w:rsid w:val="006147A9"/>
    <w:rsid w:val="00616790"/>
    <w:rsid w:val="006232E6"/>
    <w:rsid w:val="006241E7"/>
    <w:rsid w:val="006249E3"/>
    <w:rsid w:val="00624CAE"/>
    <w:rsid w:val="00625D41"/>
    <w:rsid w:val="00625F56"/>
    <w:rsid w:val="00627E20"/>
    <w:rsid w:val="00630810"/>
    <w:rsid w:val="006337DB"/>
    <w:rsid w:val="0063412A"/>
    <w:rsid w:val="0063716D"/>
    <w:rsid w:val="00642307"/>
    <w:rsid w:val="006425BF"/>
    <w:rsid w:val="00642D8B"/>
    <w:rsid w:val="00643541"/>
    <w:rsid w:val="0064390C"/>
    <w:rsid w:val="00647CFD"/>
    <w:rsid w:val="00647EDE"/>
    <w:rsid w:val="00652CFF"/>
    <w:rsid w:val="00653031"/>
    <w:rsid w:val="006552DB"/>
    <w:rsid w:val="00661C0E"/>
    <w:rsid w:val="00663727"/>
    <w:rsid w:val="00666CA6"/>
    <w:rsid w:val="006713EC"/>
    <w:rsid w:val="00680FD7"/>
    <w:rsid w:val="00683E23"/>
    <w:rsid w:val="00684A02"/>
    <w:rsid w:val="00685145"/>
    <w:rsid w:val="00686CA3"/>
    <w:rsid w:val="006930EF"/>
    <w:rsid w:val="006953E6"/>
    <w:rsid w:val="00695FDD"/>
    <w:rsid w:val="006B1DBD"/>
    <w:rsid w:val="006B2C13"/>
    <w:rsid w:val="006B40A5"/>
    <w:rsid w:val="006B56A7"/>
    <w:rsid w:val="006B59F9"/>
    <w:rsid w:val="006C0995"/>
    <w:rsid w:val="006C1E72"/>
    <w:rsid w:val="006C36BD"/>
    <w:rsid w:val="006D0F79"/>
    <w:rsid w:val="006D1089"/>
    <w:rsid w:val="006D5D01"/>
    <w:rsid w:val="006E05BD"/>
    <w:rsid w:val="006E7F61"/>
    <w:rsid w:val="006F1BF3"/>
    <w:rsid w:val="006F22E0"/>
    <w:rsid w:val="006F377F"/>
    <w:rsid w:val="006F5536"/>
    <w:rsid w:val="0070394E"/>
    <w:rsid w:val="00705791"/>
    <w:rsid w:val="00710D43"/>
    <w:rsid w:val="0071193F"/>
    <w:rsid w:val="007152AE"/>
    <w:rsid w:val="0071684D"/>
    <w:rsid w:val="00716EF2"/>
    <w:rsid w:val="00721066"/>
    <w:rsid w:val="0072268B"/>
    <w:rsid w:val="00724522"/>
    <w:rsid w:val="00725980"/>
    <w:rsid w:val="0072620E"/>
    <w:rsid w:val="0072712A"/>
    <w:rsid w:val="00727F62"/>
    <w:rsid w:val="0073198B"/>
    <w:rsid w:val="00731A34"/>
    <w:rsid w:val="00732C63"/>
    <w:rsid w:val="007337AA"/>
    <w:rsid w:val="0073457C"/>
    <w:rsid w:val="00735168"/>
    <w:rsid w:val="00735D8D"/>
    <w:rsid w:val="00737183"/>
    <w:rsid w:val="0074079A"/>
    <w:rsid w:val="0074509D"/>
    <w:rsid w:val="00745262"/>
    <w:rsid w:val="00747207"/>
    <w:rsid w:val="00750EBC"/>
    <w:rsid w:val="0075176A"/>
    <w:rsid w:val="00753EA2"/>
    <w:rsid w:val="00754B8C"/>
    <w:rsid w:val="00754FEA"/>
    <w:rsid w:val="00757DFE"/>
    <w:rsid w:val="0076168F"/>
    <w:rsid w:val="0076194F"/>
    <w:rsid w:val="00762C89"/>
    <w:rsid w:val="00767AA3"/>
    <w:rsid w:val="00770A8C"/>
    <w:rsid w:val="007713A2"/>
    <w:rsid w:val="00771B0F"/>
    <w:rsid w:val="007733D3"/>
    <w:rsid w:val="007758DE"/>
    <w:rsid w:val="0077795F"/>
    <w:rsid w:val="00777C74"/>
    <w:rsid w:val="00787DDB"/>
    <w:rsid w:val="007917F2"/>
    <w:rsid w:val="00792F27"/>
    <w:rsid w:val="0079303D"/>
    <w:rsid w:val="00793DC8"/>
    <w:rsid w:val="00796883"/>
    <w:rsid w:val="007A01CA"/>
    <w:rsid w:val="007A202A"/>
    <w:rsid w:val="007A71F8"/>
    <w:rsid w:val="007B06EE"/>
    <w:rsid w:val="007B18A2"/>
    <w:rsid w:val="007B378D"/>
    <w:rsid w:val="007B39A0"/>
    <w:rsid w:val="007B49AD"/>
    <w:rsid w:val="007B6898"/>
    <w:rsid w:val="007B6EB1"/>
    <w:rsid w:val="007C5F7C"/>
    <w:rsid w:val="007C635D"/>
    <w:rsid w:val="007C6C0D"/>
    <w:rsid w:val="007D4807"/>
    <w:rsid w:val="007D4E54"/>
    <w:rsid w:val="007D74C6"/>
    <w:rsid w:val="007E0379"/>
    <w:rsid w:val="007E049E"/>
    <w:rsid w:val="007E2ACE"/>
    <w:rsid w:val="007E6124"/>
    <w:rsid w:val="007E6554"/>
    <w:rsid w:val="007F4ACE"/>
    <w:rsid w:val="007F679D"/>
    <w:rsid w:val="007F68A9"/>
    <w:rsid w:val="007F704D"/>
    <w:rsid w:val="00800EBF"/>
    <w:rsid w:val="00802E4D"/>
    <w:rsid w:val="008036C9"/>
    <w:rsid w:val="0080484E"/>
    <w:rsid w:val="00804F20"/>
    <w:rsid w:val="0080634A"/>
    <w:rsid w:val="008102AD"/>
    <w:rsid w:val="0081139F"/>
    <w:rsid w:val="00811A37"/>
    <w:rsid w:val="00812276"/>
    <w:rsid w:val="0081285C"/>
    <w:rsid w:val="00812FEB"/>
    <w:rsid w:val="00816A28"/>
    <w:rsid w:val="00817489"/>
    <w:rsid w:val="008201E7"/>
    <w:rsid w:val="00826928"/>
    <w:rsid w:val="00830349"/>
    <w:rsid w:val="008314D2"/>
    <w:rsid w:val="00833806"/>
    <w:rsid w:val="00835869"/>
    <w:rsid w:val="00836DBA"/>
    <w:rsid w:val="00837E86"/>
    <w:rsid w:val="00842874"/>
    <w:rsid w:val="00843CD9"/>
    <w:rsid w:val="00844DFA"/>
    <w:rsid w:val="008520C0"/>
    <w:rsid w:val="0086062C"/>
    <w:rsid w:val="00860E3F"/>
    <w:rsid w:val="00863E3C"/>
    <w:rsid w:val="00865494"/>
    <w:rsid w:val="00870D1C"/>
    <w:rsid w:val="00872FEC"/>
    <w:rsid w:val="00876C1C"/>
    <w:rsid w:val="008770E6"/>
    <w:rsid w:val="0087791F"/>
    <w:rsid w:val="0088012D"/>
    <w:rsid w:val="008809AB"/>
    <w:rsid w:val="00883EBA"/>
    <w:rsid w:val="008873F1"/>
    <w:rsid w:val="00887E3A"/>
    <w:rsid w:val="0089031A"/>
    <w:rsid w:val="008904C7"/>
    <w:rsid w:val="008918CA"/>
    <w:rsid w:val="008952A1"/>
    <w:rsid w:val="008A1592"/>
    <w:rsid w:val="008A2DB0"/>
    <w:rsid w:val="008A7825"/>
    <w:rsid w:val="008B02C9"/>
    <w:rsid w:val="008B3B83"/>
    <w:rsid w:val="008B42A5"/>
    <w:rsid w:val="008B4E03"/>
    <w:rsid w:val="008B50C9"/>
    <w:rsid w:val="008B7737"/>
    <w:rsid w:val="008C0267"/>
    <w:rsid w:val="008C0428"/>
    <w:rsid w:val="008C6F1D"/>
    <w:rsid w:val="008D0B20"/>
    <w:rsid w:val="008D3A1C"/>
    <w:rsid w:val="008D44B6"/>
    <w:rsid w:val="008D4A31"/>
    <w:rsid w:val="008D61CD"/>
    <w:rsid w:val="008D65B4"/>
    <w:rsid w:val="008E2388"/>
    <w:rsid w:val="008E24B0"/>
    <w:rsid w:val="008E35BA"/>
    <w:rsid w:val="008E55FC"/>
    <w:rsid w:val="008E5F1C"/>
    <w:rsid w:val="008F3C5A"/>
    <w:rsid w:val="008F41F9"/>
    <w:rsid w:val="008F7368"/>
    <w:rsid w:val="009021FD"/>
    <w:rsid w:val="00903B30"/>
    <w:rsid w:val="0090554D"/>
    <w:rsid w:val="009060B5"/>
    <w:rsid w:val="00907E8A"/>
    <w:rsid w:val="009140B2"/>
    <w:rsid w:val="00914517"/>
    <w:rsid w:val="009207E3"/>
    <w:rsid w:val="00920C62"/>
    <w:rsid w:val="00925FFC"/>
    <w:rsid w:val="00926117"/>
    <w:rsid w:val="0093127C"/>
    <w:rsid w:val="00932D55"/>
    <w:rsid w:val="00933CA3"/>
    <w:rsid w:val="0093607B"/>
    <w:rsid w:val="0093709F"/>
    <w:rsid w:val="009418B0"/>
    <w:rsid w:val="009423EF"/>
    <w:rsid w:val="00946023"/>
    <w:rsid w:val="00951A55"/>
    <w:rsid w:val="00952362"/>
    <w:rsid w:val="0095335A"/>
    <w:rsid w:val="009559E9"/>
    <w:rsid w:val="009565C2"/>
    <w:rsid w:val="00960D69"/>
    <w:rsid w:val="009622E9"/>
    <w:rsid w:val="00962B26"/>
    <w:rsid w:val="009632A4"/>
    <w:rsid w:val="00963912"/>
    <w:rsid w:val="009668F7"/>
    <w:rsid w:val="0096713B"/>
    <w:rsid w:val="00970FCE"/>
    <w:rsid w:val="0097255C"/>
    <w:rsid w:val="009752A8"/>
    <w:rsid w:val="009770EE"/>
    <w:rsid w:val="00977EE0"/>
    <w:rsid w:val="00980E06"/>
    <w:rsid w:val="00982856"/>
    <w:rsid w:val="00983EF2"/>
    <w:rsid w:val="00984B72"/>
    <w:rsid w:val="009910F0"/>
    <w:rsid w:val="009957D5"/>
    <w:rsid w:val="009964F9"/>
    <w:rsid w:val="00997B3C"/>
    <w:rsid w:val="009A02AC"/>
    <w:rsid w:val="009A23BB"/>
    <w:rsid w:val="009A2A7F"/>
    <w:rsid w:val="009A396E"/>
    <w:rsid w:val="009A54A7"/>
    <w:rsid w:val="009A7B84"/>
    <w:rsid w:val="009B09A7"/>
    <w:rsid w:val="009B1F96"/>
    <w:rsid w:val="009B3ABA"/>
    <w:rsid w:val="009B4951"/>
    <w:rsid w:val="009B4B36"/>
    <w:rsid w:val="009B68A7"/>
    <w:rsid w:val="009B6F90"/>
    <w:rsid w:val="009C0DE6"/>
    <w:rsid w:val="009C37CF"/>
    <w:rsid w:val="009C399C"/>
    <w:rsid w:val="009C4DEC"/>
    <w:rsid w:val="009C6FD8"/>
    <w:rsid w:val="009C75D8"/>
    <w:rsid w:val="009D07ED"/>
    <w:rsid w:val="009D1525"/>
    <w:rsid w:val="009D54C6"/>
    <w:rsid w:val="009D6558"/>
    <w:rsid w:val="009E1AD8"/>
    <w:rsid w:val="009E2369"/>
    <w:rsid w:val="009E41BB"/>
    <w:rsid w:val="009E62C4"/>
    <w:rsid w:val="009E6D4F"/>
    <w:rsid w:val="009F33B9"/>
    <w:rsid w:val="009F52CD"/>
    <w:rsid w:val="009F7401"/>
    <w:rsid w:val="00A01591"/>
    <w:rsid w:val="00A11823"/>
    <w:rsid w:val="00A11A14"/>
    <w:rsid w:val="00A123AA"/>
    <w:rsid w:val="00A1320F"/>
    <w:rsid w:val="00A14088"/>
    <w:rsid w:val="00A145A3"/>
    <w:rsid w:val="00A14D7B"/>
    <w:rsid w:val="00A15472"/>
    <w:rsid w:val="00A21091"/>
    <w:rsid w:val="00A238E1"/>
    <w:rsid w:val="00A32BC1"/>
    <w:rsid w:val="00A368E0"/>
    <w:rsid w:val="00A402F8"/>
    <w:rsid w:val="00A42361"/>
    <w:rsid w:val="00A426A6"/>
    <w:rsid w:val="00A44C7C"/>
    <w:rsid w:val="00A457B6"/>
    <w:rsid w:val="00A51136"/>
    <w:rsid w:val="00A51F34"/>
    <w:rsid w:val="00A53836"/>
    <w:rsid w:val="00A53EDF"/>
    <w:rsid w:val="00A55E71"/>
    <w:rsid w:val="00A560AD"/>
    <w:rsid w:val="00A6489A"/>
    <w:rsid w:val="00A64D34"/>
    <w:rsid w:val="00A668F2"/>
    <w:rsid w:val="00A66EA6"/>
    <w:rsid w:val="00A73E24"/>
    <w:rsid w:val="00A81C0C"/>
    <w:rsid w:val="00A82EB8"/>
    <w:rsid w:val="00A83D1C"/>
    <w:rsid w:val="00A8770B"/>
    <w:rsid w:val="00A91D10"/>
    <w:rsid w:val="00A93919"/>
    <w:rsid w:val="00A945C1"/>
    <w:rsid w:val="00A958B6"/>
    <w:rsid w:val="00A9625E"/>
    <w:rsid w:val="00A9689D"/>
    <w:rsid w:val="00AA0331"/>
    <w:rsid w:val="00AA1AC7"/>
    <w:rsid w:val="00AA2B8C"/>
    <w:rsid w:val="00AA56CA"/>
    <w:rsid w:val="00AA6F78"/>
    <w:rsid w:val="00AB177D"/>
    <w:rsid w:val="00AB2FEE"/>
    <w:rsid w:val="00AB4945"/>
    <w:rsid w:val="00AB61DD"/>
    <w:rsid w:val="00AB7114"/>
    <w:rsid w:val="00AB787C"/>
    <w:rsid w:val="00AC2B3A"/>
    <w:rsid w:val="00AC519E"/>
    <w:rsid w:val="00AC52A8"/>
    <w:rsid w:val="00AC5A6A"/>
    <w:rsid w:val="00AC7C97"/>
    <w:rsid w:val="00AD016F"/>
    <w:rsid w:val="00AD0755"/>
    <w:rsid w:val="00AD0B7A"/>
    <w:rsid w:val="00AD201F"/>
    <w:rsid w:val="00AD2150"/>
    <w:rsid w:val="00AE1CD1"/>
    <w:rsid w:val="00AE39B6"/>
    <w:rsid w:val="00AE6003"/>
    <w:rsid w:val="00AE6154"/>
    <w:rsid w:val="00AE77A9"/>
    <w:rsid w:val="00AE7E0E"/>
    <w:rsid w:val="00AF0791"/>
    <w:rsid w:val="00AF7068"/>
    <w:rsid w:val="00B0015C"/>
    <w:rsid w:val="00B13886"/>
    <w:rsid w:val="00B13C4D"/>
    <w:rsid w:val="00B16416"/>
    <w:rsid w:val="00B16448"/>
    <w:rsid w:val="00B21DD7"/>
    <w:rsid w:val="00B249AC"/>
    <w:rsid w:val="00B25153"/>
    <w:rsid w:val="00B26237"/>
    <w:rsid w:val="00B27283"/>
    <w:rsid w:val="00B35496"/>
    <w:rsid w:val="00B36C0C"/>
    <w:rsid w:val="00B40DA2"/>
    <w:rsid w:val="00B47342"/>
    <w:rsid w:val="00B50404"/>
    <w:rsid w:val="00B5496E"/>
    <w:rsid w:val="00B56A29"/>
    <w:rsid w:val="00B61406"/>
    <w:rsid w:val="00B7057A"/>
    <w:rsid w:val="00B76C28"/>
    <w:rsid w:val="00B77260"/>
    <w:rsid w:val="00B80430"/>
    <w:rsid w:val="00B828FE"/>
    <w:rsid w:val="00B831A7"/>
    <w:rsid w:val="00B845E0"/>
    <w:rsid w:val="00B871E9"/>
    <w:rsid w:val="00B91123"/>
    <w:rsid w:val="00B9273B"/>
    <w:rsid w:val="00B97E9E"/>
    <w:rsid w:val="00BA090F"/>
    <w:rsid w:val="00BA13CB"/>
    <w:rsid w:val="00BA4228"/>
    <w:rsid w:val="00BA54F6"/>
    <w:rsid w:val="00BB1537"/>
    <w:rsid w:val="00BB166B"/>
    <w:rsid w:val="00BB2F07"/>
    <w:rsid w:val="00BB3AA9"/>
    <w:rsid w:val="00BB49DB"/>
    <w:rsid w:val="00BC489A"/>
    <w:rsid w:val="00BD1786"/>
    <w:rsid w:val="00BD3BA4"/>
    <w:rsid w:val="00BD3E4B"/>
    <w:rsid w:val="00BD5AD2"/>
    <w:rsid w:val="00BD5FC2"/>
    <w:rsid w:val="00BE271F"/>
    <w:rsid w:val="00BE33E6"/>
    <w:rsid w:val="00BE4532"/>
    <w:rsid w:val="00BE4A31"/>
    <w:rsid w:val="00BE7160"/>
    <w:rsid w:val="00BE7FD2"/>
    <w:rsid w:val="00BF0350"/>
    <w:rsid w:val="00BF1193"/>
    <w:rsid w:val="00BF70D8"/>
    <w:rsid w:val="00C00116"/>
    <w:rsid w:val="00C01526"/>
    <w:rsid w:val="00C05B89"/>
    <w:rsid w:val="00C05BD4"/>
    <w:rsid w:val="00C105BE"/>
    <w:rsid w:val="00C115CB"/>
    <w:rsid w:val="00C152DC"/>
    <w:rsid w:val="00C218E7"/>
    <w:rsid w:val="00C220E0"/>
    <w:rsid w:val="00C239F9"/>
    <w:rsid w:val="00C23BCB"/>
    <w:rsid w:val="00C243A3"/>
    <w:rsid w:val="00C2692A"/>
    <w:rsid w:val="00C341EC"/>
    <w:rsid w:val="00C35E3C"/>
    <w:rsid w:val="00C36B54"/>
    <w:rsid w:val="00C441BB"/>
    <w:rsid w:val="00C44CFA"/>
    <w:rsid w:val="00C471AF"/>
    <w:rsid w:val="00C47461"/>
    <w:rsid w:val="00C477E4"/>
    <w:rsid w:val="00C55B7F"/>
    <w:rsid w:val="00C55E68"/>
    <w:rsid w:val="00C6056C"/>
    <w:rsid w:val="00C64858"/>
    <w:rsid w:val="00C64ECC"/>
    <w:rsid w:val="00C65010"/>
    <w:rsid w:val="00C65205"/>
    <w:rsid w:val="00C67B4B"/>
    <w:rsid w:val="00C77984"/>
    <w:rsid w:val="00C80171"/>
    <w:rsid w:val="00C806D5"/>
    <w:rsid w:val="00C84C71"/>
    <w:rsid w:val="00C8693C"/>
    <w:rsid w:val="00C86F99"/>
    <w:rsid w:val="00C92139"/>
    <w:rsid w:val="00C946C3"/>
    <w:rsid w:val="00C95B24"/>
    <w:rsid w:val="00CA0BD5"/>
    <w:rsid w:val="00CA0F6A"/>
    <w:rsid w:val="00CA0FE8"/>
    <w:rsid w:val="00CA3682"/>
    <w:rsid w:val="00CA423E"/>
    <w:rsid w:val="00CB6426"/>
    <w:rsid w:val="00CB689A"/>
    <w:rsid w:val="00CC6F6C"/>
    <w:rsid w:val="00CD2ADB"/>
    <w:rsid w:val="00CD3D1A"/>
    <w:rsid w:val="00CD48B2"/>
    <w:rsid w:val="00CD4DA1"/>
    <w:rsid w:val="00CD5BFE"/>
    <w:rsid w:val="00CD676B"/>
    <w:rsid w:val="00CE0806"/>
    <w:rsid w:val="00CE08A8"/>
    <w:rsid w:val="00CE1504"/>
    <w:rsid w:val="00CE291E"/>
    <w:rsid w:val="00CE7256"/>
    <w:rsid w:val="00CF1285"/>
    <w:rsid w:val="00CF14C0"/>
    <w:rsid w:val="00CF400A"/>
    <w:rsid w:val="00CF603E"/>
    <w:rsid w:val="00CF6E87"/>
    <w:rsid w:val="00D01B3E"/>
    <w:rsid w:val="00D03DE8"/>
    <w:rsid w:val="00D106D1"/>
    <w:rsid w:val="00D1340C"/>
    <w:rsid w:val="00D1540D"/>
    <w:rsid w:val="00D1562E"/>
    <w:rsid w:val="00D223A6"/>
    <w:rsid w:val="00D23823"/>
    <w:rsid w:val="00D25274"/>
    <w:rsid w:val="00D32920"/>
    <w:rsid w:val="00D332D4"/>
    <w:rsid w:val="00D34095"/>
    <w:rsid w:val="00D427AE"/>
    <w:rsid w:val="00D44FE7"/>
    <w:rsid w:val="00D45A95"/>
    <w:rsid w:val="00D45BF1"/>
    <w:rsid w:val="00D45C66"/>
    <w:rsid w:val="00D5189B"/>
    <w:rsid w:val="00D53369"/>
    <w:rsid w:val="00D53425"/>
    <w:rsid w:val="00D535A2"/>
    <w:rsid w:val="00D56937"/>
    <w:rsid w:val="00D577E7"/>
    <w:rsid w:val="00D60DA8"/>
    <w:rsid w:val="00D62E82"/>
    <w:rsid w:val="00D63553"/>
    <w:rsid w:val="00D65EA5"/>
    <w:rsid w:val="00D66866"/>
    <w:rsid w:val="00D66C7A"/>
    <w:rsid w:val="00D674ED"/>
    <w:rsid w:val="00D7128C"/>
    <w:rsid w:val="00D715FA"/>
    <w:rsid w:val="00D72C2D"/>
    <w:rsid w:val="00D73ECA"/>
    <w:rsid w:val="00D7473F"/>
    <w:rsid w:val="00D75A25"/>
    <w:rsid w:val="00D761C4"/>
    <w:rsid w:val="00D82087"/>
    <w:rsid w:val="00D95AB5"/>
    <w:rsid w:val="00D9695D"/>
    <w:rsid w:val="00DA1421"/>
    <w:rsid w:val="00DA3135"/>
    <w:rsid w:val="00DA3B5B"/>
    <w:rsid w:val="00DA657C"/>
    <w:rsid w:val="00DA7430"/>
    <w:rsid w:val="00DB2B9A"/>
    <w:rsid w:val="00DB2E8F"/>
    <w:rsid w:val="00DB6B1C"/>
    <w:rsid w:val="00DB74D9"/>
    <w:rsid w:val="00DC0913"/>
    <w:rsid w:val="00DC426D"/>
    <w:rsid w:val="00DC6167"/>
    <w:rsid w:val="00DD23B0"/>
    <w:rsid w:val="00DD3223"/>
    <w:rsid w:val="00DD3FF5"/>
    <w:rsid w:val="00DD494F"/>
    <w:rsid w:val="00DD6A3F"/>
    <w:rsid w:val="00DD7621"/>
    <w:rsid w:val="00DD7EE9"/>
    <w:rsid w:val="00DE1202"/>
    <w:rsid w:val="00DE3D68"/>
    <w:rsid w:val="00DE53E7"/>
    <w:rsid w:val="00DE6DB5"/>
    <w:rsid w:val="00DF0F0A"/>
    <w:rsid w:val="00DF2102"/>
    <w:rsid w:val="00DF2710"/>
    <w:rsid w:val="00E04C22"/>
    <w:rsid w:val="00E05DF9"/>
    <w:rsid w:val="00E24428"/>
    <w:rsid w:val="00E25C56"/>
    <w:rsid w:val="00E25F58"/>
    <w:rsid w:val="00E26636"/>
    <w:rsid w:val="00E34677"/>
    <w:rsid w:val="00E35943"/>
    <w:rsid w:val="00E36C4D"/>
    <w:rsid w:val="00E4177A"/>
    <w:rsid w:val="00E4435A"/>
    <w:rsid w:val="00E51204"/>
    <w:rsid w:val="00E57670"/>
    <w:rsid w:val="00E57DD7"/>
    <w:rsid w:val="00E714E8"/>
    <w:rsid w:val="00E73F81"/>
    <w:rsid w:val="00E75950"/>
    <w:rsid w:val="00E76029"/>
    <w:rsid w:val="00E76509"/>
    <w:rsid w:val="00E77758"/>
    <w:rsid w:val="00E80896"/>
    <w:rsid w:val="00E819F0"/>
    <w:rsid w:val="00E86E6C"/>
    <w:rsid w:val="00E871D4"/>
    <w:rsid w:val="00E87359"/>
    <w:rsid w:val="00E91512"/>
    <w:rsid w:val="00E926C8"/>
    <w:rsid w:val="00E950F1"/>
    <w:rsid w:val="00E96899"/>
    <w:rsid w:val="00EA29A0"/>
    <w:rsid w:val="00EA355C"/>
    <w:rsid w:val="00EA6D0C"/>
    <w:rsid w:val="00EA76D2"/>
    <w:rsid w:val="00EA7766"/>
    <w:rsid w:val="00EB05B4"/>
    <w:rsid w:val="00EB2147"/>
    <w:rsid w:val="00EB256C"/>
    <w:rsid w:val="00EB2643"/>
    <w:rsid w:val="00EB3B46"/>
    <w:rsid w:val="00EB3C26"/>
    <w:rsid w:val="00EB4F02"/>
    <w:rsid w:val="00EB5F48"/>
    <w:rsid w:val="00EC7206"/>
    <w:rsid w:val="00EC7455"/>
    <w:rsid w:val="00EC74A3"/>
    <w:rsid w:val="00ED0100"/>
    <w:rsid w:val="00ED04A9"/>
    <w:rsid w:val="00ED1F88"/>
    <w:rsid w:val="00EE0663"/>
    <w:rsid w:val="00EE0C2C"/>
    <w:rsid w:val="00EE2076"/>
    <w:rsid w:val="00EE35AD"/>
    <w:rsid w:val="00EE4AA8"/>
    <w:rsid w:val="00EE5631"/>
    <w:rsid w:val="00EE6723"/>
    <w:rsid w:val="00EE69A2"/>
    <w:rsid w:val="00EE7752"/>
    <w:rsid w:val="00EF0F44"/>
    <w:rsid w:val="00EF35FD"/>
    <w:rsid w:val="00F011CA"/>
    <w:rsid w:val="00F0613F"/>
    <w:rsid w:val="00F11D32"/>
    <w:rsid w:val="00F12091"/>
    <w:rsid w:val="00F14744"/>
    <w:rsid w:val="00F15A75"/>
    <w:rsid w:val="00F22CB2"/>
    <w:rsid w:val="00F265F7"/>
    <w:rsid w:val="00F3209E"/>
    <w:rsid w:val="00F33315"/>
    <w:rsid w:val="00F4107A"/>
    <w:rsid w:val="00F420AE"/>
    <w:rsid w:val="00F4549B"/>
    <w:rsid w:val="00F47F27"/>
    <w:rsid w:val="00F5149C"/>
    <w:rsid w:val="00F51FC8"/>
    <w:rsid w:val="00F521EB"/>
    <w:rsid w:val="00F533A3"/>
    <w:rsid w:val="00F570DF"/>
    <w:rsid w:val="00F6003A"/>
    <w:rsid w:val="00F61C98"/>
    <w:rsid w:val="00F624DF"/>
    <w:rsid w:val="00F67DEA"/>
    <w:rsid w:val="00F73920"/>
    <w:rsid w:val="00F75142"/>
    <w:rsid w:val="00F75192"/>
    <w:rsid w:val="00F821C2"/>
    <w:rsid w:val="00F82D2A"/>
    <w:rsid w:val="00F93B74"/>
    <w:rsid w:val="00F95543"/>
    <w:rsid w:val="00F955F1"/>
    <w:rsid w:val="00F97580"/>
    <w:rsid w:val="00FA1A87"/>
    <w:rsid w:val="00FA32B0"/>
    <w:rsid w:val="00FA3580"/>
    <w:rsid w:val="00FA472B"/>
    <w:rsid w:val="00FA53BE"/>
    <w:rsid w:val="00FA5CCE"/>
    <w:rsid w:val="00FA646B"/>
    <w:rsid w:val="00FB3BCE"/>
    <w:rsid w:val="00FC0990"/>
    <w:rsid w:val="00FC138E"/>
    <w:rsid w:val="00FC15BA"/>
    <w:rsid w:val="00FC1D75"/>
    <w:rsid w:val="00FC457B"/>
    <w:rsid w:val="00FD1624"/>
    <w:rsid w:val="00FD18B0"/>
    <w:rsid w:val="00FD20A7"/>
    <w:rsid w:val="00FD25EC"/>
    <w:rsid w:val="00FD474B"/>
    <w:rsid w:val="00FD7780"/>
    <w:rsid w:val="00FE0004"/>
    <w:rsid w:val="00FE03A5"/>
    <w:rsid w:val="00FE223B"/>
    <w:rsid w:val="00FE37C4"/>
    <w:rsid w:val="00FE429A"/>
    <w:rsid w:val="00FE56E3"/>
    <w:rsid w:val="00FE64FD"/>
    <w:rsid w:val="00FF12B2"/>
    <w:rsid w:val="00FF20E2"/>
    <w:rsid w:val="00FF4E6F"/>
    <w:rsid w:val="00FF6231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12A6"/>
  <w15:docId w15:val="{29C51150-11D4-4158-B3B9-0459E2E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7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C84A-FA2F-47AE-B514-1CFBE2EE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1482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eznazyk</cp:lastModifiedBy>
  <cp:revision>4</cp:revision>
  <cp:lastPrinted>2019-05-20T06:21:00Z</cp:lastPrinted>
  <dcterms:created xsi:type="dcterms:W3CDTF">2021-06-10T12:11:00Z</dcterms:created>
  <dcterms:modified xsi:type="dcterms:W3CDTF">2021-06-10T12:17:00Z</dcterms:modified>
</cp:coreProperties>
</file>